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BF7" w:rsidRDefault="00CF2BF7">
      <w:pPr>
        <w:pStyle w:val="Tytu0"/>
        <w:jc w:val="left"/>
        <w:rPr>
          <w:color w:val="000000"/>
          <w:u w:val="single"/>
        </w:rPr>
      </w:pPr>
    </w:p>
    <w:p w:rsidR="00CF2BF7" w:rsidRDefault="00D16E8F">
      <w:pPr>
        <w:pStyle w:val="Tytu0"/>
        <w:jc w:val="left"/>
        <w:rPr>
          <w:color w:val="000000"/>
          <w:u w:val="single"/>
        </w:rPr>
      </w:pPr>
      <w:r>
        <w:rPr>
          <w:noProof/>
        </w:rPr>
        <w:drawing>
          <wp:inline distT="0" distB="0" distL="0" distR="0">
            <wp:extent cx="5762625" cy="957580"/>
            <wp:effectExtent l="0" t="0" r="9525" b="0"/>
            <wp:docPr id="1" name="Obraz 0" descr="papier_top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papier_top_b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957580"/>
                    </a:xfrm>
                    <a:prstGeom prst="rect">
                      <a:avLst/>
                    </a:prstGeom>
                    <a:noFill/>
                    <a:ln>
                      <a:noFill/>
                    </a:ln>
                  </pic:spPr>
                </pic:pic>
              </a:graphicData>
            </a:graphic>
          </wp:inline>
        </w:drawing>
      </w:r>
    </w:p>
    <w:p w:rsidR="00CF2BF7" w:rsidRPr="00BB433C" w:rsidRDefault="00CF2BF7">
      <w:pPr>
        <w:pStyle w:val="Tytu0"/>
        <w:jc w:val="left"/>
        <w:rPr>
          <w:color w:val="000000"/>
          <w:sz w:val="20"/>
          <w:u w:val="single"/>
        </w:rPr>
      </w:pPr>
    </w:p>
    <w:p w:rsidR="00BB433C" w:rsidRPr="00743EDA" w:rsidRDefault="00BB433C" w:rsidP="00BB433C">
      <w:pPr>
        <w:spacing w:line="276" w:lineRule="auto"/>
        <w:jc w:val="both"/>
        <w:rPr>
          <w:b/>
          <w:bCs/>
          <w:sz w:val="22"/>
          <w:szCs w:val="22"/>
        </w:rPr>
      </w:pPr>
      <w:r w:rsidRPr="00743EDA">
        <w:rPr>
          <w:rFonts w:eastAsia="Calibri"/>
          <w:b/>
          <w:sz w:val="22"/>
          <w:szCs w:val="22"/>
          <w:lang w:eastAsia="en-US"/>
        </w:rPr>
        <w:t xml:space="preserve">Dotyczy projektu nr WND-RPPD.06.02.00-20-003/14 pn. </w:t>
      </w:r>
      <w:r w:rsidRPr="00743EDA">
        <w:rPr>
          <w:b/>
          <w:bCs/>
          <w:sz w:val="22"/>
          <w:szCs w:val="22"/>
        </w:rPr>
        <w:t xml:space="preserve">,,Rozbudowa Szpitala Powiatowego w Sejnach </w:t>
      </w:r>
      <w:r w:rsidRPr="00743EDA">
        <w:rPr>
          <w:b/>
          <w:bCs/>
          <w:sz w:val="22"/>
          <w:szCs w:val="22"/>
        </w:rPr>
        <w:br/>
        <w:t xml:space="preserve">w celu podniesienia standardu świadczonych usług” realizowanego w ramach Umowy </w:t>
      </w:r>
      <w:r w:rsidRPr="00743EDA">
        <w:rPr>
          <w:b/>
          <w:bCs/>
          <w:sz w:val="22"/>
          <w:szCs w:val="22"/>
        </w:rPr>
        <w:br/>
        <w:t xml:space="preserve">nr </w:t>
      </w:r>
      <w:r w:rsidRPr="00743EDA">
        <w:rPr>
          <w:rFonts w:eastAsia="Calibri"/>
          <w:b/>
          <w:sz w:val="22"/>
          <w:szCs w:val="22"/>
          <w:lang w:eastAsia="en-US"/>
        </w:rPr>
        <w:t>UDA-RPPD.06.02.00-20-003/14-00 z dnia 18 czerwca 2014</w:t>
      </w:r>
      <w:r w:rsidR="00743EDA">
        <w:rPr>
          <w:rFonts w:eastAsia="Calibri"/>
          <w:b/>
          <w:sz w:val="22"/>
          <w:szCs w:val="22"/>
          <w:lang w:eastAsia="en-US"/>
        </w:rPr>
        <w:t xml:space="preserve"> </w:t>
      </w:r>
      <w:r w:rsidRPr="00743EDA">
        <w:rPr>
          <w:rFonts w:eastAsia="Calibri"/>
          <w:b/>
          <w:sz w:val="22"/>
          <w:szCs w:val="22"/>
          <w:lang w:eastAsia="en-US"/>
        </w:rPr>
        <w:t>r.</w:t>
      </w:r>
    </w:p>
    <w:p w:rsidR="00CF2BF7" w:rsidRPr="00BB433C" w:rsidRDefault="00CF2BF7" w:rsidP="00BB433C">
      <w:pPr>
        <w:pStyle w:val="Tytu0"/>
        <w:jc w:val="both"/>
        <w:rPr>
          <w:color w:val="000000"/>
          <w:sz w:val="22"/>
          <w:szCs w:val="22"/>
          <w:u w:val="single"/>
        </w:rPr>
      </w:pPr>
    </w:p>
    <w:p w:rsidR="00CF2BF7" w:rsidRDefault="00CF2BF7">
      <w:pPr>
        <w:pStyle w:val="Tytu0"/>
        <w:jc w:val="left"/>
        <w:rPr>
          <w:color w:val="000000"/>
          <w:u w:val="single"/>
        </w:rPr>
      </w:pPr>
    </w:p>
    <w:p w:rsidR="001A2C1B" w:rsidRDefault="001A2C1B">
      <w:pPr>
        <w:pStyle w:val="Tytu0"/>
        <w:jc w:val="left"/>
        <w:rPr>
          <w:color w:val="000000"/>
          <w:u w:val="single"/>
        </w:rPr>
      </w:pPr>
    </w:p>
    <w:p w:rsidR="005B28E6" w:rsidRPr="00743EDA" w:rsidRDefault="00DB003F">
      <w:pPr>
        <w:pStyle w:val="Styl"/>
        <w:spacing w:line="379" w:lineRule="exact"/>
        <w:jc w:val="center"/>
        <w:rPr>
          <w:b/>
          <w:sz w:val="28"/>
        </w:rPr>
      </w:pPr>
      <w:r w:rsidRPr="00743EDA">
        <w:rPr>
          <w:b/>
          <w:sz w:val="28"/>
        </w:rPr>
        <w:t xml:space="preserve">Samodzielny Publiczny </w:t>
      </w:r>
    </w:p>
    <w:p w:rsidR="00CF2BF7" w:rsidRPr="00743EDA" w:rsidRDefault="00DB003F">
      <w:pPr>
        <w:pStyle w:val="Styl"/>
        <w:spacing w:line="379" w:lineRule="exact"/>
        <w:jc w:val="center"/>
        <w:rPr>
          <w:b/>
          <w:sz w:val="28"/>
        </w:rPr>
      </w:pPr>
      <w:r w:rsidRPr="00743EDA">
        <w:rPr>
          <w:b/>
          <w:sz w:val="28"/>
        </w:rPr>
        <w:t xml:space="preserve">Zakład </w:t>
      </w:r>
      <w:r w:rsidR="00E047A3" w:rsidRPr="00743EDA">
        <w:rPr>
          <w:b/>
          <w:sz w:val="28"/>
        </w:rPr>
        <w:t>Opieki Zdrowotnej w Sejnach</w:t>
      </w:r>
    </w:p>
    <w:p w:rsidR="00CF2BF7" w:rsidRPr="00743EDA" w:rsidRDefault="005B28E6">
      <w:pPr>
        <w:jc w:val="center"/>
        <w:rPr>
          <w:b/>
          <w:sz w:val="28"/>
        </w:rPr>
      </w:pPr>
      <w:r w:rsidRPr="00743EDA">
        <w:rPr>
          <w:b/>
          <w:sz w:val="28"/>
        </w:rPr>
        <w:t>u</w:t>
      </w:r>
      <w:r w:rsidR="00E047A3" w:rsidRPr="00743EDA">
        <w:rPr>
          <w:b/>
          <w:sz w:val="28"/>
        </w:rPr>
        <w:t xml:space="preserve">l. Dr </w:t>
      </w:r>
      <w:r w:rsidR="00297A97" w:rsidRPr="00743EDA">
        <w:rPr>
          <w:b/>
          <w:sz w:val="28"/>
          <w:szCs w:val="28"/>
        </w:rPr>
        <w:t>Edwarda</w:t>
      </w:r>
      <w:r w:rsidR="00E047A3" w:rsidRPr="00743EDA">
        <w:rPr>
          <w:b/>
          <w:sz w:val="28"/>
        </w:rPr>
        <w:t xml:space="preserve"> </w:t>
      </w:r>
      <w:proofErr w:type="spellStart"/>
      <w:r w:rsidR="00E047A3" w:rsidRPr="00743EDA">
        <w:rPr>
          <w:b/>
          <w:sz w:val="28"/>
        </w:rPr>
        <w:t>Rittlera</w:t>
      </w:r>
      <w:proofErr w:type="spellEnd"/>
      <w:r w:rsidR="00E047A3" w:rsidRPr="00743EDA">
        <w:rPr>
          <w:b/>
          <w:sz w:val="28"/>
        </w:rPr>
        <w:t xml:space="preserve"> 2</w:t>
      </w:r>
    </w:p>
    <w:p w:rsidR="00E047A3" w:rsidRPr="00743EDA" w:rsidRDefault="00E047A3">
      <w:pPr>
        <w:jc w:val="center"/>
        <w:rPr>
          <w:b/>
          <w:sz w:val="28"/>
        </w:rPr>
      </w:pPr>
      <w:r w:rsidRPr="00743EDA">
        <w:rPr>
          <w:b/>
          <w:sz w:val="28"/>
        </w:rPr>
        <w:t>16-500 Sejny</w:t>
      </w:r>
    </w:p>
    <w:p w:rsidR="00CF2BF7" w:rsidRDefault="00CF2BF7">
      <w:pPr>
        <w:ind w:left="1406"/>
        <w:jc w:val="center"/>
        <w:rPr>
          <w:sz w:val="28"/>
        </w:rPr>
      </w:pPr>
    </w:p>
    <w:p w:rsidR="00CF2BF7" w:rsidRDefault="00CF2BF7">
      <w:pPr>
        <w:ind w:left="1406"/>
        <w:jc w:val="center"/>
        <w:rPr>
          <w:sz w:val="28"/>
        </w:rPr>
      </w:pPr>
    </w:p>
    <w:p w:rsidR="00CF2BF7" w:rsidRDefault="00CF2BF7">
      <w:pPr>
        <w:ind w:left="1406"/>
        <w:jc w:val="center"/>
        <w:rPr>
          <w:sz w:val="28"/>
        </w:rPr>
      </w:pPr>
    </w:p>
    <w:p w:rsidR="00CF2BF7" w:rsidRDefault="00CF2BF7">
      <w:pPr>
        <w:pStyle w:val="Nagwek1"/>
        <w:ind w:left="1406"/>
      </w:pPr>
      <w:bookmarkStart w:id="0" w:name="_Toc78252972"/>
    </w:p>
    <w:p w:rsidR="00CF2BF7" w:rsidRPr="00743EDA" w:rsidRDefault="00CF2BF7">
      <w:pPr>
        <w:spacing w:after="120"/>
        <w:rPr>
          <w:b/>
          <w:color w:val="000000"/>
          <w:sz w:val="28"/>
          <w:szCs w:val="28"/>
        </w:rPr>
      </w:pPr>
      <w:r w:rsidRPr="00743EDA">
        <w:rPr>
          <w:b/>
          <w:color w:val="000000"/>
          <w:sz w:val="28"/>
          <w:szCs w:val="28"/>
        </w:rPr>
        <w:t xml:space="preserve">Znak </w:t>
      </w:r>
      <w:r w:rsidR="00A318C3" w:rsidRPr="00743EDA">
        <w:rPr>
          <w:b/>
          <w:color w:val="000000"/>
          <w:sz w:val="28"/>
          <w:szCs w:val="28"/>
        </w:rPr>
        <w:t>sprawy</w:t>
      </w:r>
      <w:r w:rsidRPr="00743EDA">
        <w:rPr>
          <w:b/>
          <w:color w:val="000000"/>
          <w:sz w:val="28"/>
          <w:szCs w:val="28"/>
        </w:rPr>
        <w:t xml:space="preserve">: </w:t>
      </w:r>
      <w:r w:rsidR="000211D5" w:rsidRPr="00743EDA">
        <w:rPr>
          <w:b/>
          <w:color w:val="000000"/>
          <w:sz w:val="28"/>
          <w:szCs w:val="28"/>
        </w:rPr>
        <w:t>01/ZP/2015</w:t>
      </w:r>
    </w:p>
    <w:p w:rsidR="00CF2BF7" w:rsidRDefault="00CF2BF7">
      <w:pPr>
        <w:ind w:left="1406"/>
        <w:rPr>
          <w:sz w:val="28"/>
        </w:rPr>
      </w:pPr>
    </w:p>
    <w:p w:rsidR="00CF2BF7" w:rsidRDefault="00CF2BF7">
      <w:pPr>
        <w:pStyle w:val="Skrconyadreszwrotny"/>
        <w:ind w:left="1406"/>
        <w:rPr>
          <w:sz w:val="28"/>
        </w:rPr>
      </w:pPr>
    </w:p>
    <w:p w:rsidR="00CF2BF7" w:rsidRDefault="00CF2BF7">
      <w:pPr>
        <w:ind w:left="1406"/>
        <w:rPr>
          <w:sz w:val="28"/>
        </w:rPr>
      </w:pPr>
    </w:p>
    <w:p w:rsidR="00CF2BF7" w:rsidRPr="00BD6AC7" w:rsidRDefault="00BD6AC7" w:rsidP="00BD6AC7">
      <w:pPr>
        <w:pStyle w:val="Skrconyadreszwrotny"/>
        <w:jc w:val="center"/>
        <w:rPr>
          <w:b/>
          <w:sz w:val="32"/>
          <w:szCs w:val="32"/>
          <w:u w:val="single"/>
        </w:rPr>
      </w:pPr>
      <w:r w:rsidRPr="00BD6AC7">
        <w:rPr>
          <w:b/>
          <w:sz w:val="32"/>
          <w:szCs w:val="32"/>
          <w:u w:val="single"/>
        </w:rPr>
        <w:t>SPECYFIKACJA ISTOTNYCH WARUNKÓW ZAMÓWIENIA</w:t>
      </w:r>
    </w:p>
    <w:bookmarkEnd w:id="0"/>
    <w:p w:rsidR="00CF2BF7" w:rsidRPr="00743EDA" w:rsidRDefault="00CF2BF7" w:rsidP="00713018">
      <w:pPr>
        <w:autoSpaceDE w:val="0"/>
        <w:autoSpaceDN w:val="0"/>
        <w:adjustRightInd w:val="0"/>
        <w:jc w:val="center"/>
        <w:rPr>
          <w:b/>
          <w:sz w:val="28"/>
          <w:szCs w:val="28"/>
        </w:rPr>
      </w:pPr>
      <w:r w:rsidRPr="00743EDA">
        <w:rPr>
          <w:b/>
          <w:sz w:val="28"/>
          <w:szCs w:val="28"/>
        </w:rPr>
        <w:t>na</w:t>
      </w:r>
      <w:r w:rsidR="00713018" w:rsidRPr="00743EDA">
        <w:rPr>
          <w:b/>
          <w:sz w:val="28"/>
          <w:szCs w:val="28"/>
        </w:rPr>
        <w:t xml:space="preserve"> </w:t>
      </w:r>
      <w:r w:rsidR="00C33287" w:rsidRPr="00743EDA">
        <w:rPr>
          <w:b/>
          <w:sz w:val="28"/>
          <w:szCs w:val="28"/>
        </w:rPr>
        <w:t>dostawę sprzętu</w:t>
      </w:r>
      <w:r w:rsidRPr="00743EDA">
        <w:rPr>
          <w:b/>
          <w:sz w:val="28"/>
          <w:szCs w:val="28"/>
        </w:rPr>
        <w:t xml:space="preserve"> </w:t>
      </w:r>
      <w:r w:rsidR="00D015EE" w:rsidRPr="00743EDA">
        <w:rPr>
          <w:b/>
          <w:sz w:val="28"/>
          <w:szCs w:val="28"/>
        </w:rPr>
        <w:t>medycznego</w:t>
      </w:r>
    </w:p>
    <w:p w:rsidR="00CF2BF7" w:rsidRPr="00743EDA" w:rsidRDefault="00CF2BF7" w:rsidP="00713018">
      <w:pPr>
        <w:pStyle w:val="Nagwek"/>
        <w:tabs>
          <w:tab w:val="clear" w:pos="4536"/>
          <w:tab w:val="clear" w:pos="9072"/>
        </w:tabs>
        <w:rPr>
          <w:rFonts w:ascii="Times New Roman" w:hAnsi="Times New Roman"/>
          <w:b/>
        </w:rPr>
      </w:pPr>
    </w:p>
    <w:p w:rsidR="00CF2BF7" w:rsidRPr="00743EDA" w:rsidRDefault="00CF2BF7" w:rsidP="00713018">
      <w:pPr>
        <w:pStyle w:val="Nagwek"/>
        <w:tabs>
          <w:tab w:val="clear" w:pos="4536"/>
          <w:tab w:val="clear" w:pos="9072"/>
        </w:tabs>
        <w:rPr>
          <w:b/>
        </w:rPr>
      </w:pPr>
    </w:p>
    <w:p w:rsidR="00CF2BF7" w:rsidRPr="00743EDA" w:rsidRDefault="00CF2BF7">
      <w:pPr>
        <w:pStyle w:val="Nagwek"/>
        <w:tabs>
          <w:tab w:val="clear" w:pos="4536"/>
          <w:tab w:val="clear" w:pos="9072"/>
        </w:tabs>
        <w:ind w:left="1406"/>
        <w:rPr>
          <w:b/>
        </w:rPr>
      </w:pPr>
    </w:p>
    <w:p w:rsidR="00D015EE" w:rsidRPr="00743EDA" w:rsidRDefault="00CE1DA4" w:rsidP="00CE1DA4">
      <w:pPr>
        <w:jc w:val="center"/>
        <w:rPr>
          <w:b/>
          <w:i/>
          <w:sz w:val="26"/>
          <w:szCs w:val="26"/>
        </w:rPr>
      </w:pPr>
      <w:r w:rsidRPr="00743EDA">
        <w:rPr>
          <w:b/>
          <w:i/>
          <w:sz w:val="26"/>
          <w:szCs w:val="26"/>
        </w:rPr>
        <w:t xml:space="preserve">w postępowaniu </w:t>
      </w:r>
      <w:r w:rsidR="009E0AFE" w:rsidRPr="00743EDA">
        <w:rPr>
          <w:b/>
          <w:i/>
          <w:sz w:val="26"/>
          <w:szCs w:val="26"/>
        </w:rPr>
        <w:t xml:space="preserve">prowadzonym </w:t>
      </w:r>
      <w:r w:rsidRPr="00743EDA">
        <w:rPr>
          <w:b/>
          <w:i/>
          <w:sz w:val="26"/>
          <w:szCs w:val="26"/>
        </w:rPr>
        <w:t xml:space="preserve">w trybie przetargu nieograniczonego </w:t>
      </w:r>
    </w:p>
    <w:p w:rsidR="00CE1DA4" w:rsidRPr="00743EDA" w:rsidRDefault="00CE1DA4" w:rsidP="00CE1DA4">
      <w:pPr>
        <w:jc w:val="center"/>
        <w:rPr>
          <w:b/>
          <w:i/>
          <w:color w:val="000000"/>
          <w:sz w:val="26"/>
        </w:rPr>
      </w:pPr>
      <w:r w:rsidRPr="00743EDA">
        <w:rPr>
          <w:b/>
          <w:i/>
          <w:color w:val="000000"/>
          <w:sz w:val="26"/>
          <w:szCs w:val="26"/>
        </w:rPr>
        <w:t>o wartości szacunkowej po</w:t>
      </w:r>
      <w:r w:rsidR="00EC6AAB" w:rsidRPr="00743EDA">
        <w:rPr>
          <w:b/>
          <w:i/>
          <w:color w:val="000000"/>
          <w:sz w:val="26"/>
          <w:szCs w:val="26"/>
        </w:rPr>
        <w:t>wy</w:t>
      </w:r>
      <w:r w:rsidRPr="00743EDA">
        <w:rPr>
          <w:b/>
          <w:i/>
          <w:color w:val="000000"/>
          <w:sz w:val="26"/>
          <w:szCs w:val="26"/>
        </w:rPr>
        <w:t xml:space="preserve">żej </w:t>
      </w:r>
      <w:r w:rsidR="00280461" w:rsidRPr="00743EDA">
        <w:rPr>
          <w:b/>
          <w:i/>
          <w:color w:val="000000"/>
          <w:sz w:val="26"/>
          <w:szCs w:val="26"/>
        </w:rPr>
        <w:t>207</w:t>
      </w:r>
      <w:r w:rsidRPr="00743EDA">
        <w:rPr>
          <w:b/>
          <w:i/>
          <w:color w:val="000000"/>
          <w:sz w:val="26"/>
          <w:szCs w:val="26"/>
        </w:rPr>
        <w:t>.000 euro</w:t>
      </w:r>
    </w:p>
    <w:p w:rsidR="00CF2BF7" w:rsidRPr="00743EDA" w:rsidRDefault="00CF2BF7">
      <w:pPr>
        <w:ind w:left="1406"/>
        <w:rPr>
          <w:b/>
          <w:i/>
          <w:color w:val="000000"/>
        </w:rPr>
      </w:pPr>
    </w:p>
    <w:p w:rsidR="00CF2BF7" w:rsidRDefault="00CF2BF7">
      <w:pPr>
        <w:ind w:left="1406"/>
        <w:rPr>
          <w:color w:val="000000"/>
        </w:rPr>
      </w:pPr>
    </w:p>
    <w:p w:rsidR="00CF2BF7" w:rsidRDefault="00CF2BF7">
      <w:pPr>
        <w:spacing w:after="120"/>
        <w:ind w:left="1406"/>
        <w:rPr>
          <w:b/>
          <w:color w:val="000000"/>
          <w:sz w:val="28"/>
        </w:rPr>
      </w:pPr>
      <w:r>
        <w:rPr>
          <w:b/>
          <w:color w:val="000000"/>
          <w:sz w:val="28"/>
        </w:rPr>
        <w:tab/>
        <w:t xml:space="preserve">                 </w:t>
      </w:r>
      <w:r>
        <w:rPr>
          <w:b/>
          <w:color w:val="000000"/>
          <w:sz w:val="28"/>
        </w:rPr>
        <w:tab/>
      </w:r>
      <w:r>
        <w:rPr>
          <w:b/>
          <w:color w:val="000000"/>
          <w:sz w:val="28"/>
        </w:rPr>
        <w:tab/>
      </w:r>
      <w:r>
        <w:rPr>
          <w:b/>
          <w:color w:val="000000"/>
          <w:sz w:val="28"/>
        </w:rPr>
        <w:tab/>
      </w:r>
      <w:r>
        <w:rPr>
          <w:b/>
          <w:color w:val="000000"/>
          <w:sz w:val="28"/>
        </w:rPr>
        <w:tab/>
      </w:r>
      <w:r>
        <w:rPr>
          <w:b/>
          <w:color w:val="000000"/>
          <w:sz w:val="28"/>
        </w:rPr>
        <w:tab/>
      </w:r>
      <w:r>
        <w:rPr>
          <w:b/>
          <w:color w:val="000000"/>
          <w:sz w:val="28"/>
        </w:rPr>
        <w:tab/>
      </w:r>
      <w:r>
        <w:rPr>
          <w:b/>
          <w:color w:val="000000"/>
          <w:sz w:val="28"/>
        </w:rPr>
        <w:tab/>
        <w:t xml:space="preserve"> </w:t>
      </w:r>
    </w:p>
    <w:p w:rsidR="00CF2BF7" w:rsidRDefault="00CF2BF7">
      <w:pPr>
        <w:spacing w:after="120"/>
        <w:ind w:left="1406"/>
        <w:rPr>
          <w:b/>
          <w:color w:val="000000"/>
          <w:sz w:val="28"/>
        </w:rPr>
      </w:pPr>
    </w:p>
    <w:p w:rsidR="001A2C1B" w:rsidRDefault="001A2C1B">
      <w:pPr>
        <w:spacing w:after="120"/>
        <w:ind w:left="1406"/>
        <w:rPr>
          <w:b/>
          <w:color w:val="000000"/>
          <w:sz w:val="28"/>
        </w:rPr>
      </w:pPr>
    </w:p>
    <w:p w:rsidR="001A2C1B" w:rsidRDefault="001A2C1B">
      <w:pPr>
        <w:spacing w:after="120"/>
        <w:ind w:left="1406"/>
        <w:rPr>
          <w:b/>
          <w:color w:val="000000"/>
          <w:sz w:val="28"/>
        </w:rPr>
      </w:pPr>
    </w:p>
    <w:p w:rsidR="001A2C1B" w:rsidRDefault="001A2C1B">
      <w:pPr>
        <w:spacing w:after="120"/>
        <w:ind w:left="1406"/>
        <w:rPr>
          <w:b/>
          <w:color w:val="000000"/>
          <w:sz w:val="28"/>
        </w:rPr>
      </w:pPr>
    </w:p>
    <w:p w:rsidR="00CF2BF7" w:rsidRDefault="00CF2BF7">
      <w:pPr>
        <w:ind w:left="1406"/>
        <w:rPr>
          <w:color w:val="000000"/>
        </w:rPr>
      </w:pPr>
    </w:p>
    <w:p w:rsidR="00CF2BF7" w:rsidRDefault="00CF2BF7">
      <w:pPr>
        <w:ind w:left="1406"/>
        <w:rPr>
          <w:color w:val="000000"/>
        </w:rPr>
      </w:pPr>
    </w:p>
    <w:p w:rsidR="00CF2BF7" w:rsidRDefault="00CF2BF7">
      <w:pPr>
        <w:ind w:left="1406"/>
        <w:rPr>
          <w:color w:val="000000"/>
          <w:sz w:val="18"/>
        </w:rPr>
      </w:pPr>
      <w:r>
        <w:rPr>
          <w:color w:val="000000"/>
          <w:sz w:val="18"/>
        </w:rPr>
        <w:softHyphen/>
      </w:r>
      <w:r>
        <w:rPr>
          <w:color w:val="000000"/>
          <w:sz w:val="18"/>
        </w:rPr>
        <w:softHyphen/>
      </w:r>
      <w:r>
        <w:rPr>
          <w:color w:val="000000"/>
          <w:sz w:val="18"/>
        </w:rPr>
        <w:softHyphen/>
      </w:r>
      <w:r>
        <w:rPr>
          <w:color w:val="000000"/>
          <w:sz w:val="18"/>
        </w:rPr>
        <w:softHyphen/>
      </w:r>
      <w:r>
        <w:rPr>
          <w:color w:val="000000"/>
          <w:sz w:val="18"/>
        </w:rPr>
        <w:softHyphen/>
      </w:r>
      <w:r>
        <w:rPr>
          <w:color w:val="000000"/>
          <w:sz w:val="18"/>
        </w:rPr>
        <w:softHyphen/>
      </w:r>
      <w:r>
        <w:rPr>
          <w:color w:val="000000"/>
          <w:sz w:val="18"/>
        </w:rPr>
        <w:softHyphen/>
      </w:r>
      <w:r>
        <w:rPr>
          <w:color w:val="000000"/>
          <w:sz w:val="18"/>
        </w:rPr>
        <w:softHyphen/>
      </w:r>
    </w:p>
    <w:p w:rsidR="00CF2BF7" w:rsidRPr="00743EDA" w:rsidRDefault="00D05DBD">
      <w:pPr>
        <w:pStyle w:val="Tekstpodstawowy2"/>
        <w:spacing w:before="120"/>
        <w:jc w:val="center"/>
        <w:rPr>
          <w:b/>
          <w:sz w:val="20"/>
        </w:rPr>
      </w:pPr>
      <w:bookmarkStart w:id="1" w:name="_Toc68572337"/>
      <w:bookmarkStart w:id="2" w:name="_Toc68572401"/>
      <w:bookmarkStart w:id="3" w:name="_Toc69003076"/>
      <w:bookmarkStart w:id="4" w:name="_Toc69003552"/>
      <w:bookmarkStart w:id="5" w:name="_Toc69003621"/>
      <w:bookmarkStart w:id="6" w:name="_Toc69090005"/>
      <w:bookmarkStart w:id="7" w:name="_Toc69712004"/>
      <w:bookmarkStart w:id="8" w:name="_Toc78252974"/>
      <w:r w:rsidRPr="00743EDA">
        <w:rPr>
          <w:b/>
          <w:color w:val="000000"/>
        </w:rPr>
        <w:t>S</w:t>
      </w:r>
      <w:r w:rsidR="00DD5645" w:rsidRPr="00743EDA">
        <w:rPr>
          <w:b/>
          <w:color w:val="000000"/>
        </w:rPr>
        <w:t>ejny</w:t>
      </w:r>
      <w:r w:rsidR="00CF2BF7" w:rsidRPr="00743EDA">
        <w:rPr>
          <w:b/>
          <w:color w:val="000000"/>
        </w:rPr>
        <w:t xml:space="preserve">, </w:t>
      </w:r>
      <w:r w:rsidR="00182661" w:rsidRPr="00743EDA">
        <w:rPr>
          <w:b/>
          <w:color w:val="000000"/>
        </w:rPr>
        <w:t xml:space="preserve">styczeń </w:t>
      </w:r>
      <w:r w:rsidR="00CF2BF7" w:rsidRPr="00743EDA">
        <w:rPr>
          <w:b/>
          <w:color w:val="000000"/>
        </w:rPr>
        <w:t>20</w:t>
      </w:r>
      <w:r w:rsidR="005347C7" w:rsidRPr="00743EDA">
        <w:rPr>
          <w:b/>
          <w:color w:val="000000"/>
        </w:rPr>
        <w:t>1</w:t>
      </w:r>
      <w:r w:rsidR="00182661" w:rsidRPr="00743EDA">
        <w:rPr>
          <w:b/>
          <w:color w:val="000000"/>
        </w:rPr>
        <w:t>5</w:t>
      </w:r>
      <w:r w:rsidR="00CF2BF7" w:rsidRPr="00743EDA">
        <w:rPr>
          <w:b/>
          <w:color w:val="000000"/>
        </w:rPr>
        <w:t xml:space="preserve"> r.</w:t>
      </w:r>
      <w:bookmarkEnd w:id="1"/>
      <w:bookmarkEnd w:id="2"/>
      <w:bookmarkEnd w:id="3"/>
      <w:bookmarkEnd w:id="4"/>
      <w:bookmarkEnd w:id="5"/>
      <w:bookmarkEnd w:id="6"/>
      <w:bookmarkEnd w:id="7"/>
      <w:bookmarkEnd w:id="8"/>
    </w:p>
    <w:p w:rsidR="00D05DBD" w:rsidRDefault="00CF2BF7">
      <w:pPr>
        <w:pStyle w:val="Nagwek1"/>
        <w:suppressAutoHyphens/>
        <w:spacing w:before="120" w:after="120"/>
        <w:rPr>
          <w:sz w:val="20"/>
        </w:rPr>
      </w:pPr>
      <w:r>
        <w:rPr>
          <w:sz w:val="20"/>
        </w:rPr>
        <w:br w:type="page"/>
      </w:r>
      <w:bookmarkStart w:id="9" w:name="_Toc69712005"/>
      <w:bookmarkStart w:id="10" w:name="_Toc78252976"/>
    </w:p>
    <w:p w:rsidR="00CF2BF7" w:rsidRDefault="00CF2BF7">
      <w:pPr>
        <w:pStyle w:val="Nagwek1"/>
        <w:suppressAutoHyphens/>
        <w:spacing w:before="120" w:after="120"/>
      </w:pPr>
      <w:r>
        <w:lastRenderedPageBreak/>
        <w:t>I. Informacje ogólne</w:t>
      </w:r>
      <w:bookmarkEnd w:id="9"/>
      <w:bookmarkEnd w:id="10"/>
    </w:p>
    <w:p w:rsidR="00CF2BF7" w:rsidRDefault="004E265F" w:rsidP="0008263C">
      <w:pPr>
        <w:numPr>
          <w:ilvl w:val="0"/>
          <w:numId w:val="11"/>
        </w:numPr>
        <w:spacing w:after="120"/>
        <w:ind w:left="357" w:hanging="357"/>
        <w:jc w:val="both"/>
      </w:pPr>
      <w:r w:rsidRPr="004E265F">
        <w:rPr>
          <w:szCs w:val="24"/>
        </w:rPr>
        <w:t>Samodzielny Publiczny Zakład Opieki Zdrowotnej w Sejnach</w:t>
      </w:r>
      <w:r w:rsidR="00CF2BF7" w:rsidRPr="004E265F">
        <w:rPr>
          <w:szCs w:val="24"/>
        </w:rPr>
        <w:t xml:space="preserve">, </w:t>
      </w:r>
      <w:r w:rsidRPr="004E265F">
        <w:rPr>
          <w:szCs w:val="24"/>
        </w:rPr>
        <w:t xml:space="preserve">ul. Dr </w:t>
      </w:r>
      <w:r w:rsidR="000F6B6E">
        <w:t>Edwarda</w:t>
      </w:r>
      <w:r w:rsidRPr="004E265F">
        <w:rPr>
          <w:szCs w:val="24"/>
        </w:rPr>
        <w:t xml:space="preserve"> </w:t>
      </w:r>
      <w:proofErr w:type="spellStart"/>
      <w:r w:rsidRPr="004E265F">
        <w:rPr>
          <w:szCs w:val="24"/>
        </w:rPr>
        <w:t>Rittlera</w:t>
      </w:r>
      <w:proofErr w:type="spellEnd"/>
      <w:r w:rsidRPr="004E265F">
        <w:rPr>
          <w:szCs w:val="24"/>
        </w:rPr>
        <w:t xml:space="preserve"> 2</w:t>
      </w:r>
      <w:r w:rsidR="00CF2BF7" w:rsidRPr="004E265F">
        <w:rPr>
          <w:szCs w:val="24"/>
        </w:rPr>
        <w:t xml:space="preserve">, </w:t>
      </w:r>
      <w:r w:rsidR="00593C2F">
        <w:rPr>
          <w:szCs w:val="24"/>
        </w:rPr>
        <w:br/>
      </w:r>
      <w:r w:rsidRPr="004E265F">
        <w:rPr>
          <w:szCs w:val="24"/>
        </w:rPr>
        <w:t>16-500 Sejny</w:t>
      </w:r>
      <w:r w:rsidR="00CF2BF7">
        <w:t xml:space="preserve">, zwany dalej Zamawiającym, zaprasza do udziału w postępowaniu prowadzonym </w:t>
      </w:r>
      <w:r w:rsidR="00593C2F">
        <w:br/>
      </w:r>
      <w:r w:rsidR="00CF2BF7">
        <w:t xml:space="preserve">w trybie przetargu nieograniczonego na </w:t>
      </w:r>
      <w:r w:rsidR="00DC751D">
        <w:t xml:space="preserve">dostawę sprzętu </w:t>
      </w:r>
      <w:r w:rsidR="00EE4382">
        <w:t>medycznego</w:t>
      </w:r>
      <w:r w:rsidR="00DC751D">
        <w:t>.</w:t>
      </w:r>
    </w:p>
    <w:p w:rsidR="001E5131" w:rsidRPr="00BB33E6" w:rsidRDefault="00403D59" w:rsidP="0008263C">
      <w:pPr>
        <w:numPr>
          <w:ilvl w:val="0"/>
          <w:numId w:val="11"/>
        </w:numPr>
        <w:spacing w:after="120"/>
        <w:ind w:left="357" w:hanging="357"/>
        <w:jc w:val="both"/>
        <w:rPr>
          <w:szCs w:val="24"/>
        </w:rPr>
      </w:pPr>
      <w:r w:rsidRPr="00BB33E6">
        <w:rPr>
          <w:szCs w:val="24"/>
        </w:rPr>
        <w:t>Zamówienie zrealizowan</w:t>
      </w:r>
      <w:r w:rsidR="003165A4" w:rsidRPr="00BB33E6">
        <w:rPr>
          <w:szCs w:val="24"/>
        </w:rPr>
        <w:t>e</w:t>
      </w:r>
      <w:r w:rsidRPr="00BB33E6">
        <w:rPr>
          <w:szCs w:val="24"/>
        </w:rPr>
        <w:t xml:space="preserve"> będzie w ramach Projektu „Rozb</w:t>
      </w:r>
      <w:r w:rsidR="003165A4" w:rsidRPr="00BB33E6">
        <w:rPr>
          <w:szCs w:val="24"/>
        </w:rPr>
        <w:t xml:space="preserve">udowa Szpitala Powiatowego </w:t>
      </w:r>
      <w:r w:rsidR="00D05DBD">
        <w:rPr>
          <w:szCs w:val="24"/>
        </w:rPr>
        <w:br/>
      </w:r>
      <w:r w:rsidR="003165A4" w:rsidRPr="00BB33E6">
        <w:rPr>
          <w:szCs w:val="24"/>
        </w:rPr>
        <w:t>w Sejnach w celu podniesienia standardu świadczonych usług</w:t>
      </w:r>
      <w:r w:rsidRPr="00BB33E6">
        <w:rPr>
          <w:szCs w:val="24"/>
        </w:rPr>
        <w:t>”</w:t>
      </w:r>
      <w:r w:rsidR="00BB33E6" w:rsidRPr="00BB33E6">
        <w:rPr>
          <w:szCs w:val="24"/>
        </w:rPr>
        <w:t>,</w:t>
      </w:r>
      <w:r w:rsidRPr="00BB33E6">
        <w:rPr>
          <w:szCs w:val="24"/>
        </w:rPr>
        <w:t xml:space="preserve"> </w:t>
      </w:r>
      <w:r w:rsidR="00523942" w:rsidRPr="00BB33E6">
        <w:rPr>
          <w:szCs w:val="24"/>
        </w:rPr>
        <w:t xml:space="preserve">współfinansowanego ze środków Unii Europejskiej </w:t>
      </w:r>
      <w:r w:rsidR="00B135B1">
        <w:rPr>
          <w:szCs w:val="24"/>
        </w:rPr>
        <w:t>oraz budżetu państwa</w:t>
      </w:r>
      <w:r w:rsidR="00B135B1" w:rsidRPr="00BB33E6">
        <w:rPr>
          <w:szCs w:val="24"/>
        </w:rPr>
        <w:t xml:space="preserve"> </w:t>
      </w:r>
      <w:r w:rsidR="002832A9" w:rsidRPr="00BB33E6">
        <w:rPr>
          <w:szCs w:val="24"/>
        </w:rPr>
        <w:t>w ramach Regionalnego Programu Operacyjnego Województwa Podlaskiego</w:t>
      </w:r>
      <w:r w:rsidR="00523942" w:rsidRPr="00BB33E6">
        <w:rPr>
          <w:szCs w:val="24"/>
        </w:rPr>
        <w:t xml:space="preserve"> na lata 2007-2013</w:t>
      </w:r>
      <w:r w:rsidRPr="00BB33E6">
        <w:rPr>
          <w:szCs w:val="24"/>
        </w:rPr>
        <w:t xml:space="preserve">, Osi priorytetowej </w:t>
      </w:r>
      <w:r w:rsidR="00523942" w:rsidRPr="00BB33E6">
        <w:rPr>
          <w:szCs w:val="24"/>
        </w:rPr>
        <w:t>V</w:t>
      </w:r>
      <w:r w:rsidRPr="00BB33E6">
        <w:rPr>
          <w:szCs w:val="24"/>
        </w:rPr>
        <w:t xml:space="preserve">I: </w:t>
      </w:r>
      <w:r w:rsidR="00523942" w:rsidRPr="00BB33E6">
        <w:rPr>
          <w:szCs w:val="24"/>
        </w:rPr>
        <w:t>Rozwój Infrastruktury Społecznej</w:t>
      </w:r>
      <w:r w:rsidRPr="00BB33E6">
        <w:rPr>
          <w:szCs w:val="24"/>
        </w:rPr>
        <w:t xml:space="preserve">, Działanie </w:t>
      </w:r>
      <w:r w:rsidR="00374551" w:rsidRPr="00BB33E6">
        <w:rPr>
          <w:szCs w:val="24"/>
        </w:rPr>
        <w:t>6</w:t>
      </w:r>
      <w:r w:rsidRPr="00BB33E6">
        <w:rPr>
          <w:szCs w:val="24"/>
        </w:rPr>
        <w:t>.</w:t>
      </w:r>
      <w:r w:rsidR="00374551" w:rsidRPr="00BB33E6">
        <w:rPr>
          <w:szCs w:val="24"/>
        </w:rPr>
        <w:t>2</w:t>
      </w:r>
      <w:r w:rsidRPr="00BB33E6">
        <w:rPr>
          <w:szCs w:val="24"/>
        </w:rPr>
        <w:t xml:space="preserve"> </w:t>
      </w:r>
      <w:r w:rsidR="00374551" w:rsidRPr="00BB33E6">
        <w:rPr>
          <w:szCs w:val="24"/>
        </w:rPr>
        <w:t>Rozwój</w:t>
      </w:r>
      <w:r w:rsidR="00757359">
        <w:rPr>
          <w:szCs w:val="24"/>
        </w:rPr>
        <w:t xml:space="preserve"> </w:t>
      </w:r>
      <w:r w:rsidR="00FD0F8D" w:rsidRPr="00BB33E6">
        <w:rPr>
          <w:szCs w:val="24"/>
        </w:rPr>
        <w:t>i</w:t>
      </w:r>
      <w:r w:rsidR="00374551" w:rsidRPr="00BB33E6">
        <w:rPr>
          <w:szCs w:val="24"/>
        </w:rPr>
        <w:t xml:space="preserve">nfrastruktury </w:t>
      </w:r>
      <w:r w:rsidR="00FD0F8D" w:rsidRPr="00BB33E6">
        <w:rPr>
          <w:szCs w:val="24"/>
        </w:rPr>
        <w:t>z zakresu opieki zdrowotnej</w:t>
      </w:r>
      <w:r w:rsidR="00BB33E6" w:rsidRPr="00BB33E6">
        <w:rPr>
          <w:szCs w:val="24"/>
        </w:rPr>
        <w:t xml:space="preserve">, </w:t>
      </w:r>
      <w:r w:rsidR="00757359">
        <w:rPr>
          <w:szCs w:val="24"/>
        </w:rPr>
        <w:br/>
      </w:r>
      <w:r w:rsidR="00BB33E6" w:rsidRPr="00BB33E6">
        <w:rPr>
          <w:szCs w:val="24"/>
        </w:rPr>
        <w:t>Nr Projektu WND-RPPD.06.02.00-20-003/14</w:t>
      </w:r>
      <w:r w:rsidR="00FD0F8D" w:rsidRPr="00BB33E6">
        <w:rPr>
          <w:szCs w:val="24"/>
        </w:rPr>
        <w:t>.</w:t>
      </w:r>
    </w:p>
    <w:p w:rsidR="00C25664" w:rsidRPr="00284E90" w:rsidRDefault="00CE0457" w:rsidP="0008263C">
      <w:pPr>
        <w:numPr>
          <w:ilvl w:val="0"/>
          <w:numId w:val="11"/>
        </w:numPr>
        <w:spacing w:after="120"/>
        <w:ind w:left="357" w:hanging="357"/>
        <w:jc w:val="both"/>
      </w:pPr>
      <w:r w:rsidRPr="00284E90">
        <w:rPr>
          <w:szCs w:val="24"/>
        </w:rPr>
        <w:t xml:space="preserve">Zamawiający zastrzega sobie prawo unieważnienia przedmiotowego postępowania na podstawie art. 93 ust. 1a </w:t>
      </w:r>
      <w:proofErr w:type="spellStart"/>
      <w:r w:rsidRPr="00284E90">
        <w:rPr>
          <w:szCs w:val="24"/>
        </w:rPr>
        <w:t>pzp</w:t>
      </w:r>
      <w:proofErr w:type="spellEnd"/>
      <w:r w:rsidRPr="00284E90">
        <w:rPr>
          <w:szCs w:val="24"/>
        </w:rPr>
        <w:t>, jeżeli środki pochodzące z budżetu Unii Europejskiej, które zamierzał przeznaczyć na sfinansowanie całości lub części zamówienia, nie zostaną mu przyznane.</w:t>
      </w:r>
    </w:p>
    <w:p w:rsidR="00CF2BF7" w:rsidRDefault="00CF2BF7" w:rsidP="0008263C">
      <w:pPr>
        <w:numPr>
          <w:ilvl w:val="0"/>
          <w:numId w:val="11"/>
        </w:numPr>
        <w:spacing w:after="120"/>
        <w:ind w:left="357" w:hanging="357"/>
        <w:jc w:val="both"/>
      </w:pPr>
      <w:r>
        <w:t>Postępowanie prowadzone jest wg przepisów ustawy z dnia 29 stycznia 2004 r. Prawo zamówień publicznych (</w:t>
      </w:r>
      <w:r w:rsidR="001E5131">
        <w:t xml:space="preserve">t. jedn. </w:t>
      </w:r>
      <w:r w:rsidR="001E5131" w:rsidRPr="00F20599">
        <w:t>Dz. U. 2013 poz. 907 ze zm.</w:t>
      </w:r>
      <w:r>
        <w:t xml:space="preserve">), zwanej dalej </w:t>
      </w:r>
      <w:proofErr w:type="spellStart"/>
      <w:r>
        <w:t>pzp</w:t>
      </w:r>
      <w:proofErr w:type="spellEnd"/>
      <w:r>
        <w:t>.</w:t>
      </w:r>
    </w:p>
    <w:p w:rsidR="00CF2BF7" w:rsidRDefault="00CF2BF7">
      <w:pPr>
        <w:jc w:val="both"/>
      </w:pPr>
    </w:p>
    <w:p w:rsidR="00CF2BF7" w:rsidRDefault="00CF2BF7">
      <w:pPr>
        <w:pStyle w:val="Nagwek1"/>
        <w:suppressAutoHyphens/>
      </w:pPr>
      <w:bookmarkStart w:id="11" w:name="_Toc69712006"/>
      <w:bookmarkStart w:id="12" w:name="_Toc78252977"/>
      <w:r>
        <w:t>II. Opis przedmiotu zamówienia</w:t>
      </w:r>
      <w:bookmarkEnd w:id="11"/>
      <w:bookmarkEnd w:id="12"/>
    </w:p>
    <w:p w:rsidR="00CF2BF7" w:rsidRDefault="00CF2BF7">
      <w:pPr>
        <w:pStyle w:val="Skrconyadreszwrotny"/>
        <w:rPr>
          <w:sz w:val="20"/>
        </w:rPr>
      </w:pPr>
    </w:p>
    <w:p w:rsidR="00F27973" w:rsidRDefault="00F27973" w:rsidP="0008263C">
      <w:pPr>
        <w:numPr>
          <w:ilvl w:val="0"/>
          <w:numId w:val="21"/>
        </w:numPr>
        <w:spacing w:after="120"/>
        <w:jc w:val="both"/>
      </w:pPr>
      <w:bookmarkStart w:id="13" w:name="_Toc69712007"/>
      <w:bookmarkStart w:id="14" w:name="_Toc78252978"/>
      <w:r>
        <w:t xml:space="preserve">Przedmiotem zamówienia jest dostawa fabrycznie nowego, nieregenerowanego sprzętu </w:t>
      </w:r>
      <w:r w:rsidR="00892C93">
        <w:t>medycznego</w:t>
      </w:r>
      <w:r>
        <w:t>,</w:t>
      </w:r>
      <w:r w:rsidR="001744BE">
        <w:t xml:space="preserve"> </w:t>
      </w:r>
      <w:r w:rsidR="00F748FB">
        <w:t xml:space="preserve">zwanego dalej towarem, </w:t>
      </w:r>
      <w:r>
        <w:t>szczegółowo wyspecyfikowanego w załącznikach nr 2a – 2</w:t>
      </w:r>
      <w:r w:rsidR="00EB716C">
        <w:t>f</w:t>
      </w:r>
      <w:r>
        <w:t xml:space="preserve"> do SIWZ – formularzach parametrów technicznych.</w:t>
      </w:r>
    </w:p>
    <w:p w:rsidR="00F27973" w:rsidRDefault="00F27973" w:rsidP="0008263C">
      <w:pPr>
        <w:numPr>
          <w:ilvl w:val="0"/>
          <w:numId w:val="21"/>
        </w:numPr>
        <w:spacing w:after="120"/>
        <w:jc w:val="both"/>
      </w:pPr>
      <w:r>
        <w:t>Dostawa obejmuje montaż, instalację i ur</w:t>
      </w:r>
      <w:r w:rsidR="00F554EF">
        <w:t xml:space="preserve">uchomienie dostarczonego towaru, a także </w:t>
      </w:r>
      <w:r w:rsidR="00F554EF" w:rsidRPr="001D1B8D">
        <w:t>przeszkoleni</w:t>
      </w:r>
      <w:r w:rsidR="00F554EF">
        <w:t>e</w:t>
      </w:r>
      <w:r w:rsidR="00F554EF" w:rsidRPr="001D1B8D">
        <w:t xml:space="preserve"> </w:t>
      </w:r>
      <w:r w:rsidR="00F554EF" w:rsidRPr="001D1B8D">
        <w:rPr>
          <w:color w:val="000000"/>
        </w:rPr>
        <w:t>osób wskazanych przez Zamawiającego w zakresie obsługi dostarczonego towaru</w:t>
      </w:r>
      <w:r w:rsidR="00F554EF">
        <w:rPr>
          <w:color w:val="000000"/>
        </w:rPr>
        <w:t>.</w:t>
      </w:r>
    </w:p>
    <w:p w:rsidR="00F27973" w:rsidRDefault="00F27973" w:rsidP="0008263C">
      <w:pPr>
        <w:numPr>
          <w:ilvl w:val="0"/>
          <w:numId w:val="21"/>
        </w:numPr>
        <w:spacing w:after="120"/>
        <w:jc w:val="both"/>
      </w:pPr>
      <w:r>
        <w:t xml:space="preserve">Zamawiający dopuszcza składanie ofert częściowych w zakresie </w:t>
      </w:r>
      <w:r w:rsidR="00F272A1" w:rsidRPr="00EC5D52">
        <w:rPr>
          <w:b/>
        </w:rPr>
        <w:t>sześciu</w:t>
      </w:r>
      <w:r w:rsidRPr="00EC5D52">
        <w:rPr>
          <w:b/>
        </w:rPr>
        <w:t xml:space="preserve"> części zamówienia</w:t>
      </w:r>
      <w:r>
        <w:t>:</w:t>
      </w:r>
    </w:p>
    <w:tbl>
      <w:tblPr>
        <w:tblW w:w="0" w:type="auto"/>
        <w:tblInd w:w="284" w:type="dxa"/>
        <w:tblLook w:val="04A0" w:firstRow="1" w:lastRow="0" w:firstColumn="1" w:lastColumn="0" w:noHBand="0" w:noVBand="1"/>
      </w:tblPr>
      <w:tblGrid>
        <w:gridCol w:w="2801"/>
        <w:gridCol w:w="6912"/>
      </w:tblGrid>
      <w:tr w:rsidR="00F748FB" w:rsidRPr="00EC5D52" w:rsidTr="00CF1119">
        <w:trPr>
          <w:trHeight w:val="705"/>
        </w:trPr>
        <w:tc>
          <w:tcPr>
            <w:tcW w:w="2801" w:type="dxa"/>
            <w:vAlign w:val="center"/>
          </w:tcPr>
          <w:p w:rsidR="00F748FB" w:rsidRPr="00EC5D52" w:rsidRDefault="00F748FB" w:rsidP="00FF6B0A">
            <w:pPr>
              <w:ind w:left="142"/>
              <w:rPr>
                <w:b/>
                <w:szCs w:val="24"/>
              </w:rPr>
            </w:pPr>
            <w:r w:rsidRPr="00EC5D52">
              <w:rPr>
                <w:b/>
                <w:szCs w:val="24"/>
              </w:rPr>
              <w:t>I część zamówienia</w:t>
            </w:r>
            <w:r w:rsidR="0006620D" w:rsidRPr="00EC5D52">
              <w:rPr>
                <w:b/>
                <w:szCs w:val="24"/>
              </w:rPr>
              <w:t>:</w:t>
            </w:r>
          </w:p>
        </w:tc>
        <w:tc>
          <w:tcPr>
            <w:tcW w:w="6912" w:type="dxa"/>
            <w:vAlign w:val="center"/>
          </w:tcPr>
          <w:p w:rsidR="00F748FB" w:rsidRPr="00EC5D52" w:rsidRDefault="00EF50F3" w:rsidP="00182661">
            <w:pPr>
              <w:jc w:val="both"/>
              <w:rPr>
                <w:b/>
                <w:szCs w:val="24"/>
              </w:rPr>
            </w:pPr>
            <w:r w:rsidRPr="00EC5D52">
              <w:rPr>
                <w:b/>
                <w:szCs w:val="24"/>
              </w:rPr>
              <w:t xml:space="preserve">dostawa </w:t>
            </w:r>
            <w:r w:rsidR="00182661" w:rsidRPr="00EC5D52">
              <w:rPr>
                <w:b/>
                <w:szCs w:val="24"/>
              </w:rPr>
              <w:t xml:space="preserve">cyfrowego aparatu </w:t>
            </w:r>
            <w:r w:rsidR="0024187B" w:rsidRPr="00EC5D52">
              <w:rPr>
                <w:b/>
                <w:szCs w:val="24"/>
              </w:rPr>
              <w:t xml:space="preserve"> </w:t>
            </w:r>
            <w:r w:rsidR="00167F4E" w:rsidRPr="00EC5D52">
              <w:rPr>
                <w:b/>
                <w:szCs w:val="24"/>
              </w:rPr>
              <w:t>RTG</w:t>
            </w:r>
            <w:r w:rsidR="00080181" w:rsidRPr="00EC5D52">
              <w:rPr>
                <w:b/>
                <w:szCs w:val="24"/>
              </w:rPr>
              <w:t xml:space="preserve">, aparatu USG i </w:t>
            </w:r>
            <w:r w:rsidR="00316095" w:rsidRPr="00EC5D52">
              <w:rPr>
                <w:b/>
                <w:szCs w:val="24"/>
              </w:rPr>
              <w:t xml:space="preserve">dwóch </w:t>
            </w:r>
            <w:r w:rsidR="00080181" w:rsidRPr="00EC5D52">
              <w:rPr>
                <w:b/>
                <w:color w:val="000000"/>
              </w:rPr>
              <w:t>negatoskop</w:t>
            </w:r>
            <w:r w:rsidR="00316095" w:rsidRPr="00EC5D52">
              <w:rPr>
                <w:b/>
                <w:color w:val="000000"/>
              </w:rPr>
              <w:t>ów</w:t>
            </w:r>
          </w:p>
        </w:tc>
      </w:tr>
      <w:tr w:rsidR="00F748FB" w:rsidRPr="00EC5D52" w:rsidTr="00DE6FEB">
        <w:trPr>
          <w:trHeight w:val="1160"/>
        </w:trPr>
        <w:tc>
          <w:tcPr>
            <w:tcW w:w="2801" w:type="dxa"/>
            <w:vAlign w:val="center"/>
          </w:tcPr>
          <w:p w:rsidR="00F748FB" w:rsidRPr="00EC5D52" w:rsidRDefault="00F748FB" w:rsidP="00FF6B0A">
            <w:pPr>
              <w:ind w:left="142"/>
              <w:rPr>
                <w:b/>
                <w:szCs w:val="24"/>
              </w:rPr>
            </w:pPr>
            <w:r w:rsidRPr="00EC5D52">
              <w:rPr>
                <w:b/>
                <w:szCs w:val="24"/>
              </w:rPr>
              <w:t>II część zamówienia</w:t>
            </w:r>
            <w:r w:rsidR="0006620D" w:rsidRPr="00EC5D52">
              <w:rPr>
                <w:b/>
                <w:szCs w:val="24"/>
              </w:rPr>
              <w:t>:</w:t>
            </w:r>
          </w:p>
        </w:tc>
        <w:tc>
          <w:tcPr>
            <w:tcW w:w="6912" w:type="dxa"/>
            <w:vAlign w:val="center"/>
          </w:tcPr>
          <w:p w:rsidR="00F748FB" w:rsidRPr="00EC5D52" w:rsidRDefault="00213066" w:rsidP="00A71002">
            <w:pPr>
              <w:jc w:val="both"/>
              <w:rPr>
                <w:b/>
                <w:szCs w:val="24"/>
              </w:rPr>
            </w:pPr>
            <w:r w:rsidRPr="00EC5D52">
              <w:rPr>
                <w:b/>
                <w:szCs w:val="24"/>
              </w:rPr>
              <w:t xml:space="preserve">dostawa trzech lamp </w:t>
            </w:r>
            <w:r w:rsidRPr="00EC5D52">
              <w:rPr>
                <w:b/>
                <w:color w:val="000000"/>
              </w:rPr>
              <w:t xml:space="preserve">operacyjnych bezcieniowych LED typu operacyjnego i </w:t>
            </w:r>
            <w:r w:rsidRPr="00EC5D52">
              <w:rPr>
                <w:b/>
                <w:szCs w:val="24"/>
              </w:rPr>
              <w:t xml:space="preserve">pięciu lamp </w:t>
            </w:r>
            <w:r w:rsidRPr="00EC5D52">
              <w:rPr>
                <w:b/>
                <w:color w:val="000000"/>
              </w:rPr>
              <w:t>operacyjnych bezcieniowych LED typu zabiegowego</w:t>
            </w:r>
          </w:p>
        </w:tc>
      </w:tr>
      <w:tr w:rsidR="00F748FB" w:rsidRPr="00EC5D52" w:rsidTr="00DE6FEB">
        <w:trPr>
          <w:trHeight w:val="708"/>
        </w:trPr>
        <w:tc>
          <w:tcPr>
            <w:tcW w:w="2801" w:type="dxa"/>
            <w:vAlign w:val="center"/>
          </w:tcPr>
          <w:p w:rsidR="00F748FB" w:rsidRPr="00EC5D52" w:rsidRDefault="00F748FB" w:rsidP="00FF6B0A">
            <w:pPr>
              <w:ind w:left="142"/>
              <w:rPr>
                <w:b/>
                <w:szCs w:val="24"/>
              </w:rPr>
            </w:pPr>
            <w:r w:rsidRPr="00EC5D52">
              <w:rPr>
                <w:b/>
                <w:szCs w:val="24"/>
              </w:rPr>
              <w:t>III część zamówienia</w:t>
            </w:r>
            <w:r w:rsidR="0006620D" w:rsidRPr="00EC5D52">
              <w:rPr>
                <w:b/>
                <w:szCs w:val="24"/>
              </w:rPr>
              <w:t>:</w:t>
            </w:r>
          </w:p>
        </w:tc>
        <w:tc>
          <w:tcPr>
            <w:tcW w:w="6912" w:type="dxa"/>
            <w:vAlign w:val="center"/>
          </w:tcPr>
          <w:p w:rsidR="00F748FB" w:rsidRPr="00EC5D52" w:rsidRDefault="00213066" w:rsidP="00213066">
            <w:pPr>
              <w:jc w:val="both"/>
              <w:rPr>
                <w:b/>
                <w:szCs w:val="24"/>
              </w:rPr>
            </w:pPr>
            <w:r w:rsidRPr="00EC5D52">
              <w:rPr>
                <w:b/>
                <w:szCs w:val="24"/>
              </w:rPr>
              <w:t>dostawa dwóch stołów operacyjnych uniwersalnych</w:t>
            </w:r>
            <w:r w:rsidRPr="00EC5D52">
              <w:rPr>
                <w:b/>
                <w:color w:val="000000"/>
              </w:rPr>
              <w:t xml:space="preserve"> i aparatu </w:t>
            </w:r>
            <w:r w:rsidR="00593C2F" w:rsidRPr="00EC5D52">
              <w:rPr>
                <w:b/>
                <w:color w:val="000000"/>
              </w:rPr>
              <w:br/>
            </w:r>
            <w:r w:rsidRPr="00EC5D52">
              <w:rPr>
                <w:b/>
                <w:color w:val="000000"/>
              </w:rPr>
              <w:t>do znieczulania</w:t>
            </w:r>
          </w:p>
        </w:tc>
      </w:tr>
      <w:tr w:rsidR="0050658C" w:rsidRPr="00EC5D52" w:rsidTr="00DE6FEB">
        <w:trPr>
          <w:trHeight w:val="847"/>
        </w:trPr>
        <w:tc>
          <w:tcPr>
            <w:tcW w:w="2801" w:type="dxa"/>
            <w:vAlign w:val="center"/>
          </w:tcPr>
          <w:p w:rsidR="0050658C" w:rsidRPr="00EC5D52" w:rsidRDefault="00A8116A" w:rsidP="00A8116A">
            <w:pPr>
              <w:ind w:left="142"/>
              <w:rPr>
                <w:b/>
                <w:szCs w:val="24"/>
              </w:rPr>
            </w:pPr>
            <w:r w:rsidRPr="00EC5D52">
              <w:rPr>
                <w:b/>
                <w:szCs w:val="24"/>
              </w:rPr>
              <w:t>IV część zamówienia:</w:t>
            </w:r>
          </w:p>
        </w:tc>
        <w:tc>
          <w:tcPr>
            <w:tcW w:w="6912" w:type="dxa"/>
            <w:vAlign w:val="center"/>
          </w:tcPr>
          <w:p w:rsidR="0050658C" w:rsidRPr="00EC5D52" w:rsidRDefault="00213066" w:rsidP="00E22669">
            <w:pPr>
              <w:jc w:val="both"/>
              <w:rPr>
                <w:b/>
                <w:szCs w:val="24"/>
              </w:rPr>
            </w:pPr>
            <w:r w:rsidRPr="00EC5D52">
              <w:rPr>
                <w:b/>
                <w:szCs w:val="24"/>
              </w:rPr>
              <w:t>dostawa dwóch s</w:t>
            </w:r>
            <w:r w:rsidRPr="00EC5D52">
              <w:rPr>
                <w:b/>
                <w:color w:val="000000"/>
              </w:rPr>
              <w:t>tanowisk pielęgnacji noworodka z wanienką, umywalką i wagą</w:t>
            </w:r>
          </w:p>
        </w:tc>
      </w:tr>
      <w:tr w:rsidR="0050658C" w:rsidRPr="00EC5D52" w:rsidTr="005D43E1">
        <w:trPr>
          <w:trHeight w:val="1284"/>
        </w:trPr>
        <w:tc>
          <w:tcPr>
            <w:tcW w:w="2801" w:type="dxa"/>
            <w:vAlign w:val="center"/>
          </w:tcPr>
          <w:p w:rsidR="0050658C" w:rsidRPr="00EC5D52" w:rsidRDefault="00A8116A" w:rsidP="00FF6B0A">
            <w:pPr>
              <w:ind w:left="142"/>
              <w:rPr>
                <w:b/>
                <w:szCs w:val="24"/>
              </w:rPr>
            </w:pPr>
            <w:r w:rsidRPr="00EC5D52">
              <w:rPr>
                <w:b/>
                <w:szCs w:val="24"/>
              </w:rPr>
              <w:t>V część zamówienia:</w:t>
            </w:r>
          </w:p>
        </w:tc>
        <w:tc>
          <w:tcPr>
            <w:tcW w:w="6912" w:type="dxa"/>
            <w:vAlign w:val="center"/>
          </w:tcPr>
          <w:p w:rsidR="0050658C" w:rsidRPr="00EC5D52" w:rsidRDefault="00213066" w:rsidP="00213066">
            <w:pPr>
              <w:jc w:val="both"/>
              <w:rPr>
                <w:b/>
                <w:szCs w:val="24"/>
              </w:rPr>
            </w:pPr>
            <w:r w:rsidRPr="00EC5D52">
              <w:rPr>
                <w:b/>
                <w:color w:val="000000"/>
              </w:rPr>
              <w:t xml:space="preserve">dostawa myjni ultradźwiękowej, </w:t>
            </w:r>
            <w:r w:rsidRPr="00EC5D52">
              <w:rPr>
                <w:rFonts w:cs="Arial"/>
                <w:b/>
                <w:szCs w:val="24"/>
              </w:rPr>
              <w:t xml:space="preserve">pięciu zestawów </w:t>
            </w:r>
            <w:r w:rsidRPr="00EC5D52">
              <w:rPr>
                <w:b/>
                <w:color w:val="000000"/>
              </w:rPr>
              <w:t xml:space="preserve">z automatem myjąco - dezynfekującym, zlewem, umywalką do rąk i szafką, dwóch </w:t>
            </w:r>
            <w:r w:rsidRPr="00EC5D52">
              <w:rPr>
                <w:rFonts w:cs="Arial"/>
                <w:b/>
                <w:szCs w:val="24"/>
              </w:rPr>
              <w:t xml:space="preserve">zestawów </w:t>
            </w:r>
            <w:r w:rsidRPr="00EC5D52">
              <w:rPr>
                <w:b/>
                <w:color w:val="000000"/>
              </w:rPr>
              <w:t>z automatem myjąco - dezynfekującym, umywalką do rąk i szafką oraz dwóch półek aparaturowych</w:t>
            </w:r>
          </w:p>
        </w:tc>
      </w:tr>
      <w:tr w:rsidR="0050658C" w:rsidRPr="00EC5D52" w:rsidTr="005D43E1">
        <w:trPr>
          <w:trHeight w:val="1982"/>
        </w:trPr>
        <w:tc>
          <w:tcPr>
            <w:tcW w:w="2801" w:type="dxa"/>
            <w:vAlign w:val="center"/>
          </w:tcPr>
          <w:p w:rsidR="0050658C" w:rsidRPr="00EC5D52" w:rsidRDefault="00A8116A" w:rsidP="00FF6B0A">
            <w:pPr>
              <w:ind w:left="142"/>
              <w:rPr>
                <w:b/>
                <w:szCs w:val="24"/>
              </w:rPr>
            </w:pPr>
            <w:r w:rsidRPr="00EC5D52">
              <w:rPr>
                <w:b/>
                <w:szCs w:val="24"/>
              </w:rPr>
              <w:t>VI część zamówienia:</w:t>
            </w:r>
          </w:p>
        </w:tc>
        <w:tc>
          <w:tcPr>
            <w:tcW w:w="6912" w:type="dxa"/>
            <w:vAlign w:val="center"/>
          </w:tcPr>
          <w:p w:rsidR="0050658C" w:rsidRPr="00EC5D52" w:rsidRDefault="00213066" w:rsidP="00E22669">
            <w:pPr>
              <w:jc w:val="both"/>
              <w:rPr>
                <w:b/>
                <w:szCs w:val="24"/>
              </w:rPr>
            </w:pPr>
            <w:r w:rsidRPr="00EC5D52">
              <w:rPr>
                <w:b/>
                <w:szCs w:val="24"/>
              </w:rPr>
              <w:t xml:space="preserve">dostawa dwudziestu czterech pojemników </w:t>
            </w:r>
            <w:r w:rsidRPr="00EC5D52">
              <w:rPr>
                <w:b/>
                <w:color w:val="000000"/>
              </w:rPr>
              <w:t xml:space="preserve">na środek dezynfekcyjny uruchamianych bez kontaktu z dłonią, </w:t>
            </w:r>
            <w:r w:rsidRPr="00EC5D52">
              <w:rPr>
                <w:b/>
                <w:szCs w:val="24"/>
              </w:rPr>
              <w:t xml:space="preserve">dwudziestu czterech pojemników </w:t>
            </w:r>
            <w:r w:rsidRPr="00EC5D52">
              <w:rPr>
                <w:b/>
                <w:color w:val="000000"/>
              </w:rPr>
              <w:t>na mydło w płynie uruchamianych bez kontaktu z dłonią, stu piętnastu pojemników na ręczniki, stu piętnastu pojemników na mydło w płynie oraz stu piętnastu pojemników na środek dezynfekcyjny</w:t>
            </w:r>
          </w:p>
        </w:tc>
      </w:tr>
    </w:tbl>
    <w:p w:rsidR="00BB59F2" w:rsidRDefault="00BB59F2" w:rsidP="00685FBA">
      <w:pPr>
        <w:pStyle w:val="Tekstpodstawowywcity"/>
        <w:numPr>
          <w:ilvl w:val="0"/>
          <w:numId w:val="21"/>
        </w:numPr>
        <w:tabs>
          <w:tab w:val="clear" w:pos="360"/>
        </w:tabs>
        <w:spacing w:after="120"/>
        <w:ind w:left="425" w:hanging="425"/>
        <w:jc w:val="both"/>
      </w:pPr>
      <w:r>
        <w:t>Oferty składane w zakresie poszczególnych części zamówienia muszą obejmować całość zawartego w nich towaru.</w:t>
      </w:r>
    </w:p>
    <w:p w:rsidR="00417388" w:rsidRPr="005639D6" w:rsidRDefault="00417388" w:rsidP="00685FBA">
      <w:pPr>
        <w:pStyle w:val="Tekstpodstawowywcity"/>
        <w:numPr>
          <w:ilvl w:val="0"/>
          <w:numId w:val="21"/>
        </w:numPr>
        <w:tabs>
          <w:tab w:val="clear" w:pos="360"/>
        </w:tabs>
        <w:spacing w:after="120"/>
        <w:ind w:left="425" w:hanging="425"/>
        <w:jc w:val="both"/>
      </w:pPr>
      <w:r w:rsidRPr="005639D6">
        <w:rPr>
          <w:rFonts w:eastAsia="Calibri"/>
          <w:szCs w:val="24"/>
        </w:rPr>
        <w:lastRenderedPageBreak/>
        <w:t>Ewentualne w</w:t>
      </w:r>
      <w:r w:rsidRPr="005639D6">
        <w:rPr>
          <w:szCs w:val="24"/>
        </w:rPr>
        <w:t xml:space="preserve">skazanie przez Zamawiającego nazwy własnej i/lub numeru katalogowego danego produktu z katalogu wskazanego producenta, służy dokładnemu określeniu przedmiotu zamówienia i ustaleniu standardów, a nie wskazuje na konkretny wyrób danego producenta. Dopuszcza się składanie ofert równoważnych pod warunkiem, że przedmiot oferty jest identyczny funkcjonalnie i możliwie jak najbardziej zbliżony pod względem konstrukcji, materiałów z jakich jest wykonany, rozmiarów itp. do wyrobów przykładowych, </w:t>
      </w:r>
      <w:r w:rsidR="00443A34" w:rsidRPr="00EA423A">
        <w:rPr>
          <w:szCs w:val="24"/>
        </w:rPr>
        <w:t>(jeśli takie są podane w formularzach parametrów technicznych przez wskazanie znaków towarowych, patentów lub pochodzenia),</w:t>
      </w:r>
      <w:r w:rsidR="00443A34">
        <w:rPr>
          <w:i/>
          <w:szCs w:val="24"/>
        </w:rPr>
        <w:t xml:space="preserve"> </w:t>
      </w:r>
      <w:r w:rsidRPr="005639D6">
        <w:rPr>
          <w:szCs w:val="24"/>
        </w:rPr>
        <w:t>a Wykonawca przedłoży w ofercie stosowny dokument, z którego w sposób jednoznaczny będzie wynikać, iż oferowany przedmiot zamówienia posiada parametry techniczno-eksploatacyjne - użytkowe nie gorsze od parametrów wskazanego produktu. Wszelkie ryzyko (w tym koszty ewentualnych ekspertyz) związane z udowodnieniem równoważności spoczywa na Wykonawcy.</w:t>
      </w:r>
      <w:r w:rsidR="00EA423A">
        <w:rPr>
          <w:szCs w:val="24"/>
        </w:rPr>
        <w:t xml:space="preserve"> </w:t>
      </w:r>
      <w:r w:rsidR="00EA423A" w:rsidRPr="00EA423A">
        <w:rPr>
          <w:szCs w:val="24"/>
        </w:rPr>
        <w:t>Dopuszcza się składanie ofert z równoważnymi certyfikatami, deklaracjami zgodności, dyrektywami, normami oraz oznaczeniem znakiem CE wskazanymi w formularzach parametrów technicznych.</w:t>
      </w:r>
    </w:p>
    <w:p w:rsidR="002F7BE5" w:rsidRPr="005B0BEC" w:rsidRDefault="00F27973" w:rsidP="0050055F">
      <w:pPr>
        <w:pStyle w:val="Tekstpodstawowywcity"/>
        <w:numPr>
          <w:ilvl w:val="0"/>
          <w:numId w:val="21"/>
        </w:numPr>
        <w:tabs>
          <w:tab w:val="clear" w:pos="360"/>
        </w:tabs>
        <w:spacing w:before="120" w:after="120"/>
        <w:ind w:left="426" w:hanging="426"/>
        <w:jc w:val="both"/>
      </w:pPr>
      <w:r w:rsidRPr="005B0BEC">
        <w:t>Wykonawca zobowią</w:t>
      </w:r>
      <w:r w:rsidR="00216FBF" w:rsidRPr="005B0BEC">
        <w:t xml:space="preserve">zany jest udzielić </w:t>
      </w:r>
      <w:r w:rsidR="009E10C1" w:rsidRPr="00D22D56">
        <w:rPr>
          <w:b/>
        </w:rPr>
        <w:t>przynajmniej</w:t>
      </w:r>
      <w:r w:rsidR="002F7BE5" w:rsidRPr="005B0BEC">
        <w:t xml:space="preserve">: </w:t>
      </w:r>
    </w:p>
    <w:p w:rsidR="0078212A" w:rsidRPr="009E10C1" w:rsidRDefault="0078212A" w:rsidP="005C55C5">
      <w:pPr>
        <w:pStyle w:val="Tekstpodstawowywcity"/>
        <w:spacing w:before="120" w:after="120"/>
        <w:ind w:left="426" w:firstLine="0"/>
        <w:jc w:val="both"/>
      </w:pPr>
      <w:r w:rsidRPr="009E10C1">
        <w:t xml:space="preserve">- </w:t>
      </w:r>
      <w:r w:rsidRPr="009E10C1">
        <w:rPr>
          <w:b/>
        </w:rPr>
        <w:t>36 - miesięcznej</w:t>
      </w:r>
      <w:r w:rsidRPr="009E10C1">
        <w:t xml:space="preserve"> gwarancji na cyfrowy aparat RTG łącznie z lampą RTG i z panelem detektora cyfrowego DRF, </w:t>
      </w:r>
      <w:r w:rsidR="00033110">
        <w:t>określon</w:t>
      </w:r>
      <w:r w:rsidR="00E16D07">
        <w:rPr>
          <w:lang w:val="pl-PL"/>
        </w:rPr>
        <w:t>y</w:t>
      </w:r>
      <w:r w:rsidR="00033110">
        <w:t xml:space="preserve"> w załączniku nr 2a do SIWZ, </w:t>
      </w:r>
    </w:p>
    <w:p w:rsidR="0078212A" w:rsidRPr="00033110" w:rsidRDefault="0078212A" w:rsidP="005C55C5">
      <w:pPr>
        <w:pStyle w:val="Lista"/>
        <w:spacing w:before="120" w:after="120"/>
        <w:ind w:left="426" w:firstLine="0"/>
        <w:jc w:val="both"/>
        <w:rPr>
          <w:rFonts w:ascii="Times New Roman" w:hAnsi="Times New Roman"/>
          <w:color w:val="FF0000"/>
        </w:rPr>
      </w:pPr>
      <w:r>
        <w:rPr>
          <w:rFonts w:ascii="Times New Roman" w:hAnsi="Times New Roman"/>
        </w:rPr>
        <w:t xml:space="preserve">- </w:t>
      </w:r>
      <w:r w:rsidRPr="0078212A">
        <w:rPr>
          <w:rFonts w:ascii="Times New Roman" w:hAnsi="Times New Roman"/>
          <w:b/>
        </w:rPr>
        <w:t>24 - miesięcznej</w:t>
      </w:r>
      <w:r w:rsidRPr="0000603C">
        <w:rPr>
          <w:rFonts w:ascii="Times New Roman" w:hAnsi="Times New Roman"/>
        </w:rPr>
        <w:t xml:space="preserve"> gwarancji na stanowisko przypisywania danych pacjenta do obrazów</w:t>
      </w:r>
      <w:r w:rsidRPr="00C5183B">
        <w:rPr>
          <w:rFonts w:ascii="Times New Roman" w:hAnsi="Times New Roman"/>
        </w:rPr>
        <w:t>,</w:t>
      </w:r>
      <w:r w:rsidR="00033110" w:rsidRPr="00033110">
        <w:t xml:space="preserve"> </w:t>
      </w:r>
      <w:r w:rsidR="00033110">
        <w:rPr>
          <w:rFonts w:ascii="Times New Roman" w:hAnsi="Times New Roman"/>
        </w:rPr>
        <w:t>określone</w:t>
      </w:r>
      <w:r w:rsidR="00033110" w:rsidRPr="00033110">
        <w:rPr>
          <w:rFonts w:ascii="Times New Roman" w:hAnsi="Times New Roman"/>
        </w:rPr>
        <w:t xml:space="preserve"> w załączniku nr 2a do SIWZ,</w:t>
      </w:r>
    </w:p>
    <w:p w:rsidR="0078212A" w:rsidRPr="00033110" w:rsidRDefault="0078212A" w:rsidP="005C55C5">
      <w:pPr>
        <w:pStyle w:val="Lista"/>
        <w:spacing w:before="120" w:after="120"/>
        <w:ind w:left="426" w:firstLine="0"/>
        <w:jc w:val="both"/>
        <w:rPr>
          <w:rFonts w:ascii="Times New Roman" w:hAnsi="Times New Roman"/>
        </w:rPr>
      </w:pPr>
      <w:r>
        <w:rPr>
          <w:rFonts w:ascii="Times New Roman" w:hAnsi="Times New Roman"/>
        </w:rPr>
        <w:t xml:space="preserve">- </w:t>
      </w:r>
      <w:r w:rsidRPr="0078212A">
        <w:rPr>
          <w:rFonts w:ascii="Times New Roman" w:hAnsi="Times New Roman"/>
          <w:b/>
        </w:rPr>
        <w:t>24 - miesięcznej</w:t>
      </w:r>
      <w:r>
        <w:rPr>
          <w:rFonts w:ascii="Times New Roman" w:hAnsi="Times New Roman"/>
        </w:rPr>
        <w:t xml:space="preserve"> gwarancji na aparat USG,</w:t>
      </w:r>
      <w:r w:rsidR="00033110" w:rsidRPr="00033110">
        <w:t xml:space="preserve"> </w:t>
      </w:r>
      <w:r w:rsidR="00033110" w:rsidRPr="00033110">
        <w:rPr>
          <w:rFonts w:ascii="Times New Roman" w:hAnsi="Times New Roman"/>
        </w:rPr>
        <w:t>określony w załączniku nr 2a do SIWZ,</w:t>
      </w:r>
    </w:p>
    <w:p w:rsidR="0078212A" w:rsidRPr="00033110" w:rsidRDefault="0078212A" w:rsidP="0050055F">
      <w:pPr>
        <w:pStyle w:val="Lista"/>
        <w:spacing w:before="120" w:after="120"/>
        <w:ind w:left="426" w:firstLine="0"/>
        <w:jc w:val="both"/>
        <w:rPr>
          <w:rFonts w:ascii="Times New Roman" w:hAnsi="Times New Roman"/>
        </w:rPr>
      </w:pPr>
      <w:r>
        <w:rPr>
          <w:rFonts w:ascii="Times New Roman" w:hAnsi="Times New Roman"/>
        </w:rPr>
        <w:t xml:space="preserve">- </w:t>
      </w:r>
      <w:r w:rsidRPr="0078212A">
        <w:rPr>
          <w:rFonts w:ascii="Times New Roman" w:hAnsi="Times New Roman"/>
          <w:b/>
        </w:rPr>
        <w:t>24 - miesięcznej</w:t>
      </w:r>
      <w:r>
        <w:rPr>
          <w:rFonts w:ascii="Times New Roman" w:hAnsi="Times New Roman"/>
        </w:rPr>
        <w:t xml:space="preserve"> gwarancji na dwa negatoskopy,</w:t>
      </w:r>
      <w:r w:rsidR="0047731A">
        <w:rPr>
          <w:sz w:val="28"/>
          <w:szCs w:val="28"/>
          <w:vertAlign w:val="superscript"/>
        </w:rPr>
        <w:t xml:space="preserve"> </w:t>
      </w:r>
      <w:r w:rsidR="00033110" w:rsidRPr="00033110">
        <w:rPr>
          <w:rFonts w:ascii="Times New Roman" w:hAnsi="Times New Roman"/>
        </w:rPr>
        <w:t>określone w załączniku nr 2a do SIWZ,</w:t>
      </w:r>
    </w:p>
    <w:p w:rsidR="0078212A" w:rsidRDefault="0078212A" w:rsidP="005C55C5">
      <w:pPr>
        <w:pStyle w:val="Lista"/>
        <w:spacing w:after="120"/>
        <w:ind w:left="426" w:firstLine="0"/>
        <w:jc w:val="both"/>
        <w:rPr>
          <w:rFonts w:ascii="Times New Roman" w:hAnsi="Times New Roman"/>
          <w:szCs w:val="24"/>
        </w:rPr>
      </w:pPr>
      <w:r>
        <w:rPr>
          <w:rFonts w:ascii="Times New Roman" w:hAnsi="Times New Roman"/>
          <w:szCs w:val="24"/>
        </w:rPr>
        <w:t xml:space="preserve">- </w:t>
      </w:r>
      <w:r w:rsidRPr="0078212A">
        <w:rPr>
          <w:rFonts w:ascii="Times New Roman" w:hAnsi="Times New Roman"/>
          <w:b/>
          <w:szCs w:val="24"/>
        </w:rPr>
        <w:t>24 – miesięcznej</w:t>
      </w:r>
      <w:r w:rsidRPr="00BB7DC4">
        <w:rPr>
          <w:rFonts w:ascii="Times New Roman" w:hAnsi="Times New Roman"/>
          <w:szCs w:val="24"/>
        </w:rPr>
        <w:t xml:space="preserve"> gwarancji na </w:t>
      </w:r>
      <w:r w:rsidRPr="00BF115A">
        <w:rPr>
          <w:rFonts w:ascii="Times New Roman" w:hAnsi="Times New Roman"/>
          <w:szCs w:val="24"/>
        </w:rPr>
        <w:t>trz</w:t>
      </w:r>
      <w:r>
        <w:rPr>
          <w:rFonts w:ascii="Times New Roman" w:hAnsi="Times New Roman"/>
          <w:szCs w:val="24"/>
        </w:rPr>
        <w:t>y</w:t>
      </w:r>
      <w:r w:rsidRPr="00BF115A">
        <w:rPr>
          <w:rFonts w:ascii="Times New Roman" w:hAnsi="Times New Roman"/>
          <w:szCs w:val="24"/>
        </w:rPr>
        <w:t xml:space="preserve"> lamp</w:t>
      </w:r>
      <w:r>
        <w:rPr>
          <w:rFonts w:ascii="Times New Roman" w:hAnsi="Times New Roman"/>
          <w:szCs w:val="24"/>
        </w:rPr>
        <w:t>y</w:t>
      </w:r>
      <w:r w:rsidRPr="00BF115A">
        <w:rPr>
          <w:rFonts w:ascii="Times New Roman" w:hAnsi="Times New Roman"/>
          <w:szCs w:val="24"/>
        </w:rPr>
        <w:t xml:space="preserve"> </w:t>
      </w:r>
      <w:r w:rsidRPr="00BF115A">
        <w:rPr>
          <w:rFonts w:ascii="Times New Roman" w:hAnsi="Times New Roman"/>
          <w:color w:val="000000"/>
        </w:rPr>
        <w:t>operacyjn</w:t>
      </w:r>
      <w:r>
        <w:rPr>
          <w:rFonts w:ascii="Times New Roman" w:hAnsi="Times New Roman"/>
          <w:color w:val="000000"/>
        </w:rPr>
        <w:t>e</w:t>
      </w:r>
      <w:r w:rsidRPr="00BF115A">
        <w:rPr>
          <w:rFonts w:ascii="Times New Roman" w:hAnsi="Times New Roman"/>
          <w:color w:val="000000"/>
        </w:rPr>
        <w:t xml:space="preserve"> bezcieniow</w:t>
      </w:r>
      <w:r>
        <w:rPr>
          <w:rFonts w:ascii="Times New Roman" w:hAnsi="Times New Roman"/>
          <w:color w:val="000000"/>
        </w:rPr>
        <w:t>e</w:t>
      </w:r>
      <w:r w:rsidRPr="00BF115A">
        <w:rPr>
          <w:rFonts w:ascii="Times New Roman" w:hAnsi="Times New Roman"/>
          <w:color w:val="000000"/>
        </w:rPr>
        <w:t xml:space="preserve"> LED typu operacyjnego</w:t>
      </w:r>
      <w:r>
        <w:rPr>
          <w:rFonts w:ascii="Times New Roman" w:hAnsi="Times New Roman"/>
          <w:color w:val="000000"/>
        </w:rPr>
        <w:t xml:space="preserve"> oraz </w:t>
      </w:r>
      <w:r w:rsidRPr="00BF115A">
        <w:rPr>
          <w:rFonts w:ascii="Times New Roman" w:hAnsi="Times New Roman"/>
          <w:szCs w:val="24"/>
        </w:rPr>
        <w:t>pię</w:t>
      </w:r>
      <w:r>
        <w:rPr>
          <w:rFonts w:ascii="Times New Roman" w:hAnsi="Times New Roman"/>
          <w:szCs w:val="24"/>
        </w:rPr>
        <w:t>ć</w:t>
      </w:r>
      <w:r w:rsidRPr="00BF115A">
        <w:rPr>
          <w:rFonts w:ascii="Times New Roman" w:hAnsi="Times New Roman"/>
          <w:szCs w:val="24"/>
        </w:rPr>
        <w:t xml:space="preserve"> lamp </w:t>
      </w:r>
      <w:r w:rsidRPr="00BF115A">
        <w:rPr>
          <w:rFonts w:ascii="Times New Roman" w:hAnsi="Times New Roman"/>
          <w:color w:val="000000"/>
        </w:rPr>
        <w:t>operacyjnych bezcieniowych LED typu zabiegowego</w:t>
      </w:r>
      <w:r w:rsidRPr="00BB7DC4">
        <w:rPr>
          <w:rFonts w:ascii="Times New Roman" w:hAnsi="Times New Roman"/>
          <w:szCs w:val="24"/>
        </w:rPr>
        <w:t>, określon</w:t>
      </w:r>
      <w:r>
        <w:rPr>
          <w:rFonts w:ascii="Times New Roman" w:hAnsi="Times New Roman"/>
          <w:szCs w:val="24"/>
        </w:rPr>
        <w:t>ych</w:t>
      </w:r>
      <w:r w:rsidRPr="00BB7DC4">
        <w:rPr>
          <w:rFonts w:ascii="Times New Roman" w:hAnsi="Times New Roman"/>
          <w:szCs w:val="24"/>
        </w:rPr>
        <w:t xml:space="preserve"> w załączniku nr 2</w:t>
      </w:r>
      <w:r>
        <w:rPr>
          <w:rFonts w:ascii="Times New Roman" w:hAnsi="Times New Roman"/>
          <w:szCs w:val="24"/>
        </w:rPr>
        <w:t>b</w:t>
      </w:r>
      <w:r w:rsidRPr="00BB7DC4">
        <w:rPr>
          <w:rFonts w:ascii="Times New Roman" w:hAnsi="Times New Roman"/>
          <w:szCs w:val="24"/>
        </w:rPr>
        <w:t xml:space="preserve"> do SIWZ,</w:t>
      </w:r>
    </w:p>
    <w:p w:rsidR="0078212A" w:rsidRPr="00BB7DC4" w:rsidRDefault="0078212A" w:rsidP="005C55C5">
      <w:pPr>
        <w:pStyle w:val="Lista"/>
        <w:spacing w:after="120"/>
        <w:ind w:left="426" w:firstLine="0"/>
        <w:jc w:val="both"/>
        <w:rPr>
          <w:rFonts w:ascii="Times New Roman" w:hAnsi="Times New Roman"/>
          <w:szCs w:val="24"/>
        </w:rPr>
      </w:pPr>
      <w:r>
        <w:rPr>
          <w:rFonts w:ascii="Times New Roman" w:hAnsi="Times New Roman"/>
          <w:szCs w:val="24"/>
        </w:rPr>
        <w:t xml:space="preserve">- </w:t>
      </w:r>
      <w:r w:rsidRPr="0078212A">
        <w:rPr>
          <w:rFonts w:ascii="Times New Roman" w:hAnsi="Times New Roman"/>
          <w:b/>
          <w:szCs w:val="24"/>
        </w:rPr>
        <w:t>24 – miesięcznej</w:t>
      </w:r>
      <w:r w:rsidRPr="00BB7DC4">
        <w:rPr>
          <w:rFonts w:ascii="Times New Roman" w:hAnsi="Times New Roman"/>
          <w:szCs w:val="24"/>
        </w:rPr>
        <w:t xml:space="preserve"> gwarancji na </w:t>
      </w:r>
      <w:r w:rsidRPr="00BF115A">
        <w:rPr>
          <w:rFonts w:ascii="Times New Roman" w:hAnsi="Times New Roman"/>
          <w:szCs w:val="24"/>
        </w:rPr>
        <w:t>dw</w:t>
      </w:r>
      <w:r>
        <w:rPr>
          <w:rFonts w:ascii="Times New Roman" w:hAnsi="Times New Roman"/>
          <w:szCs w:val="24"/>
        </w:rPr>
        <w:t>a</w:t>
      </w:r>
      <w:r w:rsidRPr="00BF115A">
        <w:rPr>
          <w:rFonts w:ascii="Times New Roman" w:hAnsi="Times New Roman"/>
          <w:szCs w:val="24"/>
        </w:rPr>
        <w:t xml:space="preserve"> stoł</w:t>
      </w:r>
      <w:r>
        <w:rPr>
          <w:rFonts w:ascii="Times New Roman" w:hAnsi="Times New Roman"/>
          <w:szCs w:val="24"/>
        </w:rPr>
        <w:t>y</w:t>
      </w:r>
      <w:r w:rsidRPr="00BF115A">
        <w:rPr>
          <w:rFonts w:ascii="Times New Roman" w:hAnsi="Times New Roman"/>
          <w:szCs w:val="24"/>
        </w:rPr>
        <w:t xml:space="preserve"> operacyjn</w:t>
      </w:r>
      <w:r>
        <w:rPr>
          <w:rFonts w:ascii="Times New Roman" w:hAnsi="Times New Roman"/>
          <w:szCs w:val="24"/>
        </w:rPr>
        <w:t>e</w:t>
      </w:r>
      <w:r w:rsidRPr="00BF115A">
        <w:rPr>
          <w:rFonts w:ascii="Times New Roman" w:hAnsi="Times New Roman"/>
          <w:szCs w:val="24"/>
        </w:rPr>
        <w:t xml:space="preserve"> uniwersaln</w:t>
      </w:r>
      <w:r>
        <w:rPr>
          <w:rFonts w:ascii="Times New Roman" w:hAnsi="Times New Roman"/>
          <w:szCs w:val="24"/>
        </w:rPr>
        <w:t xml:space="preserve">e oraz </w:t>
      </w:r>
      <w:r w:rsidRPr="00BF115A">
        <w:rPr>
          <w:rFonts w:ascii="Times New Roman" w:hAnsi="Times New Roman"/>
          <w:color w:val="000000"/>
        </w:rPr>
        <w:t>aparat do znieczulania</w:t>
      </w:r>
      <w:r w:rsidRPr="00BB7DC4">
        <w:rPr>
          <w:rFonts w:ascii="Times New Roman" w:hAnsi="Times New Roman"/>
          <w:szCs w:val="24"/>
        </w:rPr>
        <w:t>, określone w załączniku nr 2</w:t>
      </w:r>
      <w:r>
        <w:rPr>
          <w:rFonts w:ascii="Times New Roman" w:hAnsi="Times New Roman"/>
          <w:szCs w:val="24"/>
        </w:rPr>
        <w:t>c</w:t>
      </w:r>
      <w:r w:rsidRPr="00BB7DC4">
        <w:rPr>
          <w:rFonts w:ascii="Times New Roman" w:hAnsi="Times New Roman"/>
          <w:szCs w:val="24"/>
        </w:rPr>
        <w:t xml:space="preserve"> do SIWZ</w:t>
      </w:r>
      <w:r>
        <w:rPr>
          <w:rFonts w:ascii="Times New Roman" w:hAnsi="Times New Roman"/>
        </w:rPr>
        <w:t>,</w:t>
      </w:r>
    </w:p>
    <w:p w:rsidR="0078212A" w:rsidRPr="00BB7DC4" w:rsidRDefault="0078212A" w:rsidP="005C55C5">
      <w:pPr>
        <w:pStyle w:val="Lista"/>
        <w:spacing w:after="120"/>
        <w:ind w:left="426" w:firstLine="0"/>
        <w:jc w:val="both"/>
        <w:rPr>
          <w:rFonts w:ascii="Times New Roman" w:hAnsi="Times New Roman"/>
          <w:szCs w:val="24"/>
        </w:rPr>
      </w:pPr>
      <w:r>
        <w:rPr>
          <w:rFonts w:ascii="Times New Roman" w:hAnsi="Times New Roman"/>
          <w:szCs w:val="24"/>
        </w:rPr>
        <w:t xml:space="preserve">- </w:t>
      </w:r>
      <w:r w:rsidRPr="0078212A">
        <w:rPr>
          <w:rFonts w:ascii="Times New Roman" w:hAnsi="Times New Roman"/>
          <w:b/>
          <w:szCs w:val="24"/>
        </w:rPr>
        <w:t>24 – miesięcznej</w:t>
      </w:r>
      <w:r w:rsidRPr="00BB7DC4">
        <w:rPr>
          <w:rFonts w:ascii="Times New Roman" w:hAnsi="Times New Roman"/>
          <w:szCs w:val="24"/>
        </w:rPr>
        <w:t xml:space="preserve"> gwarancji na </w:t>
      </w:r>
      <w:r w:rsidRPr="00F40E8A">
        <w:rPr>
          <w:rFonts w:ascii="Times New Roman" w:hAnsi="Times New Roman"/>
          <w:szCs w:val="24"/>
        </w:rPr>
        <w:t>dw</w:t>
      </w:r>
      <w:r>
        <w:rPr>
          <w:rFonts w:ascii="Times New Roman" w:hAnsi="Times New Roman"/>
          <w:szCs w:val="24"/>
        </w:rPr>
        <w:t>a</w:t>
      </w:r>
      <w:r w:rsidRPr="00F40E8A">
        <w:rPr>
          <w:rFonts w:ascii="Times New Roman" w:hAnsi="Times New Roman"/>
          <w:szCs w:val="24"/>
        </w:rPr>
        <w:t xml:space="preserve"> s</w:t>
      </w:r>
      <w:r w:rsidRPr="00F40E8A">
        <w:rPr>
          <w:rFonts w:ascii="Times New Roman" w:hAnsi="Times New Roman"/>
          <w:color w:val="000000"/>
        </w:rPr>
        <w:t>tanowisk</w:t>
      </w:r>
      <w:r>
        <w:rPr>
          <w:rFonts w:ascii="Times New Roman" w:hAnsi="Times New Roman"/>
          <w:color w:val="000000"/>
        </w:rPr>
        <w:t>a</w:t>
      </w:r>
      <w:r w:rsidRPr="00F40E8A">
        <w:rPr>
          <w:rFonts w:ascii="Times New Roman" w:hAnsi="Times New Roman"/>
          <w:color w:val="000000"/>
        </w:rPr>
        <w:t xml:space="preserve"> pielęgnacji noworodka z wanienką, umywalką i wagą</w:t>
      </w:r>
      <w:r w:rsidRPr="00BB7DC4">
        <w:rPr>
          <w:rFonts w:ascii="Times New Roman" w:hAnsi="Times New Roman"/>
          <w:szCs w:val="24"/>
        </w:rPr>
        <w:t>, określone w załączniku nr 2</w:t>
      </w:r>
      <w:r>
        <w:rPr>
          <w:rFonts w:ascii="Times New Roman" w:hAnsi="Times New Roman"/>
          <w:szCs w:val="24"/>
        </w:rPr>
        <w:t>d</w:t>
      </w:r>
      <w:r w:rsidRPr="00BB7DC4">
        <w:rPr>
          <w:rFonts w:ascii="Times New Roman" w:hAnsi="Times New Roman"/>
          <w:szCs w:val="24"/>
        </w:rPr>
        <w:t xml:space="preserve"> do SIWZ</w:t>
      </w:r>
      <w:r>
        <w:rPr>
          <w:rFonts w:ascii="Times New Roman" w:hAnsi="Times New Roman"/>
        </w:rPr>
        <w:t>,</w:t>
      </w:r>
    </w:p>
    <w:p w:rsidR="0078212A" w:rsidRPr="0047731A" w:rsidRDefault="0078212A" w:rsidP="005C55C5">
      <w:pPr>
        <w:pStyle w:val="Lista"/>
        <w:spacing w:after="120"/>
        <w:ind w:left="426" w:firstLine="0"/>
        <w:jc w:val="both"/>
        <w:rPr>
          <w:rFonts w:ascii="Times New Roman" w:hAnsi="Times New Roman"/>
          <w:szCs w:val="24"/>
        </w:rPr>
      </w:pPr>
      <w:r>
        <w:rPr>
          <w:rFonts w:ascii="Times New Roman" w:hAnsi="Times New Roman"/>
          <w:szCs w:val="24"/>
        </w:rPr>
        <w:t xml:space="preserve">- </w:t>
      </w:r>
      <w:r w:rsidRPr="0078212A">
        <w:rPr>
          <w:rFonts w:ascii="Times New Roman" w:hAnsi="Times New Roman"/>
          <w:b/>
          <w:szCs w:val="24"/>
        </w:rPr>
        <w:t>24 – miesięcznej</w:t>
      </w:r>
      <w:r w:rsidRPr="00BB7DC4">
        <w:rPr>
          <w:rFonts w:ascii="Times New Roman" w:hAnsi="Times New Roman"/>
          <w:szCs w:val="24"/>
        </w:rPr>
        <w:t xml:space="preserve"> gwarancji na </w:t>
      </w:r>
      <w:r w:rsidRPr="00F40E8A">
        <w:rPr>
          <w:rFonts w:ascii="Times New Roman" w:hAnsi="Times New Roman"/>
          <w:color w:val="000000"/>
        </w:rPr>
        <w:t>myjni</w:t>
      </w:r>
      <w:r>
        <w:rPr>
          <w:rFonts w:ascii="Times New Roman" w:hAnsi="Times New Roman"/>
          <w:color w:val="000000"/>
        </w:rPr>
        <w:t>ę</w:t>
      </w:r>
      <w:r w:rsidRPr="00F40E8A">
        <w:rPr>
          <w:rFonts w:ascii="Times New Roman" w:hAnsi="Times New Roman"/>
          <w:color w:val="000000"/>
        </w:rPr>
        <w:t xml:space="preserve"> ultradźwiękow</w:t>
      </w:r>
      <w:r>
        <w:rPr>
          <w:rFonts w:ascii="Times New Roman" w:hAnsi="Times New Roman"/>
          <w:color w:val="000000"/>
        </w:rPr>
        <w:t>ą</w:t>
      </w:r>
      <w:r w:rsidRPr="00BB7DC4">
        <w:rPr>
          <w:rFonts w:ascii="Times New Roman" w:hAnsi="Times New Roman"/>
          <w:szCs w:val="24"/>
        </w:rPr>
        <w:t xml:space="preserve">, </w:t>
      </w:r>
      <w:r w:rsidRPr="00F40E8A">
        <w:rPr>
          <w:rFonts w:ascii="Times New Roman" w:hAnsi="Times New Roman"/>
          <w:szCs w:val="24"/>
        </w:rPr>
        <w:t>pię</w:t>
      </w:r>
      <w:r>
        <w:rPr>
          <w:rFonts w:ascii="Times New Roman" w:hAnsi="Times New Roman"/>
          <w:szCs w:val="24"/>
        </w:rPr>
        <w:t>ć</w:t>
      </w:r>
      <w:r w:rsidRPr="00F40E8A">
        <w:rPr>
          <w:rFonts w:ascii="Times New Roman" w:hAnsi="Times New Roman"/>
          <w:szCs w:val="24"/>
        </w:rPr>
        <w:t xml:space="preserve"> zestawów </w:t>
      </w:r>
      <w:r w:rsidRPr="00F40E8A">
        <w:rPr>
          <w:rFonts w:ascii="Times New Roman" w:hAnsi="Times New Roman"/>
          <w:color w:val="000000"/>
        </w:rPr>
        <w:t>z automatem myjąco - dezynfekującym, zlewem, umywalką do rąk i szafką</w:t>
      </w:r>
      <w:r w:rsidRPr="00BB7DC4">
        <w:rPr>
          <w:rFonts w:ascii="Times New Roman" w:hAnsi="Times New Roman"/>
          <w:szCs w:val="24"/>
        </w:rPr>
        <w:t>,</w:t>
      </w:r>
      <w:r>
        <w:rPr>
          <w:rFonts w:ascii="Times New Roman" w:hAnsi="Times New Roman"/>
          <w:szCs w:val="24"/>
        </w:rPr>
        <w:t xml:space="preserve"> </w:t>
      </w:r>
      <w:r w:rsidRPr="00F40E8A">
        <w:rPr>
          <w:rFonts w:ascii="Times New Roman" w:hAnsi="Times New Roman"/>
          <w:color w:val="000000"/>
        </w:rPr>
        <w:t>dw</w:t>
      </w:r>
      <w:r>
        <w:rPr>
          <w:rFonts w:ascii="Times New Roman" w:hAnsi="Times New Roman"/>
          <w:color w:val="000000"/>
        </w:rPr>
        <w:t>a</w:t>
      </w:r>
      <w:r w:rsidRPr="00F40E8A">
        <w:rPr>
          <w:rFonts w:ascii="Times New Roman" w:hAnsi="Times New Roman"/>
          <w:color w:val="000000"/>
        </w:rPr>
        <w:t xml:space="preserve"> </w:t>
      </w:r>
      <w:r w:rsidRPr="00F40E8A">
        <w:rPr>
          <w:rFonts w:ascii="Times New Roman" w:hAnsi="Times New Roman"/>
          <w:szCs w:val="24"/>
        </w:rPr>
        <w:t>zestaw</w:t>
      </w:r>
      <w:r>
        <w:rPr>
          <w:rFonts w:ascii="Times New Roman" w:hAnsi="Times New Roman"/>
          <w:szCs w:val="24"/>
        </w:rPr>
        <w:t>y</w:t>
      </w:r>
      <w:r w:rsidRPr="00F40E8A">
        <w:rPr>
          <w:rFonts w:ascii="Times New Roman" w:hAnsi="Times New Roman"/>
          <w:szCs w:val="24"/>
        </w:rPr>
        <w:t xml:space="preserve"> </w:t>
      </w:r>
      <w:r w:rsidRPr="00F40E8A">
        <w:rPr>
          <w:rFonts w:ascii="Times New Roman" w:hAnsi="Times New Roman"/>
          <w:color w:val="000000"/>
        </w:rPr>
        <w:t>z automatem myjąco - dezynfekującym, umywalką do rąk i szafką</w:t>
      </w:r>
      <w:r>
        <w:rPr>
          <w:rFonts w:ascii="Times New Roman" w:hAnsi="Times New Roman"/>
          <w:color w:val="000000"/>
        </w:rPr>
        <w:t xml:space="preserve">, a także </w:t>
      </w:r>
      <w:r w:rsidRPr="00F40E8A">
        <w:rPr>
          <w:rFonts w:ascii="Times New Roman" w:hAnsi="Times New Roman"/>
          <w:color w:val="000000"/>
        </w:rPr>
        <w:t>dw</w:t>
      </w:r>
      <w:r>
        <w:rPr>
          <w:rFonts w:ascii="Times New Roman" w:hAnsi="Times New Roman"/>
          <w:color w:val="000000"/>
        </w:rPr>
        <w:t>ie</w:t>
      </w:r>
      <w:r w:rsidRPr="00F40E8A">
        <w:rPr>
          <w:rFonts w:ascii="Times New Roman" w:hAnsi="Times New Roman"/>
          <w:color w:val="000000"/>
        </w:rPr>
        <w:t xml:space="preserve"> półk</w:t>
      </w:r>
      <w:r>
        <w:rPr>
          <w:rFonts w:ascii="Times New Roman" w:hAnsi="Times New Roman"/>
          <w:color w:val="000000"/>
        </w:rPr>
        <w:t>i</w:t>
      </w:r>
      <w:r w:rsidRPr="00F40E8A">
        <w:rPr>
          <w:rFonts w:ascii="Times New Roman" w:hAnsi="Times New Roman"/>
          <w:color w:val="000000"/>
        </w:rPr>
        <w:t xml:space="preserve"> aparaturow</w:t>
      </w:r>
      <w:r>
        <w:rPr>
          <w:rFonts w:ascii="Times New Roman" w:hAnsi="Times New Roman"/>
          <w:color w:val="000000"/>
        </w:rPr>
        <w:t>e,</w:t>
      </w:r>
      <w:r w:rsidRPr="00BB7DC4">
        <w:rPr>
          <w:rFonts w:ascii="Times New Roman" w:hAnsi="Times New Roman"/>
          <w:szCs w:val="24"/>
        </w:rPr>
        <w:t xml:space="preserve"> określon</w:t>
      </w:r>
      <w:r>
        <w:rPr>
          <w:rFonts w:ascii="Times New Roman" w:hAnsi="Times New Roman"/>
          <w:szCs w:val="24"/>
        </w:rPr>
        <w:t>e</w:t>
      </w:r>
      <w:r w:rsidRPr="00BB7DC4">
        <w:rPr>
          <w:rFonts w:ascii="Times New Roman" w:hAnsi="Times New Roman"/>
          <w:szCs w:val="24"/>
        </w:rPr>
        <w:t xml:space="preserve"> w załączniku nr 2</w:t>
      </w:r>
      <w:r>
        <w:rPr>
          <w:rFonts w:ascii="Times New Roman" w:hAnsi="Times New Roman"/>
          <w:szCs w:val="24"/>
        </w:rPr>
        <w:t>e</w:t>
      </w:r>
      <w:r w:rsidRPr="00BB7DC4">
        <w:rPr>
          <w:rFonts w:ascii="Times New Roman" w:hAnsi="Times New Roman"/>
          <w:szCs w:val="24"/>
        </w:rPr>
        <w:t xml:space="preserve"> do SIWZ,</w:t>
      </w:r>
    </w:p>
    <w:p w:rsidR="0078212A" w:rsidRDefault="0078212A" w:rsidP="005C55C5">
      <w:pPr>
        <w:pStyle w:val="Lista"/>
        <w:spacing w:after="120"/>
        <w:ind w:left="426" w:firstLine="0"/>
        <w:jc w:val="both"/>
        <w:rPr>
          <w:sz w:val="28"/>
          <w:szCs w:val="28"/>
        </w:rPr>
      </w:pPr>
      <w:r>
        <w:rPr>
          <w:rFonts w:ascii="Times New Roman" w:hAnsi="Times New Roman"/>
          <w:szCs w:val="24"/>
        </w:rPr>
        <w:t xml:space="preserve">- </w:t>
      </w:r>
      <w:r w:rsidRPr="0078212A">
        <w:rPr>
          <w:rFonts w:ascii="Times New Roman" w:hAnsi="Times New Roman"/>
          <w:b/>
          <w:szCs w:val="24"/>
        </w:rPr>
        <w:t>12 – miesięcznej</w:t>
      </w:r>
      <w:r w:rsidRPr="00BB7DC4">
        <w:rPr>
          <w:rFonts w:ascii="Times New Roman" w:hAnsi="Times New Roman"/>
          <w:szCs w:val="24"/>
        </w:rPr>
        <w:t xml:space="preserve"> gwarancji na </w:t>
      </w:r>
      <w:r w:rsidRPr="00F40E8A">
        <w:rPr>
          <w:rFonts w:ascii="Times New Roman" w:hAnsi="Times New Roman"/>
          <w:szCs w:val="24"/>
        </w:rPr>
        <w:t>dw</w:t>
      </w:r>
      <w:r>
        <w:rPr>
          <w:rFonts w:ascii="Times New Roman" w:hAnsi="Times New Roman"/>
          <w:szCs w:val="24"/>
        </w:rPr>
        <w:t>a</w:t>
      </w:r>
      <w:r w:rsidRPr="00F40E8A">
        <w:rPr>
          <w:rFonts w:ascii="Times New Roman" w:hAnsi="Times New Roman"/>
          <w:szCs w:val="24"/>
        </w:rPr>
        <w:t>dzie</w:t>
      </w:r>
      <w:r>
        <w:rPr>
          <w:rFonts w:ascii="Times New Roman" w:hAnsi="Times New Roman"/>
          <w:szCs w:val="24"/>
        </w:rPr>
        <w:t>ścia</w:t>
      </w:r>
      <w:r w:rsidRPr="00F40E8A">
        <w:rPr>
          <w:rFonts w:ascii="Times New Roman" w:hAnsi="Times New Roman"/>
          <w:szCs w:val="24"/>
        </w:rPr>
        <w:t xml:space="preserve"> czter</w:t>
      </w:r>
      <w:r>
        <w:rPr>
          <w:rFonts w:ascii="Times New Roman" w:hAnsi="Times New Roman"/>
          <w:szCs w:val="24"/>
        </w:rPr>
        <w:t>y</w:t>
      </w:r>
      <w:r w:rsidRPr="00F40E8A">
        <w:rPr>
          <w:rFonts w:ascii="Times New Roman" w:hAnsi="Times New Roman"/>
          <w:szCs w:val="24"/>
        </w:rPr>
        <w:t xml:space="preserve"> pojemnik</w:t>
      </w:r>
      <w:r>
        <w:rPr>
          <w:rFonts w:ascii="Times New Roman" w:hAnsi="Times New Roman"/>
          <w:szCs w:val="24"/>
        </w:rPr>
        <w:t>i</w:t>
      </w:r>
      <w:r w:rsidRPr="00F40E8A">
        <w:rPr>
          <w:rFonts w:ascii="Times New Roman" w:hAnsi="Times New Roman"/>
          <w:szCs w:val="24"/>
        </w:rPr>
        <w:t xml:space="preserve"> </w:t>
      </w:r>
      <w:r w:rsidRPr="00F40E8A">
        <w:rPr>
          <w:rFonts w:ascii="Times New Roman" w:hAnsi="Times New Roman"/>
          <w:color w:val="000000"/>
        </w:rPr>
        <w:t>na środek dezynfekcyjny uruchamian</w:t>
      </w:r>
      <w:r>
        <w:rPr>
          <w:rFonts w:ascii="Times New Roman" w:hAnsi="Times New Roman"/>
          <w:color w:val="000000"/>
        </w:rPr>
        <w:t>e</w:t>
      </w:r>
      <w:r w:rsidRPr="00F40E8A">
        <w:rPr>
          <w:rFonts w:ascii="Times New Roman" w:hAnsi="Times New Roman"/>
          <w:color w:val="000000"/>
        </w:rPr>
        <w:t xml:space="preserve"> bez kontaktu z dłonią</w:t>
      </w:r>
      <w:r w:rsidRPr="00BB7DC4">
        <w:rPr>
          <w:rFonts w:ascii="Times New Roman" w:hAnsi="Times New Roman"/>
          <w:szCs w:val="24"/>
        </w:rPr>
        <w:t xml:space="preserve">, </w:t>
      </w:r>
      <w:r w:rsidRPr="00F40E8A">
        <w:rPr>
          <w:rFonts w:ascii="Times New Roman" w:hAnsi="Times New Roman"/>
          <w:szCs w:val="24"/>
        </w:rPr>
        <w:t>dw</w:t>
      </w:r>
      <w:r>
        <w:rPr>
          <w:rFonts w:ascii="Times New Roman" w:hAnsi="Times New Roman"/>
          <w:szCs w:val="24"/>
        </w:rPr>
        <w:t>a</w:t>
      </w:r>
      <w:r w:rsidRPr="00F40E8A">
        <w:rPr>
          <w:rFonts w:ascii="Times New Roman" w:hAnsi="Times New Roman"/>
          <w:szCs w:val="24"/>
        </w:rPr>
        <w:t>dzie</w:t>
      </w:r>
      <w:r>
        <w:rPr>
          <w:rFonts w:ascii="Times New Roman" w:hAnsi="Times New Roman"/>
          <w:szCs w:val="24"/>
        </w:rPr>
        <w:t>ścia</w:t>
      </w:r>
      <w:r w:rsidRPr="00F40E8A">
        <w:rPr>
          <w:rFonts w:ascii="Times New Roman" w:hAnsi="Times New Roman"/>
          <w:szCs w:val="24"/>
        </w:rPr>
        <w:t xml:space="preserve"> czter</w:t>
      </w:r>
      <w:r>
        <w:rPr>
          <w:rFonts w:ascii="Times New Roman" w:hAnsi="Times New Roman"/>
          <w:szCs w:val="24"/>
        </w:rPr>
        <w:t>y</w:t>
      </w:r>
      <w:r w:rsidRPr="00F40E8A">
        <w:rPr>
          <w:rFonts w:ascii="Times New Roman" w:hAnsi="Times New Roman"/>
          <w:szCs w:val="24"/>
        </w:rPr>
        <w:t xml:space="preserve"> pojemnik</w:t>
      </w:r>
      <w:r>
        <w:rPr>
          <w:rFonts w:ascii="Times New Roman" w:hAnsi="Times New Roman"/>
          <w:szCs w:val="24"/>
        </w:rPr>
        <w:t>i</w:t>
      </w:r>
      <w:r w:rsidRPr="00F40E8A">
        <w:rPr>
          <w:rFonts w:ascii="Times New Roman" w:hAnsi="Times New Roman"/>
          <w:szCs w:val="24"/>
        </w:rPr>
        <w:t xml:space="preserve"> </w:t>
      </w:r>
      <w:r w:rsidRPr="00F40E8A">
        <w:rPr>
          <w:rFonts w:ascii="Times New Roman" w:hAnsi="Times New Roman"/>
          <w:color w:val="000000"/>
        </w:rPr>
        <w:t>na mydło w płynie uruchamian</w:t>
      </w:r>
      <w:r>
        <w:rPr>
          <w:rFonts w:ascii="Times New Roman" w:hAnsi="Times New Roman"/>
          <w:color w:val="000000"/>
        </w:rPr>
        <w:t>e</w:t>
      </w:r>
      <w:r w:rsidRPr="00F40E8A">
        <w:rPr>
          <w:rFonts w:ascii="Times New Roman" w:hAnsi="Times New Roman"/>
          <w:color w:val="000000"/>
        </w:rPr>
        <w:t xml:space="preserve"> bez kontaktu z dłonią</w:t>
      </w:r>
      <w:r w:rsidRPr="00BB7DC4">
        <w:rPr>
          <w:rFonts w:ascii="Times New Roman" w:hAnsi="Times New Roman"/>
          <w:szCs w:val="24"/>
        </w:rPr>
        <w:t>,</w:t>
      </w:r>
      <w:r>
        <w:rPr>
          <w:rFonts w:ascii="Times New Roman" w:hAnsi="Times New Roman"/>
          <w:szCs w:val="24"/>
        </w:rPr>
        <w:t xml:space="preserve"> </w:t>
      </w:r>
      <w:r>
        <w:rPr>
          <w:rFonts w:ascii="Times New Roman" w:hAnsi="Times New Roman"/>
          <w:color w:val="000000"/>
        </w:rPr>
        <w:t>sto</w:t>
      </w:r>
      <w:r w:rsidRPr="00F40E8A">
        <w:rPr>
          <w:rFonts w:ascii="Times New Roman" w:hAnsi="Times New Roman"/>
          <w:color w:val="000000"/>
        </w:rPr>
        <w:t xml:space="preserve"> piętna</w:t>
      </w:r>
      <w:r>
        <w:rPr>
          <w:rFonts w:ascii="Times New Roman" w:hAnsi="Times New Roman"/>
          <w:color w:val="000000"/>
        </w:rPr>
        <w:t>ście</w:t>
      </w:r>
      <w:r w:rsidRPr="00F40E8A">
        <w:rPr>
          <w:rFonts w:ascii="Times New Roman" w:hAnsi="Times New Roman"/>
          <w:color w:val="000000"/>
        </w:rPr>
        <w:t xml:space="preserve"> pojemników na ręczniki</w:t>
      </w:r>
      <w:r w:rsidRPr="00BB7DC4">
        <w:rPr>
          <w:rFonts w:ascii="Times New Roman" w:hAnsi="Times New Roman"/>
          <w:szCs w:val="24"/>
        </w:rPr>
        <w:t xml:space="preserve">, </w:t>
      </w:r>
      <w:r>
        <w:rPr>
          <w:rFonts w:ascii="Times New Roman" w:hAnsi="Times New Roman"/>
          <w:color w:val="000000"/>
        </w:rPr>
        <w:t>sto</w:t>
      </w:r>
      <w:r w:rsidRPr="00F40E8A">
        <w:rPr>
          <w:rFonts w:ascii="Times New Roman" w:hAnsi="Times New Roman"/>
          <w:color w:val="000000"/>
        </w:rPr>
        <w:t xml:space="preserve"> piętna</w:t>
      </w:r>
      <w:r>
        <w:rPr>
          <w:rFonts w:ascii="Times New Roman" w:hAnsi="Times New Roman"/>
          <w:color w:val="000000"/>
        </w:rPr>
        <w:t>ście</w:t>
      </w:r>
      <w:r w:rsidRPr="00F40E8A">
        <w:rPr>
          <w:rFonts w:ascii="Times New Roman" w:hAnsi="Times New Roman"/>
          <w:color w:val="000000"/>
        </w:rPr>
        <w:t xml:space="preserve"> pojemników na mydło w płynie</w:t>
      </w:r>
      <w:r w:rsidRPr="00BB7DC4">
        <w:rPr>
          <w:rFonts w:ascii="Times New Roman" w:hAnsi="Times New Roman"/>
          <w:szCs w:val="24"/>
        </w:rPr>
        <w:t xml:space="preserve"> </w:t>
      </w:r>
      <w:r>
        <w:rPr>
          <w:rFonts w:ascii="Times New Roman" w:hAnsi="Times New Roman"/>
          <w:szCs w:val="24"/>
        </w:rPr>
        <w:t xml:space="preserve">oraz </w:t>
      </w:r>
      <w:r>
        <w:rPr>
          <w:rFonts w:ascii="Times New Roman" w:hAnsi="Times New Roman"/>
          <w:color w:val="000000"/>
        </w:rPr>
        <w:t>sto</w:t>
      </w:r>
      <w:r w:rsidRPr="00F40E8A">
        <w:rPr>
          <w:rFonts w:ascii="Times New Roman" w:hAnsi="Times New Roman"/>
          <w:color w:val="000000"/>
        </w:rPr>
        <w:t xml:space="preserve"> piętna</w:t>
      </w:r>
      <w:r>
        <w:rPr>
          <w:rFonts w:ascii="Times New Roman" w:hAnsi="Times New Roman"/>
          <w:color w:val="000000"/>
        </w:rPr>
        <w:t>ście</w:t>
      </w:r>
      <w:r w:rsidRPr="00F40E8A">
        <w:rPr>
          <w:rFonts w:ascii="Times New Roman" w:hAnsi="Times New Roman"/>
          <w:color w:val="000000"/>
        </w:rPr>
        <w:t xml:space="preserve"> pojemników na środek dezynfekcyjny</w:t>
      </w:r>
      <w:r>
        <w:rPr>
          <w:rFonts w:ascii="Times New Roman" w:hAnsi="Times New Roman"/>
          <w:color w:val="000000"/>
        </w:rPr>
        <w:t>,</w:t>
      </w:r>
      <w:r w:rsidRPr="00BB7DC4">
        <w:rPr>
          <w:rFonts w:ascii="Times New Roman" w:hAnsi="Times New Roman"/>
          <w:szCs w:val="24"/>
        </w:rPr>
        <w:t xml:space="preserve"> określon</w:t>
      </w:r>
      <w:r>
        <w:rPr>
          <w:rFonts w:ascii="Times New Roman" w:hAnsi="Times New Roman"/>
          <w:szCs w:val="24"/>
        </w:rPr>
        <w:t>ych</w:t>
      </w:r>
      <w:r w:rsidRPr="00BB7DC4">
        <w:rPr>
          <w:rFonts w:ascii="Times New Roman" w:hAnsi="Times New Roman"/>
          <w:szCs w:val="24"/>
        </w:rPr>
        <w:t xml:space="preserve"> w załączniku nr 2</w:t>
      </w:r>
      <w:r>
        <w:rPr>
          <w:rFonts w:ascii="Times New Roman" w:hAnsi="Times New Roman"/>
          <w:szCs w:val="24"/>
        </w:rPr>
        <w:t>f</w:t>
      </w:r>
      <w:r w:rsidRPr="00BB7DC4">
        <w:rPr>
          <w:rFonts w:ascii="Times New Roman" w:hAnsi="Times New Roman"/>
          <w:szCs w:val="24"/>
        </w:rPr>
        <w:t xml:space="preserve"> do SIWZ</w:t>
      </w:r>
      <w:r w:rsidR="009E10C1">
        <w:rPr>
          <w:sz w:val="28"/>
          <w:szCs w:val="28"/>
        </w:rPr>
        <w:t xml:space="preserve">. </w:t>
      </w:r>
    </w:p>
    <w:p w:rsidR="009E10C1" w:rsidRPr="00B35F98" w:rsidRDefault="009E10C1" w:rsidP="00B35F98">
      <w:pPr>
        <w:pStyle w:val="Tekstpodstawowywcity"/>
        <w:spacing w:after="120"/>
        <w:ind w:left="426" w:firstLine="0"/>
        <w:jc w:val="both"/>
      </w:pPr>
      <w:r w:rsidRPr="009E10C1">
        <w:t>Wykonawca zobowiązany jest udzielić gwarancji na warunkach opisanych we wzorze umowy - załączniku nr 7 do SIWZ.</w:t>
      </w:r>
    </w:p>
    <w:p w:rsidR="00F27973" w:rsidRDefault="00F27973" w:rsidP="00274824">
      <w:pPr>
        <w:pStyle w:val="Tekstpodstawowywcity"/>
        <w:numPr>
          <w:ilvl w:val="0"/>
          <w:numId w:val="21"/>
        </w:numPr>
        <w:tabs>
          <w:tab w:val="clear" w:pos="360"/>
        </w:tabs>
        <w:spacing w:after="120"/>
        <w:ind w:left="426" w:hanging="426"/>
        <w:jc w:val="both"/>
      </w:pPr>
      <w:r>
        <w:t>Oferowany towar powinien być wyprodukowany w 20</w:t>
      </w:r>
      <w:r w:rsidR="00216FBF">
        <w:t>1</w:t>
      </w:r>
      <w:r w:rsidR="00E959C5">
        <w:t>4</w:t>
      </w:r>
      <w:r w:rsidR="006943FA">
        <w:t xml:space="preserve"> lub 2015</w:t>
      </w:r>
      <w:r>
        <w:t xml:space="preserve"> r.</w:t>
      </w:r>
    </w:p>
    <w:p w:rsidR="006B4643" w:rsidRDefault="00F27973" w:rsidP="00274824">
      <w:pPr>
        <w:pStyle w:val="Tekstpodstawowywcity"/>
        <w:numPr>
          <w:ilvl w:val="0"/>
          <w:numId w:val="21"/>
        </w:numPr>
        <w:tabs>
          <w:tab w:val="clear" w:pos="360"/>
        </w:tabs>
        <w:spacing w:after="120"/>
        <w:ind w:left="426" w:hanging="426"/>
        <w:jc w:val="both"/>
      </w:pPr>
      <w:r w:rsidRPr="003C285B">
        <w:t xml:space="preserve">Do każdego dostarczonego egzemplarza towaru (na etapie realizowania dostawy) Wykonawca zobowiązany jest dołączyć </w:t>
      </w:r>
      <w:r w:rsidR="003C285B" w:rsidRPr="003C285B">
        <w:t>odpowiednie świadectwa jakości</w:t>
      </w:r>
      <w:r w:rsidR="00AE0C5D">
        <w:t>,</w:t>
      </w:r>
      <w:r w:rsidR="003C285B">
        <w:t xml:space="preserve"> deklaracje zgodności</w:t>
      </w:r>
      <w:r w:rsidR="00AE0C5D">
        <w:t>, karty gwarancyjne oraz instrukcje obsługi</w:t>
      </w:r>
      <w:r w:rsidR="006B4643">
        <w:t>.</w:t>
      </w:r>
      <w:r w:rsidR="00AE0C5D">
        <w:t xml:space="preserve"> </w:t>
      </w:r>
    </w:p>
    <w:p w:rsidR="005C76DA" w:rsidRDefault="005C76DA" w:rsidP="00274824">
      <w:pPr>
        <w:pStyle w:val="Tekstpodstawowywcity"/>
        <w:numPr>
          <w:ilvl w:val="0"/>
          <w:numId w:val="21"/>
        </w:numPr>
        <w:tabs>
          <w:tab w:val="clear" w:pos="360"/>
        </w:tabs>
        <w:spacing w:after="120"/>
        <w:ind w:left="426" w:hanging="426"/>
        <w:jc w:val="both"/>
      </w:pPr>
      <w:r w:rsidRPr="003C285B">
        <w:t>Wykonawca zobowiązany jest</w:t>
      </w:r>
      <w:r>
        <w:t xml:space="preserve"> przeszkolić personel Zamawiającego </w:t>
      </w:r>
      <w:r w:rsidR="00E46A7E">
        <w:t xml:space="preserve">w miejscu instalacji urządzenia </w:t>
      </w:r>
      <w:r>
        <w:t xml:space="preserve">w zakresie obsługi dostarczonego towaru, </w:t>
      </w:r>
      <w:r w:rsidR="00B238B7">
        <w:t xml:space="preserve">co powinno zostać </w:t>
      </w:r>
      <w:r w:rsidR="00B80A4C">
        <w:t>potwierdzone certyfikatami wystawionymi</w:t>
      </w:r>
      <w:r w:rsidR="00E46A7E">
        <w:t xml:space="preserve"> </w:t>
      </w:r>
      <w:r w:rsidR="00B80A4C">
        <w:t>przez Wykonawcę / producenta</w:t>
      </w:r>
      <w:r w:rsidR="00DB4F91">
        <w:t xml:space="preserve"> / dystrybutora</w:t>
      </w:r>
      <w:r w:rsidR="00B80A4C">
        <w:t xml:space="preserve"> towaru.</w:t>
      </w:r>
    </w:p>
    <w:p w:rsidR="00F27973" w:rsidRDefault="00F27973" w:rsidP="00274824">
      <w:pPr>
        <w:pStyle w:val="Tekstpodstawowywcity"/>
        <w:numPr>
          <w:ilvl w:val="0"/>
          <w:numId w:val="21"/>
        </w:numPr>
        <w:tabs>
          <w:tab w:val="clear" w:pos="360"/>
        </w:tabs>
        <w:spacing w:after="120"/>
        <w:ind w:left="426" w:hanging="426"/>
        <w:jc w:val="both"/>
      </w:pPr>
      <w:r>
        <w:t>Zaoferowanie towaru sprzecznego z wymaganiami określonymi w formularzach parametrów technicznych (załącznikach nr 2a – 2</w:t>
      </w:r>
      <w:r w:rsidR="00F43438">
        <w:t>f</w:t>
      </w:r>
      <w:r>
        <w:t xml:space="preserve"> do SIWZ) skutkować będzie odrzuceniem oferty.</w:t>
      </w:r>
    </w:p>
    <w:p w:rsidR="00F27973" w:rsidRDefault="00F27973" w:rsidP="00F820A8">
      <w:pPr>
        <w:numPr>
          <w:ilvl w:val="0"/>
          <w:numId w:val="26"/>
        </w:numPr>
        <w:suppressAutoHyphens/>
        <w:spacing w:before="120" w:after="120"/>
        <w:ind w:left="357" w:hanging="357"/>
        <w:jc w:val="both"/>
      </w:pPr>
      <w:r>
        <w:lastRenderedPageBreak/>
        <w:t xml:space="preserve">Wykonawca zobowiązany jest dostarczyć </w:t>
      </w:r>
      <w:r w:rsidR="001D4E78">
        <w:t>całość towaru do siedziby Zamawiającego</w:t>
      </w:r>
      <w:r w:rsidR="00982858">
        <w:t>.</w:t>
      </w:r>
    </w:p>
    <w:p w:rsidR="00F27973" w:rsidRDefault="00F27973" w:rsidP="00F820A8">
      <w:pPr>
        <w:pStyle w:val="Tekstpodstawowywcity"/>
        <w:numPr>
          <w:ilvl w:val="0"/>
          <w:numId w:val="27"/>
        </w:numPr>
        <w:spacing w:after="120"/>
        <w:ind w:left="357" w:hanging="357"/>
        <w:jc w:val="both"/>
      </w:pPr>
      <w:r>
        <w:t xml:space="preserve">Zamawiający nie dopuszcza możliwości złożenia oferty przewidującej odmienny niż określony w niniejszej </w:t>
      </w:r>
      <w:r>
        <w:rPr>
          <w:iCs/>
        </w:rPr>
        <w:t>SIWZ</w:t>
      </w:r>
      <w:r>
        <w:t xml:space="preserve"> sposób wykonania zamówienia (oferty wariantowej) ani nie przewiduje zamówień uzupełniających.</w:t>
      </w:r>
    </w:p>
    <w:p w:rsidR="00F27973" w:rsidRDefault="00F27973" w:rsidP="00F820A8">
      <w:pPr>
        <w:pStyle w:val="Tekstpodstawowywcity"/>
        <w:numPr>
          <w:ilvl w:val="0"/>
          <w:numId w:val="27"/>
        </w:numPr>
        <w:ind w:left="357" w:hanging="357"/>
        <w:jc w:val="both"/>
      </w:pPr>
      <w:r>
        <w:t xml:space="preserve">Wykonawca zobowiązany jest do wskazania w ofercie części zamówienia, której realizację zamierza powierzyć podwykonawcom [wymagane oświadczenie w ww. zakresie zawarte </w:t>
      </w:r>
      <w:r w:rsidR="006B4643">
        <w:br/>
      </w:r>
      <w:r>
        <w:t>jest na formularzu ofertowym].</w:t>
      </w:r>
    </w:p>
    <w:p w:rsidR="00F27973" w:rsidRPr="00AC0AB6" w:rsidRDefault="00F27973" w:rsidP="00F820A8">
      <w:pPr>
        <w:pStyle w:val="Tekstpodstawowywcity"/>
        <w:numPr>
          <w:ilvl w:val="0"/>
          <w:numId w:val="27"/>
        </w:numPr>
        <w:spacing w:before="120"/>
        <w:jc w:val="both"/>
        <w:rPr>
          <w:szCs w:val="24"/>
        </w:rPr>
      </w:pPr>
      <w:r>
        <w:rPr>
          <w:noProof/>
        </w:rPr>
        <w:t xml:space="preserve">Nazwa i kod wg Wspólnego Słownika Zamówień (CPV): </w:t>
      </w:r>
      <w:r w:rsidR="005135B0">
        <w:rPr>
          <w:noProof/>
          <w:szCs w:val="24"/>
        </w:rPr>
        <w:t>urządzenia medyczne</w:t>
      </w:r>
      <w:r w:rsidR="001D2B6A" w:rsidRPr="001D2B6A">
        <w:rPr>
          <w:noProof/>
          <w:szCs w:val="24"/>
        </w:rPr>
        <w:t>: 3</w:t>
      </w:r>
      <w:r w:rsidR="005135B0">
        <w:rPr>
          <w:noProof/>
          <w:szCs w:val="24"/>
        </w:rPr>
        <w:t>3</w:t>
      </w:r>
      <w:r w:rsidR="001D2B6A" w:rsidRPr="001D2B6A">
        <w:rPr>
          <w:noProof/>
          <w:szCs w:val="24"/>
        </w:rPr>
        <w:t>.</w:t>
      </w:r>
      <w:r w:rsidR="005135B0">
        <w:rPr>
          <w:noProof/>
          <w:szCs w:val="24"/>
        </w:rPr>
        <w:t>10</w:t>
      </w:r>
      <w:r w:rsidR="001D2B6A" w:rsidRPr="001D2B6A">
        <w:rPr>
          <w:noProof/>
          <w:szCs w:val="24"/>
        </w:rPr>
        <w:t>.</w:t>
      </w:r>
      <w:r w:rsidR="005135B0">
        <w:rPr>
          <w:noProof/>
          <w:szCs w:val="24"/>
        </w:rPr>
        <w:t>00</w:t>
      </w:r>
      <w:r w:rsidR="001D2B6A" w:rsidRPr="001D2B6A">
        <w:rPr>
          <w:noProof/>
          <w:szCs w:val="24"/>
        </w:rPr>
        <w:t>.00-</w:t>
      </w:r>
      <w:r w:rsidR="005135B0">
        <w:rPr>
          <w:noProof/>
          <w:szCs w:val="24"/>
        </w:rPr>
        <w:t>1</w:t>
      </w:r>
      <w:r w:rsidR="001D2B6A" w:rsidRPr="001D2B6A">
        <w:rPr>
          <w:noProof/>
          <w:szCs w:val="24"/>
        </w:rPr>
        <w:t xml:space="preserve">; </w:t>
      </w:r>
      <w:r w:rsidR="00A071A4">
        <w:rPr>
          <w:noProof/>
          <w:szCs w:val="24"/>
        </w:rPr>
        <w:t>aparatura rentgenowska</w:t>
      </w:r>
      <w:r w:rsidR="001D2B6A" w:rsidRPr="001D2B6A">
        <w:rPr>
          <w:noProof/>
          <w:szCs w:val="24"/>
        </w:rPr>
        <w:t>: 3</w:t>
      </w:r>
      <w:r w:rsidR="006E3BB0">
        <w:rPr>
          <w:noProof/>
          <w:szCs w:val="24"/>
        </w:rPr>
        <w:t>3</w:t>
      </w:r>
      <w:r w:rsidR="001D2B6A" w:rsidRPr="001D2B6A">
        <w:rPr>
          <w:noProof/>
          <w:szCs w:val="24"/>
        </w:rPr>
        <w:t>.</w:t>
      </w:r>
      <w:r w:rsidR="006E3BB0">
        <w:rPr>
          <w:noProof/>
          <w:szCs w:val="24"/>
        </w:rPr>
        <w:t>11</w:t>
      </w:r>
      <w:r w:rsidR="001D2B6A" w:rsidRPr="001D2B6A">
        <w:rPr>
          <w:noProof/>
          <w:szCs w:val="24"/>
        </w:rPr>
        <w:t>.1</w:t>
      </w:r>
      <w:r w:rsidR="006E3BB0">
        <w:rPr>
          <w:noProof/>
          <w:szCs w:val="24"/>
        </w:rPr>
        <w:t>0</w:t>
      </w:r>
      <w:r w:rsidR="001D2B6A" w:rsidRPr="001D2B6A">
        <w:rPr>
          <w:noProof/>
          <w:szCs w:val="24"/>
        </w:rPr>
        <w:t>.00-</w:t>
      </w:r>
      <w:r w:rsidR="006E3BB0">
        <w:rPr>
          <w:noProof/>
          <w:szCs w:val="24"/>
        </w:rPr>
        <w:t>1</w:t>
      </w:r>
      <w:r w:rsidR="001D2B6A" w:rsidRPr="001D2B6A">
        <w:rPr>
          <w:noProof/>
          <w:szCs w:val="24"/>
        </w:rPr>
        <w:t xml:space="preserve">; </w:t>
      </w:r>
      <w:r w:rsidR="00646750">
        <w:rPr>
          <w:noProof/>
          <w:szCs w:val="24"/>
        </w:rPr>
        <w:t>aparaty ultrasonograficzne</w:t>
      </w:r>
      <w:r w:rsidR="001D2B6A" w:rsidRPr="001D2B6A">
        <w:rPr>
          <w:noProof/>
          <w:szCs w:val="24"/>
        </w:rPr>
        <w:t xml:space="preserve">: </w:t>
      </w:r>
      <w:r w:rsidR="00C22448">
        <w:rPr>
          <w:noProof/>
          <w:szCs w:val="24"/>
        </w:rPr>
        <w:t>33</w:t>
      </w:r>
      <w:r w:rsidR="001D2B6A" w:rsidRPr="001D2B6A">
        <w:rPr>
          <w:noProof/>
          <w:szCs w:val="24"/>
        </w:rPr>
        <w:t>.</w:t>
      </w:r>
      <w:r w:rsidR="00C22448">
        <w:rPr>
          <w:noProof/>
          <w:szCs w:val="24"/>
        </w:rPr>
        <w:t>11</w:t>
      </w:r>
      <w:r w:rsidR="001D2B6A" w:rsidRPr="001D2B6A">
        <w:rPr>
          <w:noProof/>
          <w:szCs w:val="24"/>
        </w:rPr>
        <w:t>.</w:t>
      </w:r>
      <w:r w:rsidR="00C22448">
        <w:rPr>
          <w:noProof/>
          <w:szCs w:val="24"/>
        </w:rPr>
        <w:t>22</w:t>
      </w:r>
      <w:r w:rsidR="001D2B6A" w:rsidRPr="001D2B6A">
        <w:rPr>
          <w:noProof/>
          <w:szCs w:val="24"/>
        </w:rPr>
        <w:t>.00-</w:t>
      </w:r>
      <w:r w:rsidR="00C22448">
        <w:rPr>
          <w:noProof/>
          <w:szCs w:val="24"/>
        </w:rPr>
        <w:t>0</w:t>
      </w:r>
      <w:r w:rsidR="001D2B6A" w:rsidRPr="001D2B6A">
        <w:rPr>
          <w:noProof/>
          <w:szCs w:val="24"/>
        </w:rPr>
        <w:t xml:space="preserve">; </w:t>
      </w:r>
      <w:r w:rsidR="00A31DB7">
        <w:rPr>
          <w:noProof/>
          <w:szCs w:val="24"/>
        </w:rPr>
        <w:t>stoły operacyjne</w:t>
      </w:r>
      <w:r w:rsidR="001D2B6A" w:rsidRPr="001D2B6A">
        <w:rPr>
          <w:noProof/>
          <w:szCs w:val="24"/>
        </w:rPr>
        <w:t xml:space="preserve">: </w:t>
      </w:r>
      <w:r w:rsidR="00A31DB7">
        <w:rPr>
          <w:noProof/>
          <w:szCs w:val="24"/>
        </w:rPr>
        <w:t>33</w:t>
      </w:r>
      <w:r w:rsidR="001D2B6A" w:rsidRPr="001D2B6A">
        <w:rPr>
          <w:noProof/>
          <w:szCs w:val="24"/>
        </w:rPr>
        <w:t>.1</w:t>
      </w:r>
      <w:r w:rsidR="00A31DB7">
        <w:rPr>
          <w:noProof/>
          <w:szCs w:val="24"/>
        </w:rPr>
        <w:t>9</w:t>
      </w:r>
      <w:r w:rsidR="001D2B6A" w:rsidRPr="001D2B6A">
        <w:rPr>
          <w:noProof/>
          <w:szCs w:val="24"/>
        </w:rPr>
        <w:t>.2</w:t>
      </w:r>
      <w:r w:rsidR="00A31DB7">
        <w:rPr>
          <w:noProof/>
          <w:szCs w:val="24"/>
        </w:rPr>
        <w:t>2</w:t>
      </w:r>
      <w:r w:rsidR="001D2B6A" w:rsidRPr="001D2B6A">
        <w:rPr>
          <w:noProof/>
          <w:szCs w:val="24"/>
        </w:rPr>
        <w:t>.30-</w:t>
      </w:r>
      <w:r w:rsidR="00A31DB7">
        <w:rPr>
          <w:noProof/>
          <w:szCs w:val="24"/>
        </w:rPr>
        <w:t>3</w:t>
      </w:r>
      <w:r w:rsidR="001D2B6A" w:rsidRPr="001D2B6A">
        <w:rPr>
          <w:noProof/>
          <w:szCs w:val="24"/>
        </w:rPr>
        <w:t xml:space="preserve">; </w:t>
      </w:r>
      <w:r w:rsidR="00F14115">
        <w:rPr>
          <w:szCs w:val="24"/>
        </w:rPr>
        <w:t>lampy używane na salach operacyjnych</w:t>
      </w:r>
      <w:r w:rsidR="001D2B6A" w:rsidRPr="001D2B6A">
        <w:rPr>
          <w:szCs w:val="24"/>
        </w:rPr>
        <w:t xml:space="preserve">: </w:t>
      </w:r>
      <w:r w:rsidR="00F14115">
        <w:rPr>
          <w:szCs w:val="24"/>
        </w:rPr>
        <w:t>31</w:t>
      </w:r>
      <w:r w:rsidR="001D2B6A" w:rsidRPr="001D2B6A">
        <w:rPr>
          <w:szCs w:val="24"/>
        </w:rPr>
        <w:t>.</w:t>
      </w:r>
      <w:r w:rsidR="00F14115">
        <w:rPr>
          <w:szCs w:val="24"/>
        </w:rPr>
        <w:t>52</w:t>
      </w:r>
      <w:r w:rsidR="001D2B6A" w:rsidRPr="001D2B6A">
        <w:rPr>
          <w:szCs w:val="24"/>
        </w:rPr>
        <w:t>.</w:t>
      </w:r>
      <w:r w:rsidR="00F14115">
        <w:rPr>
          <w:szCs w:val="24"/>
        </w:rPr>
        <w:t>4</w:t>
      </w:r>
      <w:r w:rsidR="001D2B6A" w:rsidRPr="001D2B6A">
        <w:rPr>
          <w:szCs w:val="24"/>
        </w:rPr>
        <w:t>1.</w:t>
      </w:r>
      <w:r w:rsidR="00F14115">
        <w:rPr>
          <w:szCs w:val="24"/>
        </w:rPr>
        <w:t>1</w:t>
      </w:r>
      <w:r w:rsidR="001D2B6A" w:rsidRPr="001D2B6A">
        <w:rPr>
          <w:szCs w:val="24"/>
        </w:rPr>
        <w:t>0-</w:t>
      </w:r>
      <w:r w:rsidR="00F14115">
        <w:rPr>
          <w:szCs w:val="24"/>
        </w:rPr>
        <w:t>9</w:t>
      </w:r>
      <w:r w:rsidR="001D2B6A" w:rsidRPr="001D2B6A">
        <w:rPr>
          <w:szCs w:val="24"/>
        </w:rPr>
        <w:t xml:space="preserve">; </w:t>
      </w:r>
      <w:r w:rsidR="00B06089">
        <w:rPr>
          <w:szCs w:val="24"/>
        </w:rPr>
        <w:t xml:space="preserve">urządzenia </w:t>
      </w:r>
      <w:r w:rsidR="00A75183">
        <w:rPr>
          <w:szCs w:val="24"/>
        </w:rPr>
        <w:br/>
      </w:r>
      <w:r w:rsidR="00B06089">
        <w:rPr>
          <w:szCs w:val="24"/>
        </w:rPr>
        <w:t>do anestezji</w:t>
      </w:r>
      <w:r w:rsidR="001D2B6A" w:rsidRPr="001D2B6A">
        <w:rPr>
          <w:szCs w:val="24"/>
        </w:rPr>
        <w:t>: 3</w:t>
      </w:r>
      <w:r w:rsidR="00B06089">
        <w:rPr>
          <w:szCs w:val="24"/>
        </w:rPr>
        <w:t>3</w:t>
      </w:r>
      <w:r w:rsidR="001D2B6A" w:rsidRPr="001D2B6A">
        <w:rPr>
          <w:szCs w:val="24"/>
        </w:rPr>
        <w:t>.1</w:t>
      </w:r>
      <w:r w:rsidR="00B06089">
        <w:rPr>
          <w:szCs w:val="24"/>
        </w:rPr>
        <w:t>7</w:t>
      </w:r>
      <w:r w:rsidR="001D2B6A" w:rsidRPr="001D2B6A">
        <w:rPr>
          <w:szCs w:val="24"/>
        </w:rPr>
        <w:t>.</w:t>
      </w:r>
      <w:r w:rsidR="00B06089">
        <w:rPr>
          <w:szCs w:val="24"/>
        </w:rPr>
        <w:t>2</w:t>
      </w:r>
      <w:r w:rsidR="001D2B6A" w:rsidRPr="001D2B6A">
        <w:rPr>
          <w:szCs w:val="24"/>
        </w:rPr>
        <w:t>1.00-</w:t>
      </w:r>
      <w:r w:rsidR="00B06089">
        <w:rPr>
          <w:szCs w:val="24"/>
        </w:rPr>
        <w:t>7</w:t>
      </w:r>
      <w:r w:rsidR="001D2B6A" w:rsidRPr="001D2B6A">
        <w:rPr>
          <w:szCs w:val="24"/>
        </w:rPr>
        <w:t xml:space="preserve">; </w:t>
      </w:r>
      <w:r w:rsidR="00300968">
        <w:rPr>
          <w:szCs w:val="24"/>
        </w:rPr>
        <w:t>automatyczne dozowniki mydła</w:t>
      </w:r>
      <w:r w:rsidR="001D2B6A" w:rsidRPr="001D2B6A">
        <w:rPr>
          <w:szCs w:val="24"/>
        </w:rPr>
        <w:t>: 39.</w:t>
      </w:r>
      <w:r w:rsidR="00300968">
        <w:rPr>
          <w:szCs w:val="24"/>
        </w:rPr>
        <w:t>83</w:t>
      </w:r>
      <w:r w:rsidR="001D2B6A" w:rsidRPr="001D2B6A">
        <w:rPr>
          <w:szCs w:val="24"/>
        </w:rPr>
        <w:t>.1</w:t>
      </w:r>
      <w:r w:rsidR="00300968">
        <w:rPr>
          <w:szCs w:val="24"/>
        </w:rPr>
        <w:t>7</w:t>
      </w:r>
      <w:r w:rsidR="001D2B6A" w:rsidRPr="001D2B6A">
        <w:rPr>
          <w:szCs w:val="24"/>
        </w:rPr>
        <w:t>.</w:t>
      </w:r>
      <w:r w:rsidR="00300968">
        <w:rPr>
          <w:szCs w:val="24"/>
        </w:rPr>
        <w:t>0</w:t>
      </w:r>
      <w:r w:rsidR="001D2B6A" w:rsidRPr="001D2B6A">
        <w:rPr>
          <w:szCs w:val="24"/>
        </w:rPr>
        <w:t xml:space="preserve">0-3; </w:t>
      </w:r>
      <w:r w:rsidR="0003110D" w:rsidRPr="00F742A4">
        <w:rPr>
          <w:szCs w:val="24"/>
        </w:rPr>
        <w:t>zestawy medyczne</w:t>
      </w:r>
      <w:r w:rsidR="001D2B6A" w:rsidRPr="00F742A4">
        <w:rPr>
          <w:szCs w:val="24"/>
        </w:rPr>
        <w:t>: 3</w:t>
      </w:r>
      <w:r w:rsidR="0003110D" w:rsidRPr="00F742A4">
        <w:rPr>
          <w:szCs w:val="24"/>
        </w:rPr>
        <w:t>3</w:t>
      </w:r>
      <w:r w:rsidR="001D2B6A" w:rsidRPr="00F742A4">
        <w:rPr>
          <w:szCs w:val="24"/>
        </w:rPr>
        <w:t>.</w:t>
      </w:r>
      <w:r w:rsidR="0003110D" w:rsidRPr="00F742A4">
        <w:rPr>
          <w:szCs w:val="24"/>
        </w:rPr>
        <w:t>14</w:t>
      </w:r>
      <w:r w:rsidR="001D2B6A" w:rsidRPr="00F742A4">
        <w:rPr>
          <w:szCs w:val="24"/>
        </w:rPr>
        <w:t>.</w:t>
      </w:r>
      <w:r w:rsidR="0003110D" w:rsidRPr="00F742A4">
        <w:rPr>
          <w:szCs w:val="24"/>
        </w:rPr>
        <w:t>16</w:t>
      </w:r>
      <w:r w:rsidR="001D2B6A" w:rsidRPr="00F742A4">
        <w:rPr>
          <w:szCs w:val="24"/>
        </w:rPr>
        <w:t>.</w:t>
      </w:r>
      <w:r w:rsidR="0003110D" w:rsidRPr="00F742A4">
        <w:rPr>
          <w:szCs w:val="24"/>
        </w:rPr>
        <w:t>2</w:t>
      </w:r>
      <w:r w:rsidR="001D2B6A" w:rsidRPr="00F742A4">
        <w:rPr>
          <w:szCs w:val="24"/>
        </w:rPr>
        <w:t>0-</w:t>
      </w:r>
      <w:r w:rsidR="0003110D" w:rsidRPr="00F742A4">
        <w:rPr>
          <w:szCs w:val="24"/>
        </w:rPr>
        <w:t>2</w:t>
      </w:r>
      <w:r w:rsidR="00391236" w:rsidRPr="00F742A4">
        <w:rPr>
          <w:szCs w:val="24"/>
        </w:rPr>
        <w:t xml:space="preserve">; </w:t>
      </w:r>
      <w:r w:rsidR="003D6609" w:rsidRPr="00F742A4">
        <w:rPr>
          <w:rFonts w:eastAsia="Comic Sans MS" w:cs="Comic Sans MS"/>
          <w:szCs w:val="24"/>
        </w:rPr>
        <w:t>s</w:t>
      </w:r>
      <w:r w:rsidR="003D6609" w:rsidRPr="00F742A4">
        <w:rPr>
          <w:szCs w:val="24"/>
        </w:rPr>
        <w:t>przęt obrazujący do użytku medycznego, stomatologicznego i weterynaryjnego</w:t>
      </w:r>
      <w:r w:rsidR="003D6609" w:rsidRPr="00F742A4">
        <w:rPr>
          <w:color w:val="FF0000"/>
          <w:szCs w:val="24"/>
        </w:rPr>
        <w:t xml:space="preserve"> </w:t>
      </w:r>
      <w:r w:rsidR="00391236" w:rsidRPr="00F742A4">
        <w:rPr>
          <w:szCs w:val="24"/>
        </w:rPr>
        <w:t>33.11.00.00-4; urządzenia sterylizujące, dezynfekcyjne i higieniczne: 33.19.10.00-5.</w:t>
      </w:r>
      <w:r w:rsidR="00391236">
        <w:rPr>
          <w:sz w:val="22"/>
          <w:szCs w:val="22"/>
        </w:rPr>
        <w:t xml:space="preserve">   </w:t>
      </w:r>
    </w:p>
    <w:p w:rsidR="00CF2BF7" w:rsidRDefault="00CF2BF7">
      <w:pPr>
        <w:pStyle w:val="Nagwek1"/>
        <w:spacing w:after="120"/>
      </w:pPr>
    </w:p>
    <w:p w:rsidR="00CF2BF7" w:rsidRDefault="00CF2BF7">
      <w:pPr>
        <w:pStyle w:val="Nagwek1"/>
        <w:spacing w:after="120"/>
      </w:pPr>
      <w:r>
        <w:t>III. Termin wykonania zamówienia</w:t>
      </w:r>
      <w:bookmarkEnd w:id="13"/>
      <w:bookmarkEnd w:id="14"/>
    </w:p>
    <w:p w:rsidR="002A6AC2" w:rsidRDefault="00CF2BF7">
      <w:pPr>
        <w:pStyle w:val="Nagwek4"/>
        <w:suppressAutoHyphens/>
        <w:ind w:right="-1"/>
        <w:jc w:val="both"/>
        <w:rPr>
          <w:rFonts w:ascii="Times New Roman" w:hAnsi="Times New Roman"/>
          <w:b w:val="0"/>
        </w:rPr>
      </w:pPr>
      <w:r w:rsidRPr="008C5754">
        <w:rPr>
          <w:rFonts w:ascii="Times New Roman" w:hAnsi="Times New Roman"/>
          <w:b w:val="0"/>
        </w:rPr>
        <w:t>Termin realizacji zamówienia</w:t>
      </w:r>
      <w:r w:rsidR="004E73EF" w:rsidRPr="008C5754">
        <w:rPr>
          <w:rFonts w:ascii="Times New Roman" w:hAnsi="Times New Roman"/>
          <w:b w:val="0"/>
        </w:rPr>
        <w:t>:</w:t>
      </w:r>
    </w:p>
    <w:p w:rsidR="00A31221" w:rsidRPr="00CF1119" w:rsidRDefault="004374E3" w:rsidP="004E2235">
      <w:pPr>
        <w:pStyle w:val="Nagwek4"/>
        <w:numPr>
          <w:ilvl w:val="0"/>
          <w:numId w:val="61"/>
        </w:numPr>
        <w:suppressAutoHyphens/>
        <w:ind w:left="426" w:right="-1"/>
        <w:jc w:val="both"/>
        <w:rPr>
          <w:rFonts w:ascii="Times New Roman" w:hAnsi="Times New Roman"/>
          <w:b w:val="0"/>
        </w:rPr>
      </w:pPr>
      <w:r>
        <w:rPr>
          <w:rFonts w:ascii="Times New Roman" w:hAnsi="Times New Roman"/>
          <w:b w:val="0"/>
        </w:rPr>
        <w:t xml:space="preserve">w zakresie </w:t>
      </w:r>
      <w:r w:rsidR="0031066F">
        <w:rPr>
          <w:rFonts w:ascii="Times New Roman" w:hAnsi="Times New Roman"/>
          <w:b w:val="0"/>
        </w:rPr>
        <w:t>I c</w:t>
      </w:r>
      <w:r w:rsidR="002A6AC2">
        <w:rPr>
          <w:rFonts w:ascii="Times New Roman" w:hAnsi="Times New Roman"/>
          <w:b w:val="0"/>
        </w:rPr>
        <w:t xml:space="preserve">zęść </w:t>
      </w:r>
      <w:r w:rsidR="0031066F">
        <w:rPr>
          <w:rFonts w:ascii="Times New Roman" w:hAnsi="Times New Roman"/>
          <w:b w:val="0"/>
        </w:rPr>
        <w:t>zamówienia</w:t>
      </w:r>
      <w:r w:rsidR="0031066F" w:rsidRPr="008C5754">
        <w:rPr>
          <w:rFonts w:ascii="Times New Roman" w:hAnsi="Times New Roman"/>
          <w:b w:val="0"/>
        </w:rPr>
        <w:t xml:space="preserve"> </w:t>
      </w:r>
      <w:r w:rsidR="002A6AC2">
        <w:rPr>
          <w:rFonts w:ascii="Times New Roman" w:hAnsi="Times New Roman"/>
          <w:b w:val="0"/>
        </w:rPr>
        <w:t xml:space="preserve">– </w:t>
      </w:r>
      <w:r w:rsidR="002A6AC2" w:rsidRPr="006F53BF">
        <w:rPr>
          <w:rFonts w:ascii="Times New Roman" w:hAnsi="Times New Roman"/>
        </w:rPr>
        <w:t>10 tygodni</w:t>
      </w:r>
      <w:r w:rsidR="002A6AC2">
        <w:rPr>
          <w:rFonts w:ascii="Times New Roman" w:hAnsi="Times New Roman"/>
          <w:b w:val="0"/>
        </w:rPr>
        <w:t xml:space="preserve"> od </w:t>
      </w:r>
      <w:r w:rsidR="00A31221">
        <w:rPr>
          <w:rFonts w:ascii="Times New Roman" w:hAnsi="Times New Roman"/>
          <w:b w:val="0"/>
        </w:rPr>
        <w:t xml:space="preserve">dnia </w:t>
      </w:r>
      <w:r w:rsidR="00273E07">
        <w:rPr>
          <w:rFonts w:ascii="Times New Roman" w:hAnsi="Times New Roman"/>
          <w:b w:val="0"/>
        </w:rPr>
        <w:t>zawarcia</w:t>
      </w:r>
      <w:r w:rsidR="002A6AC2">
        <w:rPr>
          <w:rFonts w:ascii="Times New Roman" w:hAnsi="Times New Roman"/>
          <w:b w:val="0"/>
        </w:rPr>
        <w:t xml:space="preserve"> umowy,</w:t>
      </w:r>
    </w:p>
    <w:p w:rsidR="002A6AC2" w:rsidRPr="002A6AC2" w:rsidRDefault="004374E3" w:rsidP="004E2235">
      <w:pPr>
        <w:numPr>
          <w:ilvl w:val="0"/>
          <w:numId w:val="61"/>
        </w:numPr>
        <w:ind w:left="426"/>
      </w:pPr>
      <w:r>
        <w:t xml:space="preserve">w zakresie </w:t>
      </w:r>
      <w:r w:rsidR="0031066F">
        <w:t>II</w:t>
      </w:r>
      <w:r w:rsidR="00F43438">
        <w:t xml:space="preserve"> – V</w:t>
      </w:r>
      <w:r w:rsidR="0031066F">
        <w:t>I c</w:t>
      </w:r>
      <w:r w:rsidR="002A6AC2">
        <w:t xml:space="preserve">zęść </w:t>
      </w:r>
      <w:r w:rsidR="0031066F">
        <w:t>zamówienia</w:t>
      </w:r>
      <w:r w:rsidR="002A6AC2">
        <w:t xml:space="preserve"> – </w:t>
      </w:r>
      <w:r w:rsidR="00273E07" w:rsidRPr="006F53BF">
        <w:rPr>
          <w:b/>
        </w:rPr>
        <w:t>6</w:t>
      </w:r>
      <w:r w:rsidR="002A6AC2" w:rsidRPr="006F53BF">
        <w:rPr>
          <w:b/>
        </w:rPr>
        <w:t xml:space="preserve"> </w:t>
      </w:r>
      <w:r w:rsidR="00273E07" w:rsidRPr="006F53BF">
        <w:rPr>
          <w:b/>
        </w:rPr>
        <w:t>tygo</w:t>
      </w:r>
      <w:r w:rsidR="002A6AC2" w:rsidRPr="006F53BF">
        <w:rPr>
          <w:b/>
        </w:rPr>
        <w:t>dni</w:t>
      </w:r>
      <w:r w:rsidR="002A6AC2">
        <w:t xml:space="preserve"> </w:t>
      </w:r>
      <w:r w:rsidR="002A6AC2" w:rsidRPr="002A6AC2">
        <w:t xml:space="preserve">od </w:t>
      </w:r>
      <w:r w:rsidR="00A31221">
        <w:t>dnia</w:t>
      </w:r>
      <w:r w:rsidR="00A31221" w:rsidRPr="002A6AC2">
        <w:t xml:space="preserve"> </w:t>
      </w:r>
      <w:r w:rsidR="00273E07">
        <w:t xml:space="preserve">zawarcia </w:t>
      </w:r>
      <w:r w:rsidR="002A6AC2" w:rsidRPr="002A6AC2">
        <w:t>umowy</w:t>
      </w:r>
      <w:r w:rsidR="002A6AC2">
        <w:t>.</w:t>
      </w:r>
    </w:p>
    <w:p w:rsidR="00CF2BF7" w:rsidRPr="00CF1119" w:rsidRDefault="00CF2BF7">
      <w:pPr>
        <w:rPr>
          <w:color w:val="FF0000"/>
        </w:rPr>
      </w:pPr>
    </w:p>
    <w:p w:rsidR="00CF2BF7" w:rsidRPr="003632C8" w:rsidRDefault="00CF2BF7">
      <w:pPr>
        <w:suppressAutoHyphens/>
        <w:spacing w:line="360" w:lineRule="atLeast"/>
        <w:ind w:right="-1"/>
      </w:pPr>
    </w:p>
    <w:p w:rsidR="00CF2BF7" w:rsidRDefault="00CF2BF7">
      <w:pPr>
        <w:pStyle w:val="Nagwek2"/>
        <w:rPr>
          <w:rFonts w:ascii="Times New Roman" w:hAnsi="Times New Roman"/>
        </w:rPr>
      </w:pPr>
      <w:bookmarkStart w:id="15" w:name="_Toc77486809"/>
      <w:bookmarkStart w:id="16" w:name="_Toc78252979"/>
      <w:r>
        <w:rPr>
          <w:rFonts w:ascii="Times New Roman" w:hAnsi="Times New Roman"/>
        </w:rPr>
        <w:t>IV. Opis warunków udziału w postępowaniu oraz opis sposobu dokonywania oceny spełniania tych warunków</w:t>
      </w:r>
      <w:bookmarkEnd w:id="15"/>
      <w:bookmarkEnd w:id="16"/>
    </w:p>
    <w:p w:rsidR="00CF2BF7" w:rsidRDefault="00CF2BF7">
      <w:pPr>
        <w:pStyle w:val="Nagwek"/>
        <w:tabs>
          <w:tab w:val="clear" w:pos="4536"/>
          <w:tab w:val="clear" w:pos="9072"/>
        </w:tabs>
        <w:suppressAutoHyphens/>
        <w:rPr>
          <w:rFonts w:ascii="Times New Roman" w:hAnsi="Times New Roman"/>
        </w:rPr>
      </w:pPr>
    </w:p>
    <w:p w:rsidR="0057136A" w:rsidRDefault="0057136A" w:rsidP="004E2235">
      <w:pPr>
        <w:numPr>
          <w:ilvl w:val="0"/>
          <w:numId w:val="41"/>
        </w:numPr>
        <w:tabs>
          <w:tab w:val="clear" w:pos="0"/>
        </w:tabs>
        <w:suppressAutoHyphens/>
        <w:ind w:left="284" w:hanging="284"/>
        <w:jc w:val="both"/>
        <w:rPr>
          <w:b/>
        </w:rPr>
      </w:pPr>
      <w:r>
        <w:rPr>
          <w:b/>
        </w:rPr>
        <w:t xml:space="preserve">  O zamówienie mogą ubiegać się Wykonawcy, którzy:</w:t>
      </w:r>
    </w:p>
    <w:p w:rsidR="0057136A" w:rsidRPr="0066536E" w:rsidRDefault="0057136A" w:rsidP="004E2235">
      <w:pPr>
        <w:pStyle w:val="pkt"/>
        <w:numPr>
          <w:ilvl w:val="1"/>
          <w:numId w:val="42"/>
        </w:numPr>
        <w:suppressAutoHyphens/>
        <w:spacing w:before="120" w:after="120"/>
        <w:ind w:left="851" w:hanging="425"/>
        <w:rPr>
          <w:szCs w:val="24"/>
        </w:rPr>
      </w:pPr>
      <w:r>
        <w:t xml:space="preserve">  </w:t>
      </w:r>
      <w:r w:rsidRPr="0066536E">
        <w:rPr>
          <w:szCs w:val="24"/>
        </w:rPr>
        <w:t>posiadają wiedzę i doświadczenie</w:t>
      </w:r>
      <w:r w:rsidR="004B5C41">
        <w:rPr>
          <w:szCs w:val="24"/>
        </w:rPr>
        <w:t xml:space="preserve"> do wykonania zamówienia</w:t>
      </w:r>
      <w:r w:rsidR="00AB13FD">
        <w:rPr>
          <w:szCs w:val="24"/>
        </w:rPr>
        <w:t>,</w:t>
      </w:r>
      <w:r w:rsidRPr="0066536E">
        <w:rPr>
          <w:szCs w:val="24"/>
        </w:rPr>
        <w:t xml:space="preserve"> tj.:</w:t>
      </w:r>
    </w:p>
    <w:p w:rsidR="0057136A" w:rsidRDefault="0057136A" w:rsidP="004E2235">
      <w:pPr>
        <w:pStyle w:val="pkt"/>
        <w:numPr>
          <w:ilvl w:val="0"/>
          <w:numId w:val="43"/>
        </w:numPr>
        <w:tabs>
          <w:tab w:val="left" w:pos="1077"/>
        </w:tabs>
        <w:suppressAutoHyphens/>
        <w:spacing w:before="0" w:after="120"/>
        <w:ind w:left="1071" w:hanging="357"/>
        <w:rPr>
          <w:szCs w:val="24"/>
        </w:rPr>
      </w:pPr>
      <w:r w:rsidRPr="0066536E">
        <w:rPr>
          <w:color w:val="000000"/>
          <w:szCs w:val="24"/>
        </w:rPr>
        <w:t xml:space="preserve">wykonali w okresie ostatnich 3 lat przed upływem terminu składania ofert, a jeżeli okres prowadzenia działalności jest krótszy – w tym okresie, co najmniej 1 zamówienie </w:t>
      </w:r>
      <w:r w:rsidR="00D504AB">
        <w:rPr>
          <w:color w:val="000000"/>
          <w:szCs w:val="24"/>
        </w:rPr>
        <w:br/>
      </w:r>
      <w:r w:rsidRPr="0066536E">
        <w:rPr>
          <w:color w:val="000000"/>
          <w:szCs w:val="24"/>
        </w:rPr>
        <w:t xml:space="preserve">na </w:t>
      </w:r>
      <w:r w:rsidR="005C4DED">
        <w:rPr>
          <w:rFonts w:eastAsia="Comic Sans MS" w:cs="Comic Sans MS"/>
          <w:szCs w:val="24"/>
        </w:rPr>
        <w:t>dostawę sprzętu medycznego</w:t>
      </w:r>
      <w:r w:rsidRPr="0066536E">
        <w:rPr>
          <w:color w:val="000000"/>
          <w:szCs w:val="24"/>
        </w:rPr>
        <w:t xml:space="preserve"> o wartości min. </w:t>
      </w:r>
      <w:r w:rsidR="005C4DED" w:rsidRPr="006F53BF">
        <w:rPr>
          <w:b/>
          <w:color w:val="000000"/>
          <w:szCs w:val="24"/>
        </w:rPr>
        <w:t>1.0</w:t>
      </w:r>
      <w:r w:rsidRPr="006F53BF">
        <w:rPr>
          <w:b/>
          <w:color w:val="000000"/>
          <w:szCs w:val="24"/>
        </w:rPr>
        <w:t>00.000,00 zł brutto</w:t>
      </w:r>
      <w:r w:rsidR="005C4DED">
        <w:rPr>
          <w:color w:val="000000"/>
          <w:szCs w:val="24"/>
        </w:rPr>
        <w:t xml:space="preserve"> (</w:t>
      </w:r>
      <w:r w:rsidR="005C4DED" w:rsidRPr="003D703C">
        <w:rPr>
          <w:color w:val="000000"/>
          <w:szCs w:val="24"/>
          <w:u w:val="single"/>
        </w:rPr>
        <w:t>dotyczy Wykonawców składających oferty w zakresie I części zamówienia</w:t>
      </w:r>
      <w:r w:rsidR="005C4DED">
        <w:rPr>
          <w:color w:val="000000"/>
          <w:szCs w:val="24"/>
        </w:rPr>
        <w:t>)</w:t>
      </w:r>
      <w:r w:rsidRPr="0066536E">
        <w:rPr>
          <w:szCs w:val="24"/>
        </w:rPr>
        <w:t>;</w:t>
      </w:r>
    </w:p>
    <w:p w:rsidR="005C4DED" w:rsidRDefault="005C4DED" w:rsidP="004E2235">
      <w:pPr>
        <w:pStyle w:val="pkt"/>
        <w:numPr>
          <w:ilvl w:val="0"/>
          <w:numId w:val="43"/>
        </w:numPr>
        <w:tabs>
          <w:tab w:val="left" w:pos="1077"/>
        </w:tabs>
        <w:suppressAutoHyphens/>
        <w:spacing w:before="0" w:after="120"/>
        <w:ind w:left="1071" w:hanging="357"/>
        <w:rPr>
          <w:szCs w:val="24"/>
        </w:rPr>
      </w:pPr>
      <w:r w:rsidRPr="0066536E">
        <w:rPr>
          <w:color w:val="000000"/>
          <w:szCs w:val="24"/>
        </w:rPr>
        <w:t xml:space="preserve">wykonali w okresie ostatnich 3 lat przed upływem terminu składania ofert, a jeżeli okres prowadzenia działalności jest krótszy – w tym okresie, co najmniej 1 zamówienie </w:t>
      </w:r>
      <w:r w:rsidR="00D504AB">
        <w:rPr>
          <w:color w:val="000000"/>
          <w:szCs w:val="24"/>
        </w:rPr>
        <w:br/>
      </w:r>
      <w:r w:rsidRPr="0066536E">
        <w:rPr>
          <w:color w:val="000000"/>
          <w:szCs w:val="24"/>
        </w:rPr>
        <w:t xml:space="preserve">na </w:t>
      </w:r>
      <w:r>
        <w:rPr>
          <w:rFonts w:eastAsia="Comic Sans MS" w:cs="Comic Sans MS"/>
          <w:szCs w:val="24"/>
        </w:rPr>
        <w:t>dostawę sprzętu medycznego</w:t>
      </w:r>
      <w:r w:rsidRPr="0066536E">
        <w:rPr>
          <w:color w:val="000000"/>
          <w:szCs w:val="24"/>
        </w:rPr>
        <w:t xml:space="preserve"> o wartości min. </w:t>
      </w:r>
      <w:r w:rsidR="00812292" w:rsidRPr="006F53BF">
        <w:rPr>
          <w:b/>
          <w:color w:val="000000"/>
          <w:szCs w:val="24"/>
        </w:rPr>
        <w:t>150</w:t>
      </w:r>
      <w:r w:rsidRPr="006F53BF">
        <w:rPr>
          <w:b/>
          <w:color w:val="000000"/>
          <w:szCs w:val="24"/>
        </w:rPr>
        <w:t>.000,00 zł brutto</w:t>
      </w:r>
      <w:r>
        <w:rPr>
          <w:color w:val="000000"/>
          <w:szCs w:val="24"/>
        </w:rPr>
        <w:t xml:space="preserve"> (</w:t>
      </w:r>
      <w:r w:rsidRPr="003D703C">
        <w:rPr>
          <w:color w:val="000000"/>
          <w:szCs w:val="24"/>
          <w:u w:val="single"/>
        </w:rPr>
        <w:t>dotyczy Wykonawców składających oferty w zakresie II części zamówienia</w:t>
      </w:r>
      <w:r>
        <w:rPr>
          <w:color w:val="000000"/>
          <w:szCs w:val="24"/>
        </w:rPr>
        <w:t>)</w:t>
      </w:r>
      <w:r w:rsidRPr="0066536E">
        <w:rPr>
          <w:szCs w:val="24"/>
        </w:rPr>
        <w:t>;</w:t>
      </w:r>
    </w:p>
    <w:p w:rsidR="00A73677" w:rsidRDefault="00A73677" w:rsidP="004E2235">
      <w:pPr>
        <w:pStyle w:val="pkt"/>
        <w:numPr>
          <w:ilvl w:val="0"/>
          <w:numId w:val="43"/>
        </w:numPr>
        <w:tabs>
          <w:tab w:val="left" w:pos="1077"/>
        </w:tabs>
        <w:suppressAutoHyphens/>
        <w:spacing w:before="0" w:after="120"/>
        <w:ind w:left="1071" w:hanging="357"/>
        <w:rPr>
          <w:szCs w:val="24"/>
        </w:rPr>
      </w:pPr>
      <w:r w:rsidRPr="0066536E">
        <w:rPr>
          <w:color w:val="000000"/>
          <w:szCs w:val="24"/>
        </w:rPr>
        <w:t xml:space="preserve">wykonali w okresie ostatnich 3 lat przed upływem terminu składania ofert, a jeżeli okres prowadzenia działalności jest krótszy – w tym okresie, co najmniej 1 zamówienie </w:t>
      </w:r>
      <w:r>
        <w:rPr>
          <w:color w:val="000000"/>
          <w:szCs w:val="24"/>
        </w:rPr>
        <w:br/>
      </w:r>
      <w:r w:rsidRPr="0066536E">
        <w:rPr>
          <w:color w:val="000000"/>
          <w:szCs w:val="24"/>
        </w:rPr>
        <w:t xml:space="preserve">na </w:t>
      </w:r>
      <w:r>
        <w:rPr>
          <w:rFonts w:eastAsia="Comic Sans MS" w:cs="Comic Sans MS"/>
          <w:szCs w:val="24"/>
        </w:rPr>
        <w:t>dostawę sprzętu medycznego</w:t>
      </w:r>
      <w:r w:rsidRPr="0066536E">
        <w:rPr>
          <w:color w:val="000000"/>
          <w:szCs w:val="24"/>
        </w:rPr>
        <w:t xml:space="preserve"> o wartości min. </w:t>
      </w:r>
      <w:r w:rsidR="00090FC5" w:rsidRPr="006F53BF">
        <w:rPr>
          <w:b/>
          <w:color w:val="000000"/>
          <w:szCs w:val="24"/>
        </w:rPr>
        <w:t>2</w:t>
      </w:r>
      <w:r w:rsidRPr="006F53BF">
        <w:rPr>
          <w:b/>
          <w:color w:val="000000"/>
          <w:szCs w:val="24"/>
        </w:rPr>
        <w:t>00.000,00 zł brutto</w:t>
      </w:r>
      <w:r>
        <w:rPr>
          <w:color w:val="000000"/>
          <w:szCs w:val="24"/>
        </w:rPr>
        <w:t xml:space="preserve"> (</w:t>
      </w:r>
      <w:r w:rsidRPr="003D703C">
        <w:rPr>
          <w:color w:val="000000"/>
          <w:szCs w:val="24"/>
          <w:u w:val="single"/>
        </w:rPr>
        <w:t>dotyczy Wykonawców składających oferty w zakresie I</w:t>
      </w:r>
      <w:r>
        <w:rPr>
          <w:color w:val="000000"/>
          <w:szCs w:val="24"/>
          <w:u w:val="single"/>
        </w:rPr>
        <w:t>I</w:t>
      </w:r>
      <w:r w:rsidRPr="003D703C">
        <w:rPr>
          <w:color w:val="000000"/>
          <w:szCs w:val="24"/>
          <w:u w:val="single"/>
        </w:rPr>
        <w:t>I części zamówienia</w:t>
      </w:r>
      <w:r>
        <w:rPr>
          <w:color w:val="000000"/>
          <w:szCs w:val="24"/>
        </w:rPr>
        <w:t>)</w:t>
      </w:r>
      <w:r w:rsidRPr="0066536E">
        <w:rPr>
          <w:szCs w:val="24"/>
        </w:rPr>
        <w:t>;</w:t>
      </w:r>
    </w:p>
    <w:p w:rsidR="00812292" w:rsidRPr="00812292" w:rsidRDefault="00A1294F" w:rsidP="004E2235">
      <w:pPr>
        <w:pStyle w:val="pkt"/>
        <w:numPr>
          <w:ilvl w:val="0"/>
          <w:numId w:val="43"/>
        </w:numPr>
        <w:tabs>
          <w:tab w:val="left" w:pos="1077"/>
        </w:tabs>
        <w:suppressAutoHyphens/>
        <w:spacing w:before="0" w:after="120"/>
        <w:ind w:left="1071" w:hanging="357"/>
        <w:rPr>
          <w:szCs w:val="24"/>
        </w:rPr>
      </w:pPr>
      <w:r w:rsidRPr="0066536E">
        <w:rPr>
          <w:color w:val="000000"/>
          <w:szCs w:val="24"/>
        </w:rPr>
        <w:t xml:space="preserve">wykonali w okresie ostatnich 3 lat przed upływem terminu składania ofert, a jeżeli okres prowadzenia działalności jest krótszy – w tym okresie, co najmniej 1 zamówienie </w:t>
      </w:r>
      <w:r w:rsidR="00F94EF7">
        <w:rPr>
          <w:color w:val="000000"/>
          <w:szCs w:val="24"/>
        </w:rPr>
        <w:br/>
      </w:r>
      <w:r w:rsidRPr="0066536E">
        <w:rPr>
          <w:color w:val="000000"/>
          <w:szCs w:val="24"/>
        </w:rPr>
        <w:t xml:space="preserve">na </w:t>
      </w:r>
      <w:r>
        <w:rPr>
          <w:rFonts w:eastAsia="Comic Sans MS" w:cs="Comic Sans MS"/>
          <w:szCs w:val="24"/>
        </w:rPr>
        <w:t>dostawę sprzętu medycznego</w:t>
      </w:r>
      <w:r w:rsidRPr="0066536E">
        <w:rPr>
          <w:color w:val="000000"/>
          <w:szCs w:val="24"/>
        </w:rPr>
        <w:t xml:space="preserve"> o wartości</w:t>
      </w:r>
      <w:r>
        <w:rPr>
          <w:color w:val="000000"/>
          <w:szCs w:val="24"/>
        </w:rPr>
        <w:t xml:space="preserve"> </w:t>
      </w:r>
      <w:r w:rsidR="00812292">
        <w:rPr>
          <w:color w:val="000000"/>
        </w:rPr>
        <w:t>min.</w:t>
      </w:r>
      <w:r w:rsidR="00D80539">
        <w:rPr>
          <w:color w:val="000000"/>
        </w:rPr>
        <w:t xml:space="preserve"> </w:t>
      </w:r>
      <w:r w:rsidR="00812292" w:rsidRPr="006F53BF">
        <w:rPr>
          <w:b/>
          <w:color w:val="000000"/>
        </w:rPr>
        <w:t>10</w:t>
      </w:r>
      <w:r w:rsidR="00363044" w:rsidRPr="006F53BF">
        <w:rPr>
          <w:b/>
          <w:color w:val="000000"/>
        </w:rPr>
        <w:t>.</w:t>
      </w:r>
      <w:r w:rsidR="00812292" w:rsidRPr="006F53BF">
        <w:rPr>
          <w:b/>
          <w:color w:val="000000"/>
        </w:rPr>
        <w:t>000,00</w:t>
      </w:r>
      <w:r w:rsidR="00812292" w:rsidRPr="006F53BF">
        <w:rPr>
          <w:b/>
          <w:color w:val="000000"/>
          <w:szCs w:val="24"/>
        </w:rPr>
        <w:t xml:space="preserve"> zł</w:t>
      </w:r>
      <w:r w:rsidR="00812292" w:rsidRPr="0008301A">
        <w:rPr>
          <w:color w:val="000000"/>
          <w:szCs w:val="24"/>
        </w:rPr>
        <w:t xml:space="preserve"> </w:t>
      </w:r>
      <w:r w:rsidR="00812292" w:rsidRPr="0050055F">
        <w:rPr>
          <w:b/>
          <w:color w:val="000000"/>
          <w:szCs w:val="24"/>
        </w:rPr>
        <w:t>brutto</w:t>
      </w:r>
      <w:r w:rsidR="00812292">
        <w:rPr>
          <w:color w:val="000000"/>
          <w:szCs w:val="24"/>
        </w:rPr>
        <w:t xml:space="preserve"> (</w:t>
      </w:r>
      <w:r w:rsidR="00812292" w:rsidRPr="003D703C">
        <w:rPr>
          <w:color w:val="000000"/>
          <w:szCs w:val="24"/>
          <w:u w:val="single"/>
        </w:rPr>
        <w:t>dotyczy Wykonawców składających oferty w zakresie I</w:t>
      </w:r>
      <w:r w:rsidR="00812292">
        <w:rPr>
          <w:color w:val="000000"/>
          <w:szCs w:val="24"/>
          <w:u w:val="single"/>
        </w:rPr>
        <w:t>V</w:t>
      </w:r>
      <w:r w:rsidR="00812292" w:rsidRPr="003D703C">
        <w:rPr>
          <w:color w:val="000000"/>
          <w:szCs w:val="24"/>
          <w:u w:val="single"/>
        </w:rPr>
        <w:t xml:space="preserve"> części zamówienia</w:t>
      </w:r>
      <w:r w:rsidR="00812292">
        <w:rPr>
          <w:color w:val="000000"/>
          <w:szCs w:val="24"/>
        </w:rPr>
        <w:t>)</w:t>
      </w:r>
      <w:r w:rsidR="00C10AFB">
        <w:rPr>
          <w:color w:val="000000"/>
          <w:szCs w:val="24"/>
        </w:rPr>
        <w:t>;</w:t>
      </w:r>
    </w:p>
    <w:p w:rsidR="00812292" w:rsidRPr="00812292" w:rsidRDefault="00812292" w:rsidP="004E2235">
      <w:pPr>
        <w:pStyle w:val="pkt"/>
        <w:numPr>
          <w:ilvl w:val="0"/>
          <w:numId w:val="43"/>
        </w:numPr>
        <w:tabs>
          <w:tab w:val="left" w:pos="1077"/>
        </w:tabs>
        <w:suppressAutoHyphens/>
        <w:spacing w:before="0" w:after="120"/>
        <w:ind w:left="1071" w:hanging="357"/>
        <w:rPr>
          <w:szCs w:val="24"/>
        </w:rPr>
      </w:pPr>
      <w:r w:rsidRPr="0066536E">
        <w:rPr>
          <w:color w:val="000000"/>
          <w:szCs w:val="24"/>
        </w:rPr>
        <w:t xml:space="preserve">wykonali w okresie ostatnich 3 lat przed upływem terminu składania ofert, a jeżeli okres prowadzenia działalności jest krótszy – w tym okresie, co najmniej 1 zamówienie </w:t>
      </w:r>
      <w:r>
        <w:rPr>
          <w:color w:val="000000"/>
          <w:szCs w:val="24"/>
        </w:rPr>
        <w:br/>
      </w:r>
      <w:r w:rsidRPr="0066536E">
        <w:rPr>
          <w:color w:val="000000"/>
          <w:szCs w:val="24"/>
        </w:rPr>
        <w:t xml:space="preserve">na </w:t>
      </w:r>
      <w:r>
        <w:rPr>
          <w:rFonts w:eastAsia="Comic Sans MS" w:cs="Comic Sans MS"/>
          <w:szCs w:val="24"/>
        </w:rPr>
        <w:t>dostawę sprzętu medycznego</w:t>
      </w:r>
      <w:r w:rsidR="008D3642">
        <w:rPr>
          <w:rFonts w:eastAsia="Comic Sans MS" w:cs="Comic Sans MS"/>
          <w:szCs w:val="24"/>
        </w:rPr>
        <w:t xml:space="preserve"> </w:t>
      </w:r>
      <w:r w:rsidR="004E497A">
        <w:rPr>
          <w:rFonts w:eastAsia="Comic Sans MS" w:cs="Comic Sans MS"/>
          <w:szCs w:val="24"/>
        </w:rPr>
        <w:t xml:space="preserve">lub dezynfekcyjnego </w:t>
      </w:r>
      <w:r w:rsidRPr="0066536E">
        <w:rPr>
          <w:color w:val="000000"/>
          <w:szCs w:val="24"/>
        </w:rPr>
        <w:t>o wartości</w:t>
      </w:r>
      <w:r>
        <w:rPr>
          <w:color w:val="000000"/>
          <w:szCs w:val="24"/>
        </w:rPr>
        <w:t xml:space="preserve"> </w:t>
      </w:r>
      <w:r w:rsidRPr="00792304">
        <w:rPr>
          <w:color w:val="000000"/>
        </w:rPr>
        <w:t>min.</w:t>
      </w:r>
      <w:r w:rsidR="00F32832" w:rsidRPr="00792304">
        <w:rPr>
          <w:color w:val="000000"/>
        </w:rPr>
        <w:t xml:space="preserve"> </w:t>
      </w:r>
      <w:r w:rsidRPr="00792304">
        <w:rPr>
          <w:b/>
          <w:color w:val="000000"/>
        </w:rPr>
        <w:t>200</w:t>
      </w:r>
      <w:r w:rsidR="00F32832" w:rsidRPr="00792304">
        <w:rPr>
          <w:b/>
          <w:color w:val="000000"/>
        </w:rPr>
        <w:t>.</w:t>
      </w:r>
      <w:r w:rsidRPr="00792304">
        <w:rPr>
          <w:b/>
          <w:color w:val="000000"/>
        </w:rPr>
        <w:t>000,00</w:t>
      </w:r>
      <w:r w:rsidRPr="00792304">
        <w:rPr>
          <w:b/>
          <w:color w:val="000000"/>
          <w:szCs w:val="24"/>
        </w:rPr>
        <w:t xml:space="preserve"> zł</w:t>
      </w:r>
      <w:r w:rsidRPr="00792304">
        <w:rPr>
          <w:color w:val="000000"/>
          <w:szCs w:val="24"/>
        </w:rPr>
        <w:t xml:space="preserve"> </w:t>
      </w:r>
      <w:r w:rsidRPr="0050055F">
        <w:rPr>
          <w:b/>
          <w:color w:val="000000"/>
          <w:szCs w:val="24"/>
        </w:rPr>
        <w:t>brutto</w:t>
      </w:r>
      <w:r>
        <w:rPr>
          <w:color w:val="000000"/>
          <w:szCs w:val="24"/>
        </w:rPr>
        <w:t xml:space="preserve"> (</w:t>
      </w:r>
      <w:r w:rsidRPr="003D703C">
        <w:rPr>
          <w:color w:val="000000"/>
          <w:szCs w:val="24"/>
          <w:u w:val="single"/>
        </w:rPr>
        <w:t xml:space="preserve">dotyczy Wykonawców </w:t>
      </w:r>
      <w:r>
        <w:rPr>
          <w:color w:val="000000"/>
          <w:szCs w:val="24"/>
          <w:u w:val="single"/>
        </w:rPr>
        <w:t>składających oferty w zakresie V</w:t>
      </w:r>
      <w:r w:rsidRPr="003D703C">
        <w:rPr>
          <w:color w:val="000000"/>
          <w:szCs w:val="24"/>
          <w:u w:val="single"/>
        </w:rPr>
        <w:t xml:space="preserve"> części zamówienia</w:t>
      </w:r>
      <w:r>
        <w:rPr>
          <w:color w:val="000000"/>
          <w:szCs w:val="24"/>
        </w:rPr>
        <w:t>)</w:t>
      </w:r>
      <w:r w:rsidR="00C10AFB">
        <w:rPr>
          <w:color w:val="000000"/>
          <w:szCs w:val="24"/>
        </w:rPr>
        <w:t>;</w:t>
      </w:r>
    </w:p>
    <w:p w:rsidR="00812292" w:rsidRPr="00812292" w:rsidRDefault="00812292" w:rsidP="004E2235">
      <w:pPr>
        <w:pStyle w:val="pkt"/>
        <w:numPr>
          <w:ilvl w:val="0"/>
          <w:numId w:val="43"/>
        </w:numPr>
        <w:tabs>
          <w:tab w:val="left" w:pos="1077"/>
        </w:tabs>
        <w:suppressAutoHyphens/>
        <w:spacing w:before="0" w:after="120"/>
        <w:ind w:left="1071" w:hanging="357"/>
        <w:rPr>
          <w:szCs w:val="24"/>
        </w:rPr>
      </w:pPr>
      <w:r w:rsidRPr="0066536E">
        <w:rPr>
          <w:color w:val="000000"/>
          <w:szCs w:val="24"/>
        </w:rPr>
        <w:t xml:space="preserve">wykonali w okresie ostatnich 3 lat przed upływem terminu składania ofert, a jeżeli okres prowadzenia działalności jest krótszy – w tym okresie, co najmniej 1 zamówienie </w:t>
      </w:r>
      <w:r>
        <w:rPr>
          <w:color w:val="000000"/>
          <w:szCs w:val="24"/>
        </w:rPr>
        <w:br/>
      </w:r>
      <w:r w:rsidRPr="0066536E">
        <w:rPr>
          <w:color w:val="000000"/>
          <w:szCs w:val="24"/>
        </w:rPr>
        <w:lastRenderedPageBreak/>
        <w:t xml:space="preserve">na </w:t>
      </w:r>
      <w:r>
        <w:rPr>
          <w:rFonts w:eastAsia="Comic Sans MS" w:cs="Comic Sans MS"/>
          <w:szCs w:val="24"/>
        </w:rPr>
        <w:t>dostawę sprzętu medycznego</w:t>
      </w:r>
      <w:r w:rsidRPr="0066536E">
        <w:rPr>
          <w:color w:val="000000"/>
          <w:szCs w:val="24"/>
        </w:rPr>
        <w:t xml:space="preserve"> </w:t>
      </w:r>
      <w:r w:rsidR="004E497A">
        <w:rPr>
          <w:color w:val="000000"/>
          <w:szCs w:val="24"/>
        </w:rPr>
        <w:t xml:space="preserve"> lub dezynfekcyjnego </w:t>
      </w:r>
      <w:r w:rsidRPr="0066536E">
        <w:rPr>
          <w:color w:val="000000"/>
          <w:szCs w:val="24"/>
        </w:rPr>
        <w:t>o wartości</w:t>
      </w:r>
      <w:r>
        <w:rPr>
          <w:color w:val="000000"/>
          <w:szCs w:val="24"/>
        </w:rPr>
        <w:t xml:space="preserve"> </w:t>
      </w:r>
      <w:r w:rsidRPr="00792304">
        <w:rPr>
          <w:color w:val="000000"/>
        </w:rPr>
        <w:t>min.</w:t>
      </w:r>
      <w:r w:rsidR="00F32832" w:rsidRPr="00792304">
        <w:rPr>
          <w:color w:val="000000"/>
        </w:rPr>
        <w:t xml:space="preserve"> </w:t>
      </w:r>
      <w:r w:rsidRPr="00792304">
        <w:rPr>
          <w:b/>
          <w:color w:val="000000"/>
        </w:rPr>
        <w:t>50</w:t>
      </w:r>
      <w:r w:rsidR="00F32832" w:rsidRPr="00792304">
        <w:rPr>
          <w:b/>
          <w:color w:val="000000"/>
        </w:rPr>
        <w:t>.</w:t>
      </w:r>
      <w:r w:rsidRPr="00792304">
        <w:rPr>
          <w:b/>
          <w:color w:val="000000"/>
        </w:rPr>
        <w:t>000,00</w:t>
      </w:r>
      <w:r w:rsidRPr="00792304">
        <w:rPr>
          <w:b/>
          <w:color w:val="000000"/>
          <w:szCs w:val="24"/>
        </w:rPr>
        <w:t xml:space="preserve"> zł</w:t>
      </w:r>
      <w:r w:rsidRPr="00792304">
        <w:rPr>
          <w:color w:val="000000"/>
          <w:szCs w:val="24"/>
        </w:rPr>
        <w:t xml:space="preserve"> </w:t>
      </w:r>
      <w:r w:rsidRPr="0050055F">
        <w:rPr>
          <w:b/>
          <w:color w:val="000000"/>
          <w:szCs w:val="24"/>
        </w:rPr>
        <w:t>brutto</w:t>
      </w:r>
      <w:r>
        <w:rPr>
          <w:color w:val="000000"/>
          <w:szCs w:val="24"/>
        </w:rPr>
        <w:t xml:space="preserve"> (</w:t>
      </w:r>
      <w:r w:rsidRPr="003D703C">
        <w:rPr>
          <w:color w:val="000000"/>
          <w:szCs w:val="24"/>
          <w:u w:val="single"/>
        </w:rPr>
        <w:t xml:space="preserve">dotyczy Wykonawców </w:t>
      </w:r>
      <w:r>
        <w:rPr>
          <w:color w:val="000000"/>
          <w:szCs w:val="24"/>
          <w:u w:val="single"/>
        </w:rPr>
        <w:t>składających oferty w zakresie VI</w:t>
      </w:r>
      <w:r w:rsidRPr="003D703C">
        <w:rPr>
          <w:color w:val="000000"/>
          <w:szCs w:val="24"/>
          <w:u w:val="single"/>
        </w:rPr>
        <w:t xml:space="preserve"> części zamówienia</w:t>
      </w:r>
      <w:r>
        <w:rPr>
          <w:color w:val="000000"/>
          <w:szCs w:val="24"/>
        </w:rPr>
        <w:t>)</w:t>
      </w:r>
      <w:r w:rsidR="00C10AFB">
        <w:rPr>
          <w:color w:val="000000"/>
          <w:szCs w:val="24"/>
        </w:rPr>
        <w:t>;</w:t>
      </w:r>
    </w:p>
    <w:p w:rsidR="0057136A" w:rsidRPr="0066536E" w:rsidRDefault="0057136A" w:rsidP="004E2235">
      <w:pPr>
        <w:pStyle w:val="pkt"/>
        <w:numPr>
          <w:ilvl w:val="1"/>
          <w:numId w:val="42"/>
        </w:numPr>
        <w:suppressAutoHyphens/>
        <w:spacing w:before="0" w:after="120"/>
        <w:ind w:left="851" w:hanging="425"/>
        <w:rPr>
          <w:szCs w:val="24"/>
        </w:rPr>
      </w:pPr>
      <w:r>
        <w:t xml:space="preserve">  znajdują się w sytuacji ekonomicznej i finansowej zapewniającej wykonanie zamówienia, </w:t>
      </w:r>
      <w:r w:rsidRPr="0066536E">
        <w:rPr>
          <w:szCs w:val="24"/>
        </w:rPr>
        <w:t>tj.:</w:t>
      </w:r>
    </w:p>
    <w:p w:rsidR="00E61335" w:rsidRDefault="0057136A" w:rsidP="004E2235">
      <w:pPr>
        <w:pStyle w:val="pkt"/>
        <w:numPr>
          <w:ilvl w:val="0"/>
          <w:numId w:val="43"/>
        </w:numPr>
        <w:tabs>
          <w:tab w:val="left" w:pos="1077"/>
        </w:tabs>
        <w:suppressAutoHyphens/>
        <w:spacing w:before="0" w:after="120"/>
        <w:ind w:left="1071" w:hanging="357"/>
        <w:rPr>
          <w:szCs w:val="24"/>
        </w:rPr>
      </w:pPr>
      <w:r>
        <w:rPr>
          <w:color w:val="000000"/>
        </w:rPr>
        <w:t xml:space="preserve">posiadają środki finansowe lub zdolność kredytową w wysokości nie mniejszej </w:t>
      </w:r>
      <w:r w:rsidR="00F94EF7">
        <w:rPr>
          <w:color w:val="000000"/>
        </w:rPr>
        <w:br/>
      </w:r>
      <w:r>
        <w:rPr>
          <w:color w:val="000000"/>
        </w:rPr>
        <w:t xml:space="preserve">niż </w:t>
      </w:r>
      <w:r w:rsidR="00E61335" w:rsidRPr="006F53BF">
        <w:rPr>
          <w:b/>
          <w:color w:val="000000"/>
        </w:rPr>
        <w:t>5</w:t>
      </w:r>
      <w:r w:rsidRPr="006F53BF">
        <w:rPr>
          <w:b/>
          <w:color w:val="000000"/>
        </w:rPr>
        <w:t>00.000,00 zł</w:t>
      </w:r>
      <w:r w:rsidR="00E61335">
        <w:rPr>
          <w:color w:val="000000"/>
        </w:rPr>
        <w:t xml:space="preserve"> </w:t>
      </w:r>
      <w:r w:rsidR="00E61335">
        <w:rPr>
          <w:color w:val="000000"/>
          <w:szCs w:val="24"/>
        </w:rPr>
        <w:t>(</w:t>
      </w:r>
      <w:r w:rsidR="00E61335" w:rsidRPr="003D703C">
        <w:rPr>
          <w:color w:val="000000"/>
          <w:szCs w:val="24"/>
          <w:u w:val="single"/>
        </w:rPr>
        <w:t>dotyczy Wykonawców składających oferty w zakresie I części zamówienia</w:t>
      </w:r>
      <w:r w:rsidR="00E61335">
        <w:rPr>
          <w:color w:val="000000"/>
          <w:szCs w:val="24"/>
        </w:rPr>
        <w:t>)</w:t>
      </w:r>
      <w:r w:rsidR="00E61335" w:rsidRPr="0066536E">
        <w:rPr>
          <w:szCs w:val="24"/>
        </w:rPr>
        <w:t>;</w:t>
      </w:r>
    </w:p>
    <w:p w:rsidR="00E61335" w:rsidRDefault="00E61335" w:rsidP="004E2235">
      <w:pPr>
        <w:pStyle w:val="pkt"/>
        <w:numPr>
          <w:ilvl w:val="0"/>
          <w:numId w:val="43"/>
        </w:numPr>
        <w:tabs>
          <w:tab w:val="left" w:pos="1077"/>
        </w:tabs>
        <w:suppressAutoHyphens/>
        <w:spacing w:before="0" w:after="120"/>
        <w:ind w:left="1071" w:hanging="357"/>
        <w:rPr>
          <w:szCs w:val="24"/>
        </w:rPr>
      </w:pPr>
      <w:r>
        <w:rPr>
          <w:color w:val="000000"/>
        </w:rPr>
        <w:t xml:space="preserve">posiadają środki finansowe lub zdolność kredytową w wysokości nie mniejszej </w:t>
      </w:r>
      <w:r w:rsidR="00F94EF7">
        <w:rPr>
          <w:color w:val="000000"/>
        </w:rPr>
        <w:br/>
      </w:r>
      <w:r>
        <w:rPr>
          <w:color w:val="000000"/>
        </w:rPr>
        <w:t xml:space="preserve">niż </w:t>
      </w:r>
      <w:r w:rsidR="0059687E" w:rsidRPr="006F53BF">
        <w:rPr>
          <w:b/>
          <w:color w:val="000000"/>
        </w:rPr>
        <w:t>1</w:t>
      </w:r>
      <w:r w:rsidRPr="006F53BF">
        <w:rPr>
          <w:b/>
          <w:color w:val="000000"/>
        </w:rPr>
        <w:t>00.000,00 zł</w:t>
      </w:r>
      <w:r>
        <w:rPr>
          <w:color w:val="000000"/>
        </w:rPr>
        <w:t xml:space="preserve"> </w:t>
      </w:r>
      <w:r>
        <w:rPr>
          <w:color w:val="000000"/>
          <w:szCs w:val="24"/>
        </w:rPr>
        <w:t>(</w:t>
      </w:r>
      <w:r w:rsidRPr="003D703C">
        <w:rPr>
          <w:color w:val="000000"/>
          <w:szCs w:val="24"/>
          <w:u w:val="single"/>
        </w:rPr>
        <w:t>dotyczy Wykonawców składających oferty w zakresie I</w:t>
      </w:r>
      <w:r>
        <w:rPr>
          <w:color w:val="000000"/>
          <w:szCs w:val="24"/>
          <w:u w:val="single"/>
        </w:rPr>
        <w:t>I</w:t>
      </w:r>
      <w:r w:rsidRPr="003D703C">
        <w:rPr>
          <w:color w:val="000000"/>
          <w:szCs w:val="24"/>
          <w:u w:val="single"/>
        </w:rPr>
        <w:t xml:space="preserve"> części zamówienia</w:t>
      </w:r>
      <w:r>
        <w:rPr>
          <w:color w:val="000000"/>
          <w:szCs w:val="24"/>
        </w:rPr>
        <w:t>)</w:t>
      </w:r>
      <w:r w:rsidRPr="0066536E">
        <w:rPr>
          <w:szCs w:val="24"/>
        </w:rPr>
        <w:t>;</w:t>
      </w:r>
    </w:p>
    <w:p w:rsidR="0057136A" w:rsidRDefault="00E61335" w:rsidP="004E2235">
      <w:pPr>
        <w:pStyle w:val="pkt"/>
        <w:numPr>
          <w:ilvl w:val="0"/>
          <w:numId w:val="43"/>
        </w:numPr>
        <w:tabs>
          <w:tab w:val="left" w:pos="1077"/>
        </w:tabs>
        <w:suppressAutoHyphens/>
        <w:spacing w:before="0" w:after="120"/>
        <w:ind w:left="1071" w:hanging="357"/>
        <w:rPr>
          <w:szCs w:val="24"/>
        </w:rPr>
      </w:pPr>
      <w:r>
        <w:rPr>
          <w:color w:val="000000"/>
        </w:rPr>
        <w:t xml:space="preserve">posiadają środki finansowe lub zdolność kredytową w wysokości nie mniejszej </w:t>
      </w:r>
      <w:r w:rsidR="00F94EF7">
        <w:rPr>
          <w:color w:val="000000"/>
        </w:rPr>
        <w:br/>
      </w:r>
      <w:r>
        <w:rPr>
          <w:color w:val="000000"/>
        </w:rPr>
        <w:t xml:space="preserve">niż </w:t>
      </w:r>
      <w:r w:rsidR="0059687E" w:rsidRPr="006F53BF">
        <w:rPr>
          <w:b/>
          <w:color w:val="000000"/>
        </w:rPr>
        <w:t>1</w:t>
      </w:r>
      <w:r w:rsidR="003C4FFA" w:rsidRPr="006F53BF">
        <w:rPr>
          <w:b/>
          <w:color w:val="000000"/>
        </w:rPr>
        <w:t>0</w:t>
      </w:r>
      <w:r w:rsidRPr="006F53BF">
        <w:rPr>
          <w:b/>
          <w:color w:val="000000"/>
        </w:rPr>
        <w:t>0.000,00 zł</w:t>
      </w:r>
      <w:r>
        <w:rPr>
          <w:color w:val="000000"/>
        </w:rPr>
        <w:t xml:space="preserve"> </w:t>
      </w:r>
      <w:r>
        <w:rPr>
          <w:color w:val="000000"/>
          <w:szCs w:val="24"/>
        </w:rPr>
        <w:t>(</w:t>
      </w:r>
      <w:r w:rsidRPr="003D703C">
        <w:rPr>
          <w:color w:val="000000"/>
          <w:szCs w:val="24"/>
          <w:u w:val="single"/>
        </w:rPr>
        <w:t>dotyczy Wykonawców składających oferty w zakresie I</w:t>
      </w:r>
      <w:r>
        <w:rPr>
          <w:color w:val="000000"/>
          <w:szCs w:val="24"/>
          <w:u w:val="single"/>
        </w:rPr>
        <w:t>II</w:t>
      </w:r>
      <w:r w:rsidRPr="003D703C">
        <w:rPr>
          <w:color w:val="000000"/>
          <w:szCs w:val="24"/>
          <w:u w:val="single"/>
        </w:rPr>
        <w:t xml:space="preserve"> części zamówienia</w:t>
      </w:r>
      <w:r>
        <w:rPr>
          <w:color w:val="000000"/>
          <w:szCs w:val="24"/>
        </w:rPr>
        <w:t>)</w:t>
      </w:r>
      <w:r w:rsidRPr="0066536E">
        <w:rPr>
          <w:szCs w:val="24"/>
        </w:rPr>
        <w:t>;</w:t>
      </w:r>
    </w:p>
    <w:p w:rsidR="002C0E56" w:rsidRPr="002C0E56" w:rsidRDefault="002C0E56" w:rsidP="004E2235">
      <w:pPr>
        <w:pStyle w:val="pkt"/>
        <w:numPr>
          <w:ilvl w:val="0"/>
          <w:numId w:val="43"/>
        </w:numPr>
        <w:tabs>
          <w:tab w:val="left" w:pos="1077"/>
        </w:tabs>
        <w:suppressAutoHyphens/>
        <w:spacing w:before="0" w:after="120"/>
        <w:ind w:left="1071" w:hanging="357"/>
        <w:rPr>
          <w:szCs w:val="24"/>
        </w:rPr>
      </w:pPr>
      <w:r>
        <w:rPr>
          <w:color w:val="000000"/>
        </w:rPr>
        <w:t xml:space="preserve">posiadają środki finansowe lub zdolność kredytową w wysokości nie mniejszej </w:t>
      </w:r>
      <w:r>
        <w:rPr>
          <w:color w:val="000000"/>
        </w:rPr>
        <w:br/>
        <w:t xml:space="preserve">niż </w:t>
      </w:r>
      <w:r w:rsidRPr="006F53BF">
        <w:rPr>
          <w:b/>
          <w:color w:val="000000"/>
        </w:rPr>
        <w:t xml:space="preserve">10.000,00 zł </w:t>
      </w:r>
      <w:r>
        <w:rPr>
          <w:color w:val="000000"/>
          <w:szCs w:val="24"/>
        </w:rPr>
        <w:t>(</w:t>
      </w:r>
      <w:r w:rsidRPr="003D703C">
        <w:rPr>
          <w:color w:val="000000"/>
          <w:szCs w:val="24"/>
          <w:u w:val="single"/>
        </w:rPr>
        <w:t xml:space="preserve">dotyczy Wykonawców składających oferty w zakresie </w:t>
      </w:r>
      <w:r>
        <w:rPr>
          <w:color w:val="000000"/>
          <w:szCs w:val="24"/>
          <w:u w:val="single"/>
        </w:rPr>
        <w:t>IV</w:t>
      </w:r>
      <w:r w:rsidRPr="003D703C">
        <w:rPr>
          <w:color w:val="000000"/>
          <w:szCs w:val="24"/>
          <w:u w:val="single"/>
        </w:rPr>
        <w:t xml:space="preserve"> części zamówienia</w:t>
      </w:r>
      <w:r>
        <w:rPr>
          <w:color w:val="000000"/>
          <w:szCs w:val="24"/>
        </w:rPr>
        <w:t>)</w:t>
      </w:r>
      <w:r w:rsidRPr="0066536E">
        <w:rPr>
          <w:szCs w:val="24"/>
        </w:rPr>
        <w:t>;</w:t>
      </w:r>
    </w:p>
    <w:p w:rsidR="0059687E" w:rsidRDefault="00913E3E" w:rsidP="004E2235">
      <w:pPr>
        <w:pStyle w:val="pkt"/>
        <w:numPr>
          <w:ilvl w:val="0"/>
          <w:numId w:val="43"/>
        </w:numPr>
        <w:tabs>
          <w:tab w:val="left" w:pos="1077"/>
        </w:tabs>
        <w:suppressAutoHyphens/>
        <w:spacing w:before="0" w:after="120"/>
        <w:ind w:left="1071" w:hanging="357"/>
        <w:rPr>
          <w:szCs w:val="24"/>
        </w:rPr>
      </w:pPr>
      <w:r>
        <w:rPr>
          <w:color w:val="000000"/>
        </w:rPr>
        <w:t xml:space="preserve">posiadają środki finansowe lub zdolność kredytową w wysokości nie mniejszej </w:t>
      </w:r>
      <w:r>
        <w:rPr>
          <w:color w:val="000000"/>
        </w:rPr>
        <w:br/>
        <w:t xml:space="preserve">niż </w:t>
      </w:r>
      <w:r w:rsidRPr="006F53BF">
        <w:rPr>
          <w:b/>
          <w:color w:val="000000"/>
        </w:rPr>
        <w:t>100.000,00 zł</w:t>
      </w:r>
      <w:r>
        <w:rPr>
          <w:color w:val="000000"/>
        </w:rPr>
        <w:t xml:space="preserve"> </w:t>
      </w:r>
      <w:r>
        <w:rPr>
          <w:color w:val="000000"/>
          <w:szCs w:val="24"/>
        </w:rPr>
        <w:t>(</w:t>
      </w:r>
      <w:r w:rsidRPr="003D703C">
        <w:rPr>
          <w:color w:val="000000"/>
          <w:szCs w:val="24"/>
          <w:u w:val="single"/>
        </w:rPr>
        <w:t xml:space="preserve">dotyczy Wykonawców składających oferty w zakresie </w:t>
      </w:r>
      <w:r>
        <w:rPr>
          <w:color w:val="000000"/>
          <w:szCs w:val="24"/>
          <w:u w:val="single"/>
        </w:rPr>
        <w:t>V</w:t>
      </w:r>
      <w:r w:rsidRPr="003D703C">
        <w:rPr>
          <w:color w:val="000000"/>
          <w:szCs w:val="24"/>
          <w:u w:val="single"/>
        </w:rPr>
        <w:t xml:space="preserve"> części zamówienia</w:t>
      </w:r>
      <w:r>
        <w:rPr>
          <w:color w:val="000000"/>
          <w:szCs w:val="24"/>
        </w:rPr>
        <w:t>)</w:t>
      </w:r>
      <w:r w:rsidRPr="0066536E">
        <w:rPr>
          <w:szCs w:val="24"/>
        </w:rPr>
        <w:t>;</w:t>
      </w:r>
    </w:p>
    <w:p w:rsidR="002C0E56" w:rsidRPr="002C0E56" w:rsidRDefault="002C0E56" w:rsidP="004E2235">
      <w:pPr>
        <w:pStyle w:val="pkt"/>
        <w:numPr>
          <w:ilvl w:val="0"/>
          <w:numId w:val="43"/>
        </w:numPr>
        <w:tabs>
          <w:tab w:val="left" w:pos="1077"/>
        </w:tabs>
        <w:suppressAutoHyphens/>
        <w:spacing w:before="0" w:after="120"/>
        <w:ind w:left="1071" w:hanging="357"/>
        <w:rPr>
          <w:szCs w:val="24"/>
        </w:rPr>
      </w:pPr>
      <w:r>
        <w:rPr>
          <w:color w:val="000000"/>
        </w:rPr>
        <w:t xml:space="preserve">posiadają środki finansowe lub zdolność kredytową w wysokości nie mniejszej </w:t>
      </w:r>
      <w:r>
        <w:rPr>
          <w:color w:val="000000"/>
        </w:rPr>
        <w:br/>
        <w:t xml:space="preserve">niż </w:t>
      </w:r>
      <w:r w:rsidRPr="006F53BF">
        <w:rPr>
          <w:b/>
          <w:color w:val="000000"/>
        </w:rPr>
        <w:t>30.000,00 zł</w:t>
      </w:r>
      <w:r>
        <w:rPr>
          <w:color w:val="000000"/>
        </w:rPr>
        <w:t xml:space="preserve"> </w:t>
      </w:r>
      <w:r>
        <w:rPr>
          <w:color w:val="000000"/>
          <w:szCs w:val="24"/>
        </w:rPr>
        <w:t>(</w:t>
      </w:r>
      <w:r w:rsidRPr="003D703C">
        <w:rPr>
          <w:color w:val="000000"/>
          <w:szCs w:val="24"/>
          <w:u w:val="single"/>
        </w:rPr>
        <w:t xml:space="preserve">dotyczy Wykonawców składających oferty w zakresie </w:t>
      </w:r>
      <w:r>
        <w:rPr>
          <w:color w:val="000000"/>
          <w:szCs w:val="24"/>
          <w:u w:val="single"/>
        </w:rPr>
        <w:t>VI</w:t>
      </w:r>
      <w:r w:rsidRPr="003D703C">
        <w:rPr>
          <w:color w:val="000000"/>
          <w:szCs w:val="24"/>
          <w:u w:val="single"/>
        </w:rPr>
        <w:t xml:space="preserve"> części zamówienia</w:t>
      </w:r>
      <w:r>
        <w:rPr>
          <w:color w:val="000000"/>
          <w:szCs w:val="24"/>
        </w:rPr>
        <w:t>)</w:t>
      </w:r>
      <w:r w:rsidRPr="0066536E">
        <w:rPr>
          <w:szCs w:val="24"/>
        </w:rPr>
        <w:t>;</w:t>
      </w:r>
    </w:p>
    <w:p w:rsidR="0057136A" w:rsidRDefault="0057136A" w:rsidP="004E2235">
      <w:pPr>
        <w:pStyle w:val="pkt"/>
        <w:numPr>
          <w:ilvl w:val="1"/>
          <w:numId w:val="42"/>
        </w:numPr>
        <w:suppressAutoHyphens/>
        <w:spacing w:before="120" w:after="0"/>
        <w:ind w:left="851" w:hanging="425"/>
      </w:pPr>
      <w:r>
        <w:t xml:space="preserve">  nie podlegają wykluczeniu z postępowania o udzielenie zamówienia na podstawie art. 24 ust. 1 </w:t>
      </w:r>
      <w:proofErr w:type="spellStart"/>
      <w:r>
        <w:t>pzp</w:t>
      </w:r>
      <w:proofErr w:type="spellEnd"/>
      <w:r>
        <w:t>.</w:t>
      </w:r>
    </w:p>
    <w:p w:rsidR="00CF2BF7" w:rsidRDefault="00CF2BF7">
      <w:pPr>
        <w:pStyle w:val="Styl1"/>
        <w:widowControl/>
        <w:tabs>
          <w:tab w:val="left" w:pos="142"/>
          <w:tab w:val="num" w:pos="900"/>
        </w:tabs>
        <w:suppressAutoHyphens/>
        <w:spacing w:before="120"/>
        <w:rPr>
          <w:rFonts w:ascii="Times New Roman" w:hAnsi="Times New Roman"/>
        </w:rPr>
      </w:pPr>
      <w:r>
        <w:rPr>
          <w:rFonts w:ascii="Times New Roman" w:hAnsi="Times New Roman"/>
        </w:rPr>
        <w:t>Ocena spełniania w/w warunków dokonana zostanie zgodnie z formułą „spełnia – nie spełnia” w oparciu o informacje zawarte w oświadczeniach i dokumentach wyszczególnionych w rozdziale V niniejszej SIWZ. Z treści załączonych</w:t>
      </w:r>
      <w:r w:rsidR="0008263E">
        <w:rPr>
          <w:rFonts w:ascii="Times New Roman" w:hAnsi="Times New Roman"/>
        </w:rPr>
        <w:t xml:space="preserve"> oświadczeń i</w:t>
      </w:r>
      <w:r>
        <w:rPr>
          <w:rFonts w:ascii="Times New Roman" w:hAnsi="Times New Roman"/>
        </w:rPr>
        <w:t xml:space="preserve"> dokumentów musi jednoznacznie wynikać, </w:t>
      </w:r>
      <w:r w:rsidR="00F94EF7">
        <w:rPr>
          <w:rFonts w:ascii="Times New Roman" w:hAnsi="Times New Roman"/>
        </w:rPr>
        <w:br/>
      </w:r>
      <w:r>
        <w:rPr>
          <w:rFonts w:ascii="Times New Roman" w:hAnsi="Times New Roman"/>
        </w:rPr>
        <w:t>iż ww. warunki Wykonawca spełnił.</w:t>
      </w:r>
    </w:p>
    <w:p w:rsidR="00CF2BF7" w:rsidRDefault="00CF2BF7">
      <w:pPr>
        <w:pStyle w:val="Tekstpodstawowy3"/>
        <w:suppressAutoHyphens/>
        <w:spacing w:before="120" w:line="240" w:lineRule="atLeast"/>
        <w:jc w:val="both"/>
        <w:rPr>
          <w:rFonts w:ascii="Times New Roman" w:hAnsi="Times New Roman"/>
          <w:b/>
          <w:color w:val="000000"/>
          <w:sz w:val="24"/>
        </w:rPr>
      </w:pPr>
      <w:r>
        <w:rPr>
          <w:rFonts w:ascii="Times New Roman" w:hAnsi="Times New Roman"/>
          <w:b/>
          <w:color w:val="000000"/>
          <w:sz w:val="24"/>
        </w:rPr>
        <w:t>Niespełnienie chociażby jednego z w/w warunków skutkować będzie wykluczeniem Wykonawcy z postępowania.</w:t>
      </w:r>
    </w:p>
    <w:p w:rsidR="00CF2BF7" w:rsidRDefault="00CF2BF7">
      <w:pPr>
        <w:pStyle w:val="Tekstpodstawowy3"/>
        <w:suppressAutoHyphens/>
        <w:spacing w:before="120" w:line="240" w:lineRule="atLeast"/>
        <w:jc w:val="both"/>
        <w:rPr>
          <w:rFonts w:ascii="Times New Roman" w:hAnsi="Times New Roman"/>
          <w:b/>
          <w:color w:val="000000"/>
          <w:sz w:val="24"/>
        </w:rPr>
      </w:pPr>
    </w:p>
    <w:p w:rsidR="00CF2BF7" w:rsidRDefault="00CF2BF7">
      <w:pPr>
        <w:pStyle w:val="Nagwek2"/>
        <w:rPr>
          <w:rFonts w:ascii="Times New Roman" w:hAnsi="Times New Roman"/>
        </w:rPr>
      </w:pPr>
      <w:bookmarkStart w:id="17" w:name="_Toc77486810"/>
      <w:bookmarkStart w:id="18" w:name="_Toc78252980"/>
      <w:r>
        <w:rPr>
          <w:rFonts w:ascii="Times New Roman" w:hAnsi="Times New Roman"/>
        </w:rPr>
        <w:t>V. Wykaz oświadczeń i dokumentów, jakie mają dostarczyć Wykonawcy w celu potwierdzenia spełnienia warunków udziału w postępowaniu</w:t>
      </w:r>
      <w:bookmarkEnd w:id="17"/>
      <w:bookmarkEnd w:id="18"/>
      <w:r>
        <w:rPr>
          <w:rFonts w:ascii="Times New Roman" w:hAnsi="Times New Roman"/>
        </w:rPr>
        <w:t xml:space="preserve"> </w:t>
      </w:r>
    </w:p>
    <w:p w:rsidR="00CF2BF7" w:rsidRDefault="00CF2BF7">
      <w:pPr>
        <w:suppressAutoHyphens/>
        <w:ind w:right="-1"/>
      </w:pPr>
    </w:p>
    <w:p w:rsidR="00CF2BF7" w:rsidRPr="00A32191" w:rsidRDefault="009A17DC" w:rsidP="00243D2A">
      <w:pPr>
        <w:numPr>
          <w:ilvl w:val="1"/>
          <w:numId w:val="7"/>
        </w:numPr>
        <w:tabs>
          <w:tab w:val="clear" w:pos="360"/>
        </w:tabs>
        <w:suppressAutoHyphens/>
        <w:ind w:left="284" w:hanging="284"/>
        <w:jc w:val="both"/>
      </w:pPr>
      <w:r w:rsidRPr="00A32191">
        <w:t xml:space="preserve">W celu potwierdzenia spełnienia warunków udziału w postępowaniu do oferty powinny </w:t>
      </w:r>
      <w:r w:rsidR="00F94EF7">
        <w:br/>
      </w:r>
      <w:r w:rsidRPr="00A32191">
        <w:t>być dołączone następujące dokumenty</w:t>
      </w:r>
      <w:r w:rsidR="00CF2BF7" w:rsidRPr="00A32191">
        <w:t>:</w:t>
      </w:r>
    </w:p>
    <w:p w:rsidR="00CF2BF7" w:rsidRPr="009E5C6B" w:rsidRDefault="00CF2BF7" w:rsidP="0008263C">
      <w:pPr>
        <w:numPr>
          <w:ilvl w:val="1"/>
          <w:numId w:val="9"/>
        </w:numPr>
        <w:tabs>
          <w:tab w:val="clear" w:pos="360"/>
        </w:tabs>
        <w:suppressAutoHyphens/>
        <w:spacing w:before="120"/>
        <w:ind w:left="567" w:hanging="567"/>
        <w:jc w:val="both"/>
      </w:pPr>
      <w:bookmarkStart w:id="19" w:name="_Toc77486811"/>
      <w:bookmarkStart w:id="20" w:name="_Toc78252981"/>
      <w:r>
        <w:rPr>
          <w:color w:val="000000"/>
        </w:rPr>
        <w:t xml:space="preserve">oświadczenie </w:t>
      </w:r>
      <w:r w:rsidR="009E5C6B">
        <w:rPr>
          <w:color w:val="000000"/>
        </w:rPr>
        <w:t xml:space="preserve">o </w:t>
      </w:r>
      <w:r w:rsidR="009E5C6B" w:rsidRPr="008377B6">
        <w:rPr>
          <w:color w:val="000000"/>
          <w:szCs w:val="24"/>
        </w:rPr>
        <w:t>spełnia</w:t>
      </w:r>
      <w:r w:rsidR="009E5C6B">
        <w:rPr>
          <w:color w:val="000000"/>
          <w:szCs w:val="24"/>
        </w:rPr>
        <w:t>niu</w:t>
      </w:r>
      <w:r w:rsidR="009E5C6B" w:rsidRPr="008377B6">
        <w:rPr>
          <w:color w:val="000000"/>
          <w:szCs w:val="24"/>
        </w:rPr>
        <w:t xml:space="preserve"> warunk</w:t>
      </w:r>
      <w:r w:rsidR="009E5C6B">
        <w:rPr>
          <w:color w:val="000000"/>
          <w:szCs w:val="24"/>
        </w:rPr>
        <w:t>ów</w:t>
      </w:r>
      <w:r w:rsidR="009E5C6B" w:rsidRPr="008377B6">
        <w:rPr>
          <w:color w:val="000000"/>
          <w:szCs w:val="24"/>
        </w:rPr>
        <w:t xml:space="preserve"> udziału w postępowaniu </w:t>
      </w:r>
      <w:r w:rsidR="00910534" w:rsidRPr="00564082">
        <w:rPr>
          <w:b/>
          <w:color w:val="000000"/>
          <w:szCs w:val="24"/>
        </w:rPr>
        <w:t>[wg</w:t>
      </w:r>
      <w:r w:rsidR="00910534">
        <w:rPr>
          <w:b/>
          <w:color w:val="000000"/>
          <w:szCs w:val="24"/>
        </w:rPr>
        <w:t> </w:t>
      </w:r>
      <w:r w:rsidR="00910534" w:rsidRPr="00564082">
        <w:rPr>
          <w:b/>
          <w:color w:val="000000"/>
          <w:szCs w:val="24"/>
        </w:rPr>
        <w:t xml:space="preserve">załącznika </w:t>
      </w:r>
      <w:r w:rsidR="00910534" w:rsidRPr="00B82503">
        <w:rPr>
          <w:b/>
          <w:color w:val="000000"/>
          <w:szCs w:val="24"/>
        </w:rPr>
        <w:t>nr 3</w:t>
      </w:r>
      <w:r w:rsidR="00910534">
        <w:rPr>
          <w:b/>
          <w:color w:val="000000"/>
          <w:szCs w:val="24"/>
        </w:rPr>
        <w:t>a</w:t>
      </w:r>
      <w:r w:rsidR="00910534" w:rsidRPr="00564082">
        <w:rPr>
          <w:b/>
          <w:color w:val="000000"/>
          <w:szCs w:val="24"/>
        </w:rPr>
        <w:t xml:space="preserve"> </w:t>
      </w:r>
      <w:r w:rsidR="00F94EF7">
        <w:rPr>
          <w:b/>
          <w:color w:val="000000"/>
          <w:szCs w:val="24"/>
        </w:rPr>
        <w:br/>
      </w:r>
      <w:r w:rsidR="00910534" w:rsidRPr="00564082">
        <w:rPr>
          <w:b/>
          <w:color w:val="000000"/>
          <w:szCs w:val="24"/>
        </w:rPr>
        <w:t>do SIWZ]</w:t>
      </w:r>
      <w:r>
        <w:rPr>
          <w:color w:val="000000"/>
        </w:rPr>
        <w:t>;</w:t>
      </w:r>
    </w:p>
    <w:p w:rsidR="009E5C6B" w:rsidRPr="00B82503" w:rsidRDefault="003B01B5" w:rsidP="0008263C">
      <w:pPr>
        <w:numPr>
          <w:ilvl w:val="1"/>
          <w:numId w:val="9"/>
        </w:numPr>
        <w:tabs>
          <w:tab w:val="clear" w:pos="360"/>
        </w:tabs>
        <w:suppressAutoHyphens/>
        <w:spacing w:before="120"/>
        <w:ind w:left="567" w:hanging="567"/>
        <w:jc w:val="both"/>
      </w:pPr>
      <w:r w:rsidRPr="008377B6">
        <w:rPr>
          <w:color w:val="000000"/>
          <w:szCs w:val="24"/>
        </w:rPr>
        <w:t xml:space="preserve">oświadczenie </w:t>
      </w:r>
      <w:r w:rsidR="006B7D74">
        <w:rPr>
          <w:color w:val="000000"/>
          <w:szCs w:val="24"/>
        </w:rPr>
        <w:t xml:space="preserve">o braku podstaw do wykluczenia </w:t>
      </w:r>
      <w:r w:rsidRPr="00564082">
        <w:rPr>
          <w:b/>
          <w:color w:val="000000"/>
          <w:szCs w:val="24"/>
        </w:rPr>
        <w:t>[wg</w:t>
      </w:r>
      <w:r>
        <w:rPr>
          <w:b/>
          <w:color w:val="000000"/>
          <w:szCs w:val="24"/>
        </w:rPr>
        <w:t> </w:t>
      </w:r>
      <w:r w:rsidRPr="00564082">
        <w:rPr>
          <w:b/>
          <w:color w:val="000000"/>
          <w:szCs w:val="24"/>
        </w:rPr>
        <w:t xml:space="preserve">załącznika </w:t>
      </w:r>
      <w:r w:rsidRPr="00B82503">
        <w:rPr>
          <w:b/>
          <w:color w:val="000000"/>
          <w:szCs w:val="24"/>
        </w:rPr>
        <w:t>nr 3</w:t>
      </w:r>
      <w:r w:rsidR="00910534">
        <w:rPr>
          <w:b/>
          <w:color w:val="000000"/>
          <w:szCs w:val="24"/>
        </w:rPr>
        <w:t>b</w:t>
      </w:r>
      <w:r w:rsidRPr="00564082">
        <w:rPr>
          <w:b/>
          <w:color w:val="000000"/>
          <w:szCs w:val="24"/>
        </w:rPr>
        <w:t xml:space="preserve"> do SIWZ]</w:t>
      </w:r>
      <w:r w:rsidRPr="003B01B5">
        <w:rPr>
          <w:color w:val="000000"/>
          <w:szCs w:val="24"/>
        </w:rPr>
        <w:t>;</w:t>
      </w:r>
    </w:p>
    <w:p w:rsidR="00CF2BF7" w:rsidRDefault="00AC0DA1" w:rsidP="0008263C">
      <w:pPr>
        <w:numPr>
          <w:ilvl w:val="1"/>
          <w:numId w:val="9"/>
        </w:numPr>
        <w:tabs>
          <w:tab w:val="clear" w:pos="360"/>
        </w:tabs>
        <w:suppressAutoHyphens/>
        <w:spacing w:before="120"/>
        <w:ind w:left="567" w:hanging="567"/>
        <w:jc w:val="both"/>
      </w:pPr>
      <w:r w:rsidRPr="00B82503">
        <w:rPr>
          <w:szCs w:val="24"/>
        </w:rPr>
        <w:t>aktualny odpis z właściwego rejestru</w:t>
      </w:r>
      <w:r>
        <w:rPr>
          <w:szCs w:val="24"/>
        </w:rPr>
        <w:t xml:space="preserve"> </w:t>
      </w:r>
      <w:r>
        <w:t>lub z centralnej ewidencji i informacji o działalności gospodarczej, jeżeli odrębne przepisy wymagają wpisu do rejestru lub ewidencji,</w:t>
      </w:r>
      <w:r w:rsidRPr="00B82503">
        <w:rPr>
          <w:szCs w:val="24"/>
        </w:rPr>
        <w:t xml:space="preserve"> wystawiony </w:t>
      </w:r>
      <w:r w:rsidRPr="00B82503">
        <w:rPr>
          <w:b/>
          <w:szCs w:val="24"/>
        </w:rPr>
        <w:t xml:space="preserve">nie wcześniej niż 6 miesięcy </w:t>
      </w:r>
      <w:r w:rsidRPr="00B82503">
        <w:rPr>
          <w:szCs w:val="24"/>
        </w:rPr>
        <w:t>przed upływem terminu składania ofert</w:t>
      </w:r>
      <w:r w:rsidR="0037479C">
        <w:t>;</w:t>
      </w:r>
    </w:p>
    <w:p w:rsidR="00866926" w:rsidRPr="00866926" w:rsidRDefault="00AC0DA1" w:rsidP="0008263C">
      <w:pPr>
        <w:numPr>
          <w:ilvl w:val="1"/>
          <w:numId w:val="9"/>
        </w:numPr>
        <w:tabs>
          <w:tab w:val="clear" w:pos="360"/>
        </w:tabs>
        <w:suppressAutoHyphens/>
        <w:spacing w:before="120"/>
        <w:ind w:left="567" w:hanging="567"/>
        <w:jc w:val="both"/>
      </w:pPr>
      <w:r w:rsidRPr="00DE24DC">
        <w:rPr>
          <w:color w:val="000000"/>
          <w:szCs w:val="24"/>
        </w:rPr>
        <w:t xml:space="preserve">aktualne zaświadczenie właściwego naczelnika </w:t>
      </w:r>
      <w:r w:rsidRPr="00DE24DC">
        <w:rPr>
          <w:bCs/>
          <w:color w:val="000000"/>
          <w:szCs w:val="24"/>
        </w:rPr>
        <w:t>urzędu skarbowego potwierdzające</w:t>
      </w:r>
      <w:r w:rsidRPr="00DE24DC">
        <w:rPr>
          <w:color w:val="000000"/>
          <w:szCs w:val="24"/>
        </w:rPr>
        <w:t xml:space="preserve">, </w:t>
      </w:r>
      <w:r w:rsidR="00684365">
        <w:rPr>
          <w:color w:val="000000"/>
          <w:szCs w:val="24"/>
        </w:rPr>
        <w:br/>
      </w:r>
      <w:r w:rsidRPr="00DE24DC">
        <w:rPr>
          <w:color w:val="000000"/>
          <w:szCs w:val="24"/>
        </w:rPr>
        <w:t xml:space="preserve">że Wykonawca nie zalega z opłacaniem podatków, lub zaświadczenie, że uzyskał przewidziane prawem zwolnienie, odroczenie lub rozłożenie na raty zaległych płatności lub wstrzymanie </w:t>
      </w:r>
      <w:r w:rsidR="00684365">
        <w:rPr>
          <w:color w:val="000000"/>
          <w:szCs w:val="24"/>
        </w:rPr>
        <w:br/>
      </w:r>
      <w:r w:rsidRPr="00DE24DC">
        <w:rPr>
          <w:color w:val="000000"/>
          <w:szCs w:val="24"/>
        </w:rPr>
        <w:t xml:space="preserve">w całości wykonania decyzji właściwego organu – </w:t>
      </w:r>
      <w:r w:rsidRPr="00DE24DC">
        <w:rPr>
          <w:b/>
          <w:color w:val="000000"/>
          <w:szCs w:val="24"/>
        </w:rPr>
        <w:t xml:space="preserve">wystawione nie wcześniej niż 3 miesiące </w:t>
      </w:r>
      <w:r w:rsidRPr="00DE24DC">
        <w:rPr>
          <w:bCs/>
          <w:color w:val="000000"/>
          <w:szCs w:val="24"/>
        </w:rPr>
        <w:t>przed upływem terminu</w:t>
      </w:r>
      <w:r w:rsidRPr="00DE24DC">
        <w:rPr>
          <w:b/>
          <w:color w:val="000000"/>
          <w:szCs w:val="24"/>
        </w:rPr>
        <w:t xml:space="preserve"> </w:t>
      </w:r>
      <w:r w:rsidRPr="00DE24DC">
        <w:rPr>
          <w:bCs/>
          <w:szCs w:val="24"/>
        </w:rPr>
        <w:t>składania ofert</w:t>
      </w:r>
      <w:r w:rsidR="00866926">
        <w:rPr>
          <w:bCs/>
          <w:szCs w:val="24"/>
        </w:rPr>
        <w:t>;</w:t>
      </w:r>
    </w:p>
    <w:p w:rsidR="00866926" w:rsidRPr="00866926" w:rsidRDefault="00AC0DA1" w:rsidP="0008263C">
      <w:pPr>
        <w:numPr>
          <w:ilvl w:val="1"/>
          <w:numId w:val="9"/>
        </w:numPr>
        <w:tabs>
          <w:tab w:val="clear" w:pos="360"/>
        </w:tabs>
        <w:suppressAutoHyphens/>
        <w:spacing w:before="120"/>
        <w:ind w:left="567" w:hanging="567"/>
        <w:jc w:val="both"/>
      </w:pPr>
      <w:r w:rsidRPr="00DE24DC">
        <w:rPr>
          <w:color w:val="000000"/>
          <w:szCs w:val="24"/>
        </w:rPr>
        <w:lastRenderedPageBreak/>
        <w:t xml:space="preserve">aktualne zaświadczenie </w:t>
      </w:r>
      <w:r w:rsidRPr="00DE24DC">
        <w:rPr>
          <w:bCs/>
          <w:color w:val="000000"/>
          <w:szCs w:val="24"/>
        </w:rPr>
        <w:t>właściwego oddziału Zakładu Ubezpieczeń Społecznych lub Kasy Rolniczego Ubezpieczenia Społecznego potwierdzające</w:t>
      </w:r>
      <w:r w:rsidRPr="00DE24DC">
        <w:rPr>
          <w:color w:val="000000"/>
          <w:szCs w:val="24"/>
        </w:rPr>
        <w:t xml:space="preserve">, że Wykonawca nie zalega </w:t>
      </w:r>
      <w:r w:rsidR="00133D41">
        <w:rPr>
          <w:color w:val="000000"/>
          <w:szCs w:val="24"/>
        </w:rPr>
        <w:br/>
      </w:r>
      <w:r w:rsidRPr="00DE24DC">
        <w:rPr>
          <w:color w:val="000000"/>
          <w:szCs w:val="24"/>
        </w:rPr>
        <w:t xml:space="preserve">z opłacaniem składek na ubezpieczenie zdrowotne </w:t>
      </w:r>
      <w:r>
        <w:rPr>
          <w:color w:val="000000"/>
          <w:szCs w:val="24"/>
        </w:rPr>
        <w:t>i</w:t>
      </w:r>
      <w:r w:rsidRPr="00DE24DC">
        <w:rPr>
          <w:color w:val="000000"/>
          <w:szCs w:val="24"/>
        </w:rPr>
        <w:t xml:space="preserve"> społeczne, lub potwierdzenie, że uzyskał przewidziane prawem zwolnienie, odroczenie lub rozłożenie na raty zaległych płatności </w:t>
      </w:r>
      <w:r w:rsidR="00133D41">
        <w:rPr>
          <w:color w:val="000000"/>
          <w:szCs w:val="24"/>
        </w:rPr>
        <w:br/>
      </w:r>
      <w:r w:rsidRPr="00DE24DC">
        <w:rPr>
          <w:color w:val="000000"/>
          <w:szCs w:val="24"/>
        </w:rPr>
        <w:t xml:space="preserve">lub wstrzymanie w całości wykonania decyzji właściwego organu – </w:t>
      </w:r>
      <w:r w:rsidRPr="00DE24DC">
        <w:rPr>
          <w:b/>
          <w:color w:val="000000"/>
          <w:szCs w:val="24"/>
        </w:rPr>
        <w:t xml:space="preserve">wystawione nie wcześniej niż 3 miesiące </w:t>
      </w:r>
      <w:r w:rsidRPr="00DE24DC">
        <w:rPr>
          <w:bCs/>
          <w:color w:val="000000"/>
          <w:szCs w:val="24"/>
        </w:rPr>
        <w:t>przed upływem terminu</w:t>
      </w:r>
      <w:r w:rsidRPr="00DE24DC">
        <w:rPr>
          <w:b/>
          <w:color w:val="000000"/>
          <w:szCs w:val="24"/>
        </w:rPr>
        <w:t xml:space="preserve"> </w:t>
      </w:r>
      <w:r w:rsidRPr="00DE24DC">
        <w:rPr>
          <w:bCs/>
          <w:szCs w:val="24"/>
        </w:rPr>
        <w:t>składania ofert</w:t>
      </w:r>
      <w:r w:rsidR="00866926" w:rsidRPr="00DE24DC">
        <w:rPr>
          <w:bCs/>
          <w:szCs w:val="24"/>
        </w:rPr>
        <w:t>;</w:t>
      </w:r>
    </w:p>
    <w:p w:rsidR="00866926" w:rsidRPr="00866926" w:rsidRDefault="00B2475F" w:rsidP="0008263C">
      <w:pPr>
        <w:numPr>
          <w:ilvl w:val="1"/>
          <w:numId w:val="9"/>
        </w:numPr>
        <w:tabs>
          <w:tab w:val="clear" w:pos="360"/>
        </w:tabs>
        <w:suppressAutoHyphens/>
        <w:spacing w:before="120"/>
        <w:ind w:left="567" w:hanging="567"/>
        <w:jc w:val="both"/>
      </w:pPr>
      <w:r w:rsidRPr="00336E49">
        <w:rPr>
          <w:bCs/>
          <w:color w:val="000000"/>
          <w:szCs w:val="24"/>
        </w:rPr>
        <w:t xml:space="preserve">aktualna informacja z Krajowego Rejestru Karnego w zakresie określonym w art. 24 ust. 1 pkt 4 - 8 ustawy </w:t>
      </w:r>
      <w:proofErr w:type="spellStart"/>
      <w:r>
        <w:rPr>
          <w:bCs/>
          <w:color w:val="000000"/>
          <w:szCs w:val="24"/>
        </w:rPr>
        <w:t>pzp</w:t>
      </w:r>
      <w:proofErr w:type="spellEnd"/>
      <w:r w:rsidRPr="00336E49">
        <w:rPr>
          <w:bCs/>
          <w:color w:val="000000"/>
          <w:szCs w:val="24"/>
        </w:rPr>
        <w:t xml:space="preserve">, </w:t>
      </w:r>
      <w:r w:rsidRPr="00336E49">
        <w:rPr>
          <w:b/>
          <w:bCs/>
          <w:color w:val="000000"/>
          <w:szCs w:val="24"/>
        </w:rPr>
        <w:t>wystawiona</w:t>
      </w:r>
      <w:r w:rsidRPr="00336E49">
        <w:rPr>
          <w:bCs/>
          <w:color w:val="000000"/>
          <w:szCs w:val="24"/>
        </w:rPr>
        <w:t xml:space="preserve"> </w:t>
      </w:r>
      <w:r w:rsidRPr="00336E49">
        <w:rPr>
          <w:b/>
          <w:bCs/>
          <w:color w:val="000000"/>
          <w:szCs w:val="24"/>
        </w:rPr>
        <w:t xml:space="preserve">nie wcześniej niż 6 miesięcy </w:t>
      </w:r>
      <w:r w:rsidRPr="00336E49">
        <w:rPr>
          <w:bCs/>
          <w:color w:val="000000"/>
          <w:szCs w:val="24"/>
        </w:rPr>
        <w:t>przed upływem terminu składania ofert</w:t>
      </w:r>
      <w:r w:rsidR="00866926" w:rsidRPr="007926C7">
        <w:rPr>
          <w:bCs/>
          <w:color w:val="000000"/>
          <w:szCs w:val="24"/>
        </w:rPr>
        <w:t>;</w:t>
      </w:r>
    </w:p>
    <w:p w:rsidR="00866926" w:rsidRDefault="00B2475F" w:rsidP="0008263C">
      <w:pPr>
        <w:numPr>
          <w:ilvl w:val="1"/>
          <w:numId w:val="9"/>
        </w:numPr>
        <w:tabs>
          <w:tab w:val="clear" w:pos="360"/>
        </w:tabs>
        <w:suppressAutoHyphens/>
        <w:spacing w:before="120"/>
        <w:ind w:left="567" w:hanging="567"/>
        <w:jc w:val="both"/>
      </w:pPr>
      <w:r w:rsidRPr="00336E49">
        <w:rPr>
          <w:szCs w:val="24"/>
        </w:rPr>
        <w:t xml:space="preserve">aktualna informacja z Krajowego Rejestru Karnego w zakresie określonym w art. 24 ust. 1 pkt 9 ustawy </w:t>
      </w:r>
      <w:proofErr w:type="spellStart"/>
      <w:r>
        <w:rPr>
          <w:szCs w:val="24"/>
        </w:rPr>
        <w:t>pzp</w:t>
      </w:r>
      <w:proofErr w:type="spellEnd"/>
      <w:r w:rsidRPr="00336E49">
        <w:rPr>
          <w:szCs w:val="24"/>
        </w:rPr>
        <w:t xml:space="preserve">, </w:t>
      </w:r>
      <w:r w:rsidRPr="00336E49">
        <w:rPr>
          <w:b/>
          <w:szCs w:val="24"/>
        </w:rPr>
        <w:t>wystawiona nie wcześniej niż 6 miesięcy</w:t>
      </w:r>
      <w:r w:rsidRPr="00336E49">
        <w:rPr>
          <w:szCs w:val="24"/>
        </w:rPr>
        <w:t xml:space="preserve"> przed upływem terminu składania ofert [dotyczy wyłącznie podmiotów zbiorowych, zgodnie z ustawą z dnia 28 października 2002 r. o odpowiedzialności podmiotów zbiorowych za czyny zabronione pod groźbą kary (Dz. U. Nr 197, poz. 1661), nie dotyczy przedsiębiorców będących osobami fizycznymi, w tym spółek cywilnych]</w:t>
      </w:r>
      <w:r w:rsidR="00866926">
        <w:t>;</w:t>
      </w:r>
    </w:p>
    <w:p w:rsidR="00B2475F" w:rsidRPr="00792E87" w:rsidRDefault="00B2475F" w:rsidP="0008263C">
      <w:pPr>
        <w:numPr>
          <w:ilvl w:val="1"/>
          <w:numId w:val="9"/>
        </w:numPr>
        <w:tabs>
          <w:tab w:val="clear" w:pos="360"/>
        </w:tabs>
        <w:suppressAutoHyphens/>
        <w:spacing w:before="120"/>
        <w:ind w:left="567" w:hanging="567"/>
        <w:jc w:val="both"/>
      </w:pPr>
      <w:r>
        <w:t xml:space="preserve">aktualna informacja z Krajowego Rejestru Karnego w zakresie określonym w </w:t>
      </w:r>
      <w:r w:rsidRPr="003D54C6">
        <w:t>art. 24 ust. 1 pkt 10</w:t>
      </w:r>
      <w:r>
        <w:t xml:space="preserve"> i </w:t>
      </w:r>
      <w:r w:rsidRPr="003D54C6">
        <w:t>11</w:t>
      </w:r>
      <w:r>
        <w:t xml:space="preserve"> </w:t>
      </w:r>
      <w:proofErr w:type="spellStart"/>
      <w:r>
        <w:t>pzp</w:t>
      </w:r>
      <w:proofErr w:type="spellEnd"/>
      <w:r>
        <w:t xml:space="preserve">, </w:t>
      </w:r>
      <w:r w:rsidRPr="003D54C6">
        <w:rPr>
          <w:b/>
        </w:rPr>
        <w:t>wystawiona nie wcześniej niż 6 miesięcy</w:t>
      </w:r>
      <w:r>
        <w:t xml:space="preserve"> przed upływem terminu składania </w:t>
      </w:r>
      <w:r w:rsidRPr="00DE24DC">
        <w:rPr>
          <w:bCs/>
          <w:szCs w:val="24"/>
        </w:rPr>
        <w:t>ofert</w:t>
      </w:r>
      <w:r>
        <w:rPr>
          <w:bCs/>
          <w:szCs w:val="24"/>
        </w:rPr>
        <w:t>;</w:t>
      </w:r>
    </w:p>
    <w:p w:rsidR="00792E87" w:rsidRPr="006428D5" w:rsidRDefault="00792E87" w:rsidP="00792E87">
      <w:pPr>
        <w:numPr>
          <w:ilvl w:val="1"/>
          <w:numId w:val="9"/>
        </w:numPr>
        <w:tabs>
          <w:tab w:val="clear" w:pos="360"/>
        </w:tabs>
        <w:suppressAutoHyphens/>
        <w:spacing w:before="120"/>
        <w:ind w:left="567" w:hanging="567"/>
        <w:jc w:val="both"/>
      </w:pPr>
      <w:r w:rsidRPr="006428D5">
        <w:rPr>
          <w:szCs w:val="24"/>
        </w:rPr>
        <w:t xml:space="preserve">wykaz wykonanych w okresie ostatnich 3 lat przed upływem terminu składania ofert, </w:t>
      </w:r>
      <w:r w:rsidR="00133D41" w:rsidRPr="006428D5">
        <w:rPr>
          <w:szCs w:val="24"/>
        </w:rPr>
        <w:br/>
      </w:r>
      <w:r w:rsidRPr="006428D5">
        <w:rPr>
          <w:szCs w:val="24"/>
        </w:rPr>
        <w:t xml:space="preserve">a jeżeli okres prowadzenia działalności jest krótszy – w tym okresie, zamówień na </w:t>
      </w:r>
      <w:r w:rsidR="002B5964" w:rsidRPr="006428D5">
        <w:rPr>
          <w:rFonts w:eastAsia="Comic Sans MS" w:cs="Comic Sans MS"/>
          <w:szCs w:val="24"/>
        </w:rPr>
        <w:t>dostawę sprzętu medycznego</w:t>
      </w:r>
      <w:r w:rsidR="00093AF3">
        <w:rPr>
          <w:rFonts w:eastAsia="Comic Sans MS" w:cs="Comic Sans MS"/>
          <w:szCs w:val="24"/>
        </w:rPr>
        <w:t xml:space="preserve"> lub dezynfekcyjnego (dezynfekcyjnego jedynie w stosunku do wykonawców składających oferty w zakresie V lub VI części zamówienia)</w:t>
      </w:r>
      <w:r w:rsidRPr="006428D5">
        <w:rPr>
          <w:szCs w:val="24"/>
        </w:rPr>
        <w:t xml:space="preserve"> o wartości </w:t>
      </w:r>
      <w:r w:rsidR="002B5964" w:rsidRPr="006428D5">
        <w:rPr>
          <w:szCs w:val="24"/>
        </w:rPr>
        <w:t>określonej w rozdziale IV pkt 1.1 SIWZ</w:t>
      </w:r>
      <w:r w:rsidR="009F2299" w:rsidRPr="006428D5">
        <w:rPr>
          <w:szCs w:val="24"/>
        </w:rPr>
        <w:t xml:space="preserve"> </w:t>
      </w:r>
      <w:r w:rsidRPr="006428D5">
        <w:rPr>
          <w:b/>
          <w:bCs/>
          <w:szCs w:val="24"/>
        </w:rPr>
        <w:t>[wg załącznika nr 4 do SIWZ]</w:t>
      </w:r>
      <w:r w:rsidRPr="006428D5">
        <w:rPr>
          <w:szCs w:val="24"/>
        </w:rPr>
        <w:t xml:space="preserve">; </w:t>
      </w:r>
    </w:p>
    <w:p w:rsidR="00792E87" w:rsidRPr="00792E87" w:rsidRDefault="008852E6" w:rsidP="00792E87">
      <w:pPr>
        <w:numPr>
          <w:ilvl w:val="1"/>
          <w:numId w:val="9"/>
        </w:numPr>
        <w:tabs>
          <w:tab w:val="clear" w:pos="360"/>
        </w:tabs>
        <w:suppressAutoHyphens/>
        <w:spacing w:before="120"/>
        <w:ind w:left="567" w:hanging="567"/>
        <w:jc w:val="both"/>
      </w:pPr>
      <w:r w:rsidRPr="008852E6">
        <w:rPr>
          <w:color w:val="000000"/>
          <w:szCs w:val="24"/>
        </w:rPr>
        <w:t xml:space="preserve">poświadczenia dotyczące dostaw ujętych w wykazie wykonanych zamówień, określające, </w:t>
      </w:r>
      <w:r w:rsidRPr="008852E6">
        <w:rPr>
          <w:color w:val="000000"/>
          <w:szCs w:val="24"/>
        </w:rPr>
        <w:br/>
        <w:t>czy zostały one wykonane należycie (oświadczenie Wykonawcy, jeżeli z uzasadnionych przyczyn o obiektywnym charakterze Wykonawca nie jest w stanie uzyskać poświadczenia) – nie dotyczy zamówień zrealizowanych przez Wykonawcę na rzecz Samodzielnego Publicznego Zakładu Opieki Zdrowotnej w Sejnach</w:t>
      </w:r>
      <w:r w:rsidR="00C5636A">
        <w:rPr>
          <w:color w:val="000000"/>
          <w:szCs w:val="24"/>
        </w:rPr>
        <w:t>;</w:t>
      </w:r>
    </w:p>
    <w:p w:rsidR="00792E87" w:rsidRDefault="00792E87" w:rsidP="00792E87">
      <w:pPr>
        <w:numPr>
          <w:ilvl w:val="1"/>
          <w:numId w:val="9"/>
        </w:numPr>
        <w:tabs>
          <w:tab w:val="clear" w:pos="360"/>
        </w:tabs>
        <w:suppressAutoHyphens/>
        <w:spacing w:before="120"/>
        <w:ind w:left="567" w:hanging="567"/>
        <w:jc w:val="both"/>
      </w:pPr>
      <w:r w:rsidRPr="00005B6B">
        <w:rPr>
          <w:color w:val="000000"/>
          <w:szCs w:val="24"/>
        </w:rPr>
        <w:t xml:space="preserve">informacja banku lub spółdzielczej kasy </w:t>
      </w:r>
      <w:bookmarkStart w:id="21" w:name="_GoBack"/>
      <w:bookmarkEnd w:id="21"/>
      <w:r w:rsidRPr="00005B6B">
        <w:rPr>
          <w:color w:val="000000"/>
          <w:szCs w:val="24"/>
        </w:rPr>
        <w:t xml:space="preserve">oszczędnościowo-kredytowej potwierdzająca wysokość posiadanych środków finansowych lub zdolność kredytową Wykonawcy, </w:t>
      </w:r>
      <w:r w:rsidRPr="00005B6B">
        <w:rPr>
          <w:b/>
          <w:color w:val="000000"/>
          <w:szCs w:val="24"/>
        </w:rPr>
        <w:t>wystawiona nie wcześniej niż 3 miesiące</w:t>
      </w:r>
      <w:r w:rsidRPr="00005B6B">
        <w:rPr>
          <w:color w:val="000000"/>
          <w:szCs w:val="24"/>
        </w:rPr>
        <w:t xml:space="preserve"> przed upływem terminu składania ofert</w:t>
      </w:r>
      <w:r w:rsidR="0053512D">
        <w:rPr>
          <w:color w:val="000000"/>
          <w:szCs w:val="24"/>
        </w:rPr>
        <w:t>;</w:t>
      </w:r>
    </w:p>
    <w:p w:rsidR="00482959" w:rsidRDefault="00FB34FD" w:rsidP="0008263C">
      <w:pPr>
        <w:numPr>
          <w:ilvl w:val="1"/>
          <w:numId w:val="9"/>
        </w:numPr>
        <w:tabs>
          <w:tab w:val="clear" w:pos="360"/>
        </w:tabs>
        <w:suppressAutoHyphens/>
        <w:spacing w:before="120"/>
        <w:ind w:left="567" w:hanging="567"/>
        <w:jc w:val="both"/>
      </w:pPr>
      <w:r w:rsidRPr="00B82503">
        <w:rPr>
          <w:szCs w:val="24"/>
        </w:rPr>
        <w:t xml:space="preserve">pisemne zobowiązanie innych podmiotów do </w:t>
      </w:r>
      <w:r w:rsidRPr="00B82503">
        <w:rPr>
          <w:iCs/>
          <w:szCs w:val="24"/>
        </w:rPr>
        <w:t xml:space="preserve">oddania </w:t>
      </w:r>
      <w:r w:rsidR="00E6776D">
        <w:rPr>
          <w:iCs/>
          <w:szCs w:val="24"/>
        </w:rPr>
        <w:t>Wykonawcy</w:t>
      </w:r>
      <w:r w:rsidRPr="00B82503">
        <w:rPr>
          <w:iCs/>
          <w:szCs w:val="24"/>
        </w:rPr>
        <w:t xml:space="preserve"> do dyspozycji niezbędnych zasobów na okres korzystania z nich przy wykonywaniu zamówienia</w:t>
      </w:r>
      <w:r w:rsidRPr="00B82503">
        <w:rPr>
          <w:szCs w:val="24"/>
        </w:rPr>
        <w:t xml:space="preserve"> (jeżeli dotyczy)</w:t>
      </w:r>
      <w:r w:rsidR="00216FBF">
        <w:t>.</w:t>
      </w:r>
    </w:p>
    <w:p w:rsidR="003D3E22" w:rsidRDefault="003D3E22" w:rsidP="00F820A8">
      <w:pPr>
        <w:numPr>
          <w:ilvl w:val="1"/>
          <w:numId w:val="24"/>
        </w:numPr>
        <w:suppressAutoHyphens/>
        <w:spacing w:before="120"/>
        <w:ind w:left="284" w:hanging="284"/>
        <w:jc w:val="both"/>
        <w:rPr>
          <w:szCs w:val="24"/>
        </w:rPr>
      </w:pPr>
      <w:r>
        <w:t xml:space="preserve">Jeżeli, w przypadku Wykonawcy mającego siedzibę na terytorium Rzeczypospolitej Polskiej, osoby, o których mowa w </w:t>
      </w:r>
      <w:r w:rsidRPr="0013010D">
        <w:t>art. 24 ust. 1 pkt 5-8</w:t>
      </w:r>
      <w:r>
        <w:t xml:space="preserve">, </w:t>
      </w:r>
      <w:r w:rsidRPr="0013010D">
        <w:t>10</w:t>
      </w:r>
      <w:r>
        <w:t xml:space="preserve"> i </w:t>
      </w:r>
      <w:r w:rsidRPr="0013010D">
        <w:t>11</w:t>
      </w:r>
      <w:r>
        <w:t xml:space="preserve"> </w:t>
      </w:r>
      <w:proofErr w:type="spellStart"/>
      <w:r>
        <w:t>pzp</w:t>
      </w:r>
      <w:proofErr w:type="spellEnd"/>
      <w: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w:t>
      </w:r>
      <w:r w:rsidRPr="0013010D">
        <w:t>art. 24 ust. 1 pkt 5-8</w:t>
      </w:r>
      <w:r>
        <w:t xml:space="preserve">, </w:t>
      </w:r>
      <w:r w:rsidRPr="0013010D">
        <w:t>10</w:t>
      </w:r>
      <w:r>
        <w:t xml:space="preserve"> i </w:t>
      </w:r>
      <w:r w:rsidRPr="0013010D">
        <w:t>11</w:t>
      </w:r>
      <w:r>
        <w:t xml:space="preserve"> </w:t>
      </w:r>
      <w:proofErr w:type="spellStart"/>
      <w:r>
        <w:t>pzp</w:t>
      </w:r>
      <w:proofErr w:type="spellEnd"/>
      <w:r>
        <w:t xml:space="preserve">, wystawione nie wcześniej niż 6 miesięcy przed upływem terminu składania wniosków o dopuszczenie </w:t>
      </w:r>
      <w:r w:rsidR="00133D41">
        <w:br/>
      </w:r>
      <w:r>
        <w:t xml:space="preserve">do udziału w postępowaniu o udzielenie zamówienia albo składania ofert, z tym że w przypadku gdy w miejscu zamieszkania tych osób nie wydaje się takich zaświadczeń - zastępuje się </w:t>
      </w:r>
      <w:r w:rsidR="00133D41">
        <w:br/>
      </w:r>
      <w:r>
        <w:t>je dokumentem zawierającym oświadczenie złożone przed właściwym organem sądowym, administracyjnym albo organem samorządu zawodowego lub gospodarczego miejsca zamieszkania tych osób lub przed notariuszem.</w:t>
      </w:r>
    </w:p>
    <w:p w:rsidR="003D3E22" w:rsidRDefault="003D3E22" w:rsidP="00F820A8">
      <w:pPr>
        <w:numPr>
          <w:ilvl w:val="1"/>
          <w:numId w:val="24"/>
        </w:numPr>
        <w:suppressAutoHyphens/>
        <w:spacing w:before="120"/>
        <w:ind w:left="284" w:hanging="284"/>
        <w:jc w:val="both"/>
        <w:rPr>
          <w:szCs w:val="24"/>
        </w:rPr>
      </w:pPr>
      <w:r>
        <w:rPr>
          <w:szCs w:val="24"/>
        </w:rPr>
        <w:t>Jeżeli wykonawca ma siedzibę lub miejsce zamieszkania poza terytorium Rzeczpospolitej Polskiej:</w:t>
      </w:r>
    </w:p>
    <w:p w:rsidR="003D3E22" w:rsidRDefault="003D3E22" w:rsidP="004E2235">
      <w:pPr>
        <w:numPr>
          <w:ilvl w:val="1"/>
          <w:numId w:val="38"/>
        </w:numPr>
        <w:suppressAutoHyphens/>
        <w:spacing w:before="120" w:after="120"/>
        <w:ind w:left="709" w:hanging="425"/>
        <w:jc w:val="both"/>
      </w:pPr>
      <w:r>
        <w:t>zamiast dokumentów, o których mowa w pkt 1.</w:t>
      </w:r>
      <w:r w:rsidR="00196454">
        <w:t>3</w:t>
      </w:r>
      <w:r>
        <w:t>, 1.</w:t>
      </w:r>
      <w:r w:rsidR="00196454">
        <w:t>4</w:t>
      </w:r>
      <w:r>
        <w:t>, 1.</w:t>
      </w:r>
      <w:r w:rsidR="00196454">
        <w:t>5</w:t>
      </w:r>
      <w:r>
        <w:t xml:space="preserve"> i 1.</w:t>
      </w:r>
      <w:r w:rsidR="00196454">
        <w:t>7</w:t>
      </w:r>
      <w:r>
        <w:t xml:space="preserve"> składa dokument </w:t>
      </w:r>
      <w:r w:rsidR="00044D98">
        <w:br/>
      </w:r>
      <w:r>
        <w:t>lub dokumenty, wystawione w kraju, w którym ma siedzibę lub miejsce zamieszkania, potwierdzające odpowiednio, że:</w:t>
      </w:r>
    </w:p>
    <w:p w:rsidR="003D3E22" w:rsidRDefault="003D3E22" w:rsidP="004E2235">
      <w:pPr>
        <w:numPr>
          <w:ilvl w:val="0"/>
          <w:numId w:val="30"/>
        </w:numPr>
        <w:suppressAutoHyphens/>
        <w:ind w:left="1134" w:hanging="357"/>
        <w:jc w:val="both"/>
      </w:pPr>
      <w:r>
        <w:t>nie otwarto jego likwidacji ani nie ogłoszono upadłości,</w:t>
      </w:r>
    </w:p>
    <w:p w:rsidR="003D3E22" w:rsidRDefault="003D3E22" w:rsidP="004E2235">
      <w:pPr>
        <w:numPr>
          <w:ilvl w:val="0"/>
          <w:numId w:val="30"/>
        </w:numPr>
        <w:suppressAutoHyphens/>
        <w:ind w:left="1134" w:hanging="357"/>
        <w:jc w:val="both"/>
      </w:pPr>
      <w:r w:rsidRPr="00C53D5D">
        <w:rPr>
          <w:szCs w:val="24"/>
        </w:rPr>
        <w:lastRenderedPageBreak/>
        <w:t xml:space="preserve">nie zalega z uiszczaniem podatków, opłat, składek na ubezpieczenie społeczne </w:t>
      </w:r>
      <w:r w:rsidR="00044D98">
        <w:rPr>
          <w:szCs w:val="24"/>
        </w:rPr>
        <w:br/>
      </w:r>
      <w:r w:rsidRPr="00C53D5D">
        <w:rPr>
          <w:szCs w:val="24"/>
        </w:rPr>
        <w:t>i zdrowotne albo że uzyskał przewidziane prawem zwolnienie, odroczenie lub rozłożenie na raty zaległych płatności lub wstrzymanie w całości wykonania decyzji właściwego organu</w:t>
      </w:r>
      <w:r>
        <w:t>,</w:t>
      </w:r>
    </w:p>
    <w:p w:rsidR="003D3E22" w:rsidRDefault="003D3E22" w:rsidP="004E2235">
      <w:pPr>
        <w:numPr>
          <w:ilvl w:val="0"/>
          <w:numId w:val="30"/>
        </w:numPr>
        <w:suppressAutoHyphens/>
        <w:ind w:left="1134"/>
        <w:jc w:val="both"/>
      </w:pPr>
      <w:r>
        <w:t>nie orzeczono wobec niego zakazu ubiegania się o zamówienie;</w:t>
      </w:r>
    </w:p>
    <w:p w:rsidR="003D3E22" w:rsidRDefault="003D3E22" w:rsidP="004E2235">
      <w:pPr>
        <w:numPr>
          <w:ilvl w:val="1"/>
          <w:numId w:val="38"/>
        </w:numPr>
        <w:suppressAutoHyphens/>
        <w:spacing w:before="120"/>
        <w:ind w:left="709" w:hanging="425"/>
        <w:jc w:val="both"/>
      </w:pPr>
      <w:r>
        <w:t>zamiast doku</w:t>
      </w:r>
      <w:r w:rsidR="008D60C2">
        <w:t>mentów, o których mowa w pkt 1.6</w:t>
      </w:r>
      <w:r>
        <w:t xml:space="preserve"> i 1.</w:t>
      </w:r>
      <w:r w:rsidR="008D60C2">
        <w:t>8</w:t>
      </w:r>
      <w:r>
        <w:t xml:space="preserve">, składa zaświadczenie właściwego organu sądowego lub administracyjnego miejsca zamieszkania albo zamieszkania osoby, której dokumenty dotyczą, w zakresie określonym w </w:t>
      </w:r>
      <w:r w:rsidRPr="00F34426">
        <w:t>art. 24 ust. 1 pkt 4-8</w:t>
      </w:r>
      <w:r>
        <w:t xml:space="preserve">, </w:t>
      </w:r>
      <w:r w:rsidRPr="00F34426">
        <w:t>10</w:t>
      </w:r>
      <w:r>
        <w:t xml:space="preserve"> i </w:t>
      </w:r>
      <w:r w:rsidRPr="00F34426">
        <w:t>11</w:t>
      </w:r>
      <w:r>
        <w:t xml:space="preserve"> </w:t>
      </w:r>
      <w:proofErr w:type="spellStart"/>
      <w:r>
        <w:t>pzp</w:t>
      </w:r>
      <w:proofErr w:type="spellEnd"/>
      <w:r>
        <w:t>;</w:t>
      </w:r>
    </w:p>
    <w:p w:rsidR="003D3E22" w:rsidRDefault="003D3E22" w:rsidP="004E2235">
      <w:pPr>
        <w:numPr>
          <w:ilvl w:val="1"/>
          <w:numId w:val="38"/>
        </w:numPr>
        <w:suppressAutoHyphens/>
        <w:spacing w:before="120"/>
        <w:ind w:left="709" w:hanging="425"/>
        <w:jc w:val="both"/>
      </w:pPr>
      <w:r>
        <w:t>terminy wystawienia tych dokumentów powinny być analogiczne jak w przypadku dokumentów określonych w pkt 1.</w:t>
      </w:r>
      <w:r w:rsidR="00471E06">
        <w:t>3</w:t>
      </w:r>
      <w:r>
        <w:t xml:space="preserve"> – 1.</w:t>
      </w:r>
      <w:r w:rsidR="00471E06">
        <w:t>8</w:t>
      </w:r>
      <w:r>
        <w:t>;</w:t>
      </w:r>
    </w:p>
    <w:p w:rsidR="003D3E22" w:rsidRDefault="003D3E22" w:rsidP="004E2235">
      <w:pPr>
        <w:numPr>
          <w:ilvl w:val="1"/>
          <w:numId w:val="38"/>
        </w:numPr>
        <w:suppressAutoHyphens/>
        <w:spacing w:before="120"/>
        <w:ind w:left="709" w:hanging="425"/>
        <w:jc w:val="both"/>
      </w:pPr>
      <w:r>
        <w:t xml:space="preserve">jeżeli </w:t>
      </w:r>
      <w:r w:rsidRPr="000128CC">
        <w:rPr>
          <w:szCs w:val="24"/>
        </w:rPr>
        <w:t xml:space="preserve">w </w:t>
      </w:r>
      <w:r>
        <w:rPr>
          <w:szCs w:val="24"/>
        </w:rPr>
        <w:t xml:space="preserve">kraju </w:t>
      </w:r>
      <w:r w:rsidRPr="000128CC">
        <w:rPr>
          <w:szCs w:val="24"/>
        </w:rPr>
        <w:t>miejsc</w:t>
      </w:r>
      <w:r>
        <w:rPr>
          <w:szCs w:val="24"/>
        </w:rPr>
        <w:t>a</w:t>
      </w:r>
      <w:r w:rsidRPr="000128CC">
        <w:rPr>
          <w:szCs w:val="24"/>
        </w:rPr>
        <w:t xml:space="preserve"> zamieszkania osoby lub w kraju, w którym wykonawca ma siedzibę </w:t>
      </w:r>
      <w:r w:rsidR="00044D98">
        <w:rPr>
          <w:szCs w:val="24"/>
        </w:rPr>
        <w:br/>
      </w:r>
      <w:r w:rsidRPr="000128CC">
        <w:rPr>
          <w:szCs w:val="24"/>
        </w:rPr>
        <w:t>lub miejsce zamieszkania, nie wydaje się dokumentów, o których mowa powyżej – zastępuje się je dokumentem zawierającym oświadczenie</w:t>
      </w:r>
      <w:r>
        <w:rPr>
          <w:szCs w:val="24"/>
        </w:rPr>
        <w:t>,</w:t>
      </w:r>
      <w:r w:rsidRPr="000128CC">
        <w:rPr>
          <w:szCs w:val="24"/>
        </w:rPr>
        <w:t xml:space="preserve"> </w:t>
      </w:r>
      <w:r>
        <w:t>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Oświadczenie powinno być wydane w terminach</w:t>
      </w:r>
      <w:r w:rsidRPr="00832E7E">
        <w:t xml:space="preserve"> </w:t>
      </w:r>
      <w:r>
        <w:t>określonych powyżej dla dokumentów wymienionych w pkt 1.</w:t>
      </w:r>
      <w:r w:rsidR="00BB40A2">
        <w:t>3</w:t>
      </w:r>
      <w:r>
        <w:t xml:space="preserve"> – 1.</w:t>
      </w:r>
      <w:r w:rsidR="00BB40A2">
        <w:t>8</w:t>
      </w:r>
      <w:r>
        <w:t>.</w:t>
      </w:r>
    </w:p>
    <w:p w:rsidR="003D3E22" w:rsidRDefault="003D3E22" w:rsidP="00F820A8">
      <w:pPr>
        <w:numPr>
          <w:ilvl w:val="1"/>
          <w:numId w:val="24"/>
        </w:numPr>
        <w:suppressAutoHyphens/>
        <w:spacing w:before="120" w:after="120"/>
        <w:ind w:left="284" w:hanging="284"/>
        <w:jc w:val="both"/>
      </w:pPr>
      <w:r>
        <w:t>W przypadku przedsiębiorców ubiegających się wspólnie o zamówienie (spółka cywilna, konsorcjum), przedsiębiorcy składają oddzielnie dokumenty wymienione w pkt 1.2 – 1.</w:t>
      </w:r>
      <w:r w:rsidR="00FA2C30">
        <w:t>8</w:t>
      </w:r>
      <w:r>
        <w:t>.</w:t>
      </w:r>
    </w:p>
    <w:p w:rsidR="00C67B7B" w:rsidRPr="003D3E22" w:rsidRDefault="00C67B7B" w:rsidP="00F820A8">
      <w:pPr>
        <w:numPr>
          <w:ilvl w:val="1"/>
          <w:numId w:val="24"/>
        </w:numPr>
        <w:suppressAutoHyphens/>
        <w:spacing w:after="120"/>
        <w:ind w:left="284" w:hanging="284"/>
        <w:jc w:val="both"/>
        <w:rPr>
          <w:szCs w:val="24"/>
        </w:rPr>
      </w:pPr>
      <w:r w:rsidRPr="006B2F82">
        <w:rPr>
          <w:szCs w:val="24"/>
        </w:rPr>
        <w:t xml:space="preserve">Jeżeli Wykonawca w celu potwierdzenia spełniania warunku </w:t>
      </w:r>
      <w:r w:rsidRPr="006B2F82">
        <w:rPr>
          <w:color w:val="000000"/>
          <w:szCs w:val="24"/>
        </w:rPr>
        <w:t xml:space="preserve">posiadania środków finansowych </w:t>
      </w:r>
      <w:r w:rsidR="00044D98">
        <w:rPr>
          <w:color w:val="000000"/>
          <w:szCs w:val="24"/>
        </w:rPr>
        <w:br/>
      </w:r>
      <w:r w:rsidRPr="006B2F82">
        <w:rPr>
          <w:color w:val="000000"/>
          <w:szCs w:val="24"/>
        </w:rPr>
        <w:t>lub zdolności kredytowej polega na</w:t>
      </w:r>
      <w:r w:rsidRPr="006B2F82">
        <w:rPr>
          <w:color w:val="000000"/>
        </w:rPr>
        <w:t xml:space="preserve"> zasobach innych podmiotów na zasadach określonych </w:t>
      </w:r>
      <w:r w:rsidR="00044D98">
        <w:rPr>
          <w:color w:val="000000"/>
        </w:rPr>
        <w:br/>
      </w:r>
      <w:r w:rsidRPr="006B2F82">
        <w:rPr>
          <w:color w:val="000000"/>
        </w:rPr>
        <w:t xml:space="preserve">w art. 26 ust. 2b </w:t>
      </w:r>
      <w:proofErr w:type="spellStart"/>
      <w:r w:rsidRPr="006B2F82">
        <w:rPr>
          <w:color w:val="000000"/>
        </w:rPr>
        <w:t>pzp</w:t>
      </w:r>
      <w:proofErr w:type="spellEnd"/>
      <w:r w:rsidRPr="006B2F82">
        <w:rPr>
          <w:color w:val="000000"/>
          <w:szCs w:val="24"/>
        </w:rPr>
        <w:t xml:space="preserve">, przedkłada dokumenty dotyczące tych podmiotów w zakresie określonym </w:t>
      </w:r>
      <w:r w:rsidR="00044D98">
        <w:rPr>
          <w:color w:val="000000"/>
          <w:szCs w:val="24"/>
        </w:rPr>
        <w:br/>
      </w:r>
      <w:r w:rsidRPr="006B2F82">
        <w:rPr>
          <w:color w:val="000000"/>
          <w:szCs w:val="24"/>
        </w:rPr>
        <w:t xml:space="preserve">w pkt </w:t>
      </w:r>
      <w:r w:rsidRPr="00CE7173">
        <w:rPr>
          <w:color w:val="000000"/>
          <w:szCs w:val="24"/>
        </w:rPr>
        <w:t>1.1</w:t>
      </w:r>
      <w:r>
        <w:rPr>
          <w:color w:val="000000"/>
          <w:szCs w:val="24"/>
        </w:rPr>
        <w:t>1.</w:t>
      </w:r>
    </w:p>
    <w:p w:rsidR="00CF2BF7" w:rsidRDefault="00CF2BF7">
      <w:pPr>
        <w:pStyle w:val="Nagwek2"/>
        <w:rPr>
          <w:rFonts w:ascii="Times New Roman" w:hAnsi="Times New Roman"/>
        </w:rPr>
      </w:pPr>
    </w:p>
    <w:p w:rsidR="00CF2BF7" w:rsidRDefault="00CF2BF7" w:rsidP="00FF6F43">
      <w:pPr>
        <w:pStyle w:val="Nagwek2"/>
        <w:spacing w:after="120"/>
        <w:rPr>
          <w:rFonts w:ascii="Times New Roman" w:hAnsi="Times New Roman"/>
        </w:rPr>
      </w:pPr>
      <w:bookmarkStart w:id="22" w:name="_Toc72717331"/>
      <w:bookmarkStart w:id="23" w:name="_Toc95621015"/>
      <w:bookmarkStart w:id="24" w:name="_Toc95621116"/>
      <w:bookmarkStart w:id="25" w:name="_Toc95633499"/>
      <w:bookmarkStart w:id="26" w:name="_Toc95633599"/>
      <w:r>
        <w:rPr>
          <w:rFonts w:ascii="Times New Roman" w:hAnsi="Times New Roman"/>
        </w:rPr>
        <w:t>VI. Opis sposobu przygotowywania ofert</w:t>
      </w:r>
      <w:bookmarkEnd w:id="22"/>
      <w:bookmarkEnd w:id="23"/>
      <w:bookmarkEnd w:id="24"/>
      <w:bookmarkEnd w:id="25"/>
      <w:bookmarkEnd w:id="26"/>
    </w:p>
    <w:p w:rsidR="00CF2BF7" w:rsidRDefault="00CF2BF7" w:rsidP="0008263C">
      <w:pPr>
        <w:numPr>
          <w:ilvl w:val="0"/>
          <w:numId w:val="1"/>
        </w:numPr>
        <w:tabs>
          <w:tab w:val="clear" w:pos="720"/>
        </w:tabs>
        <w:suppressAutoHyphens/>
        <w:spacing w:after="120"/>
        <w:ind w:left="426" w:right="-1" w:hanging="425"/>
        <w:jc w:val="both"/>
      </w:pPr>
      <w:r>
        <w:t>Oferta musi zawierać:</w:t>
      </w:r>
    </w:p>
    <w:p w:rsidR="00CF2BF7" w:rsidRDefault="00CF2BF7" w:rsidP="0008263C">
      <w:pPr>
        <w:numPr>
          <w:ilvl w:val="1"/>
          <w:numId w:val="8"/>
        </w:numPr>
        <w:suppressAutoHyphens/>
        <w:spacing w:after="120"/>
        <w:ind w:left="850" w:hanging="425"/>
        <w:jc w:val="both"/>
      </w:pPr>
      <w:r>
        <w:t xml:space="preserve">wypełniony formularz ofertowy </w:t>
      </w:r>
      <w:r>
        <w:rPr>
          <w:b/>
        </w:rPr>
        <w:t>[wg załącznika nr 1 do SIWZ]</w:t>
      </w:r>
      <w:r>
        <w:t>;</w:t>
      </w:r>
    </w:p>
    <w:p w:rsidR="00F27973" w:rsidRDefault="00F27973" w:rsidP="0008263C">
      <w:pPr>
        <w:numPr>
          <w:ilvl w:val="1"/>
          <w:numId w:val="8"/>
        </w:numPr>
        <w:suppressAutoHyphens/>
        <w:spacing w:after="120"/>
        <w:ind w:left="850" w:hanging="425"/>
        <w:jc w:val="both"/>
      </w:pPr>
      <w:r>
        <w:t xml:space="preserve">wypełniony formularz lub formularze parametrów technicznych </w:t>
      </w:r>
      <w:r w:rsidR="00B3680E">
        <w:rPr>
          <w:b/>
        </w:rPr>
        <w:t>[wg załącznika nr 2a, 2b</w:t>
      </w:r>
      <w:r w:rsidR="005C7361">
        <w:rPr>
          <w:b/>
        </w:rPr>
        <w:t>, 2c, 2d, 2e</w:t>
      </w:r>
      <w:r>
        <w:rPr>
          <w:b/>
        </w:rPr>
        <w:t xml:space="preserve"> lub 2</w:t>
      </w:r>
      <w:r w:rsidR="005C7361">
        <w:rPr>
          <w:b/>
        </w:rPr>
        <w:t>f</w:t>
      </w:r>
      <w:r>
        <w:rPr>
          <w:b/>
        </w:rPr>
        <w:t xml:space="preserve"> do SIWZ]</w:t>
      </w:r>
      <w:r w:rsidR="00271801" w:rsidRPr="00271801">
        <w:t>;</w:t>
      </w:r>
    </w:p>
    <w:p w:rsidR="00A4046A" w:rsidRDefault="005A0BC5" w:rsidP="003943B0">
      <w:pPr>
        <w:numPr>
          <w:ilvl w:val="1"/>
          <w:numId w:val="8"/>
        </w:numPr>
        <w:suppressAutoHyphens/>
        <w:spacing w:after="120"/>
        <w:ind w:left="850" w:hanging="425"/>
        <w:jc w:val="both"/>
      </w:pPr>
      <w:r w:rsidRPr="0031380D">
        <w:t xml:space="preserve">oświadczenie Wykonawcy zawierające listę podmiotów należących do tej samej grupy kapitałowej co Wykonawca w rozumieniu ustawy z dnia 16 lutego 2007 r. o ochronie konkurencji i konsumentów (Dz. U. 2007 Nr  50 poz. 331 ze zm.), albo informację o tym, </w:t>
      </w:r>
      <w:r w:rsidR="002E59FF">
        <w:br/>
      </w:r>
      <w:r w:rsidRPr="0031380D">
        <w:t xml:space="preserve">że nie należy do grupy kapitałowej </w:t>
      </w:r>
      <w:r w:rsidRPr="0031380D">
        <w:rPr>
          <w:b/>
        </w:rPr>
        <w:t xml:space="preserve">[wg załącznika nr </w:t>
      </w:r>
      <w:r>
        <w:rPr>
          <w:b/>
        </w:rPr>
        <w:t>5</w:t>
      </w:r>
      <w:r w:rsidRPr="0031380D">
        <w:rPr>
          <w:b/>
        </w:rPr>
        <w:t xml:space="preserve"> do SIWZ]</w:t>
      </w:r>
      <w:r w:rsidRPr="0031380D">
        <w:t>;</w:t>
      </w:r>
    </w:p>
    <w:p w:rsidR="00073CA0" w:rsidRPr="00253C5D" w:rsidRDefault="00D53985" w:rsidP="00A368AB">
      <w:pPr>
        <w:numPr>
          <w:ilvl w:val="1"/>
          <w:numId w:val="8"/>
        </w:numPr>
        <w:suppressAutoHyphens/>
        <w:spacing w:after="120"/>
        <w:ind w:left="850" w:hanging="425"/>
        <w:jc w:val="both"/>
        <w:rPr>
          <w:szCs w:val="24"/>
        </w:rPr>
      </w:pPr>
      <w:r w:rsidRPr="00D41AD0">
        <w:rPr>
          <w:szCs w:val="24"/>
        </w:rPr>
        <w:t xml:space="preserve">deklaracje zgodności, certyfikaty CE, certyfikaty wyrobu medycznego </w:t>
      </w:r>
      <w:r w:rsidR="00EF5308" w:rsidRPr="00D41AD0">
        <w:rPr>
          <w:szCs w:val="24"/>
        </w:rPr>
        <w:t xml:space="preserve">lub równoważne </w:t>
      </w:r>
      <w:r w:rsidR="00EF5308" w:rsidRPr="00D41AD0">
        <w:rPr>
          <w:szCs w:val="24"/>
        </w:rPr>
        <w:br/>
      </w:r>
      <w:r w:rsidRPr="00D41AD0">
        <w:rPr>
          <w:szCs w:val="24"/>
        </w:rPr>
        <w:t xml:space="preserve">i inne dokumenty dotyczące przedmiotu zamówienia, </w:t>
      </w:r>
      <w:r w:rsidR="00073CA0" w:rsidRPr="00D41AD0">
        <w:rPr>
          <w:szCs w:val="24"/>
        </w:rPr>
        <w:t xml:space="preserve">wskazane w odpowiednich pozycjach formularza parametrów technicznych w zakresie I części zamówienia (załącznika nr 2a </w:t>
      </w:r>
      <w:r w:rsidR="00073CA0" w:rsidRPr="00D41AD0">
        <w:rPr>
          <w:szCs w:val="24"/>
        </w:rPr>
        <w:br/>
        <w:t xml:space="preserve">do SIWZ) </w:t>
      </w:r>
      <w:r w:rsidR="007A3195">
        <w:rPr>
          <w:szCs w:val="24"/>
        </w:rPr>
        <w:t xml:space="preserve">lub wymagane w stosunku do </w:t>
      </w:r>
      <w:r w:rsidR="00F37239">
        <w:rPr>
          <w:szCs w:val="24"/>
        </w:rPr>
        <w:t>towaru</w:t>
      </w:r>
      <w:r w:rsidR="007A3195">
        <w:rPr>
          <w:szCs w:val="24"/>
        </w:rPr>
        <w:t xml:space="preserve"> określonego w zakresie </w:t>
      </w:r>
      <w:r w:rsidR="00073CA0" w:rsidRPr="00D41AD0">
        <w:rPr>
          <w:szCs w:val="24"/>
        </w:rPr>
        <w:t>II, III, IV, V</w:t>
      </w:r>
      <w:r w:rsidR="007A3195">
        <w:rPr>
          <w:szCs w:val="24"/>
        </w:rPr>
        <w:t xml:space="preserve"> i</w:t>
      </w:r>
      <w:r w:rsidR="00F93448">
        <w:rPr>
          <w:szCs w:val="24"/>
        </w:rPr>
        <w:t xml:space="preserve"> </w:t>
      </w:r>
      <w:r w:rsidR="00073CA0" w:rsidRPr="00D41AD0">
        <w:rPr>
          <w:szCs w:val="24"/>
        </w:rPr>
        <w:t>VI</w:t>
      </w:r>
      <w:r w:rsidR="007A3195">
        <w:rPr>
          <w:szCs w:val="24"/>
        </w:rPr>
        <w:t xml:space="preserve"> części zamówienia</w:t>
      </w:r>
      <w:r w:rsidR="00073CA0" w:rsidRPr="00D41AD0">
        <w:rPr>
          <w:szCs w:val="24"/>
        </w:rPr>
        <w:t xml:space="preserve"> zgodnie z obowiązującymi przepisami prawa</w:t>
      </w:r>
      <w:r w:rsidR="00F93448">
        <w:rPr>
          <w:szCs w:val="24"/>
        </w:rPr>
        <w:t>;</w:t>
      </w:r>
    </w:p>
    <w:p w:rsidR="00FB6F58" w:rsidRPr="007624D3" w:rsidRDefault="00FB6F58" w:rsidP="007624D3">
      <w:pPr>
        <w:numPr>
          <w:ilvl w:val="1"/>
          <w:numId w:val="8"/>
        </w:numPr>
        <w:suppressAutoHyphens/>
        <w:spacing w:after="120"/>
        <w:ind w:left="850" w:hanging="425"/>
        <w:jc w:val="both"/>
        <w:rPr>
          <w:szCs w:val="24"/>
        </w:rPr>
      </w:pPr>
      <w:r w:rsidRPr="00BF7B08">
        <w:rPr>
          <w:szCs w:val="24"/>
        </w:rPr>
        <w:t xml:space="preserve">katalog producenta (importera) </w:t>
      </w:r>
      <w:r w:rsidR="00C36847" w:rsidRPr="00BF7B08">
        <w:rPr>
          <w:szCs w:val="24"/>
        </w:rPr>
        <w:t xml:space="preserve">lub inny dokument, </w:t>
      </w:r>
      <w:r w:rsidRPr="00BF7B08">
        <w:rPr>
          <w:szCs w:val="24"/>
        </w:rPr>
        <w:t xml:space="preserve">z którego będzie wynikało, </w:t>
      </w:r>
      <w:r w:rsidR="00593C2F" w:rsidRPr="00BF7B08">
        <w:rPr>
          <w:szCs w:val="24"/>
        </w:rPr>
        <w:br/>
      </w:r>
      <w:r w:rsidRPr="00BF7B08">
        <w:rPr>
          <w:szCs w:val="24"/>
        </w:rPr>
        <w:t>że oferowany towar</w:t>
      </w:r>
      <w:r w:rsidR="0091690E" w:rsidRPr="00BF7B08">
        <w:rPr>
          <w:szCs w:val="24"/>
        </w:rPr>
        <w:t xml:space="preserve"> </w:t>
      </w:r>
      <w:r w:rsidR="00D53985" w:rsidRPr="00BF7B08">
        <w:rPr>
          <w:szCs w:val="24"/>
        </w:rPr>
        <w:t>spełnia minimalne parametry określone przez Zamawiającego</w:t>
      </w:r>
      <w:r w:rsidR="00D53985" w:rsidRPr="00BF7B08">
        <w:t xml:space="preserve">, </w:t>
      </w:r>
      <w:r w:rsidRPr="00BF7B08">
        <w:t>charakteryzuje się takimi samymi lub lepszymi parametrami technicznymi, jakościowymi, funkcjonalnymi oraz użytkowymi w odniesien</w:t>
      </w:r>
      <w:r w:rsidR="00FD730B" w:rsidRPr="00BF7B08">
        <w:t>iu do towaru określonego</w:t>
      </w:r>
      <w:r w:rsidRPr="00BF7B08">
        <w:t xml:space="preserve"> przez Zamawiającego</w:t>
      </w:r>
      <w:r w:rsidR="00C36847" w:rsidRPr="00BF7B08">
        <w:t xml:space="preserve"> </w:t>
      </w:r>
      <w:r w:rsidR="00135B2A" w:rsidRPr="00BF7B08">
        <w:t>w formularzach parametrów technicznych</w:t>
      </w:r>
      <w:r w:rsidRPr="005639D6">
        <w:t>;</w:t>
      </w:r>
    </w:p>
    <w:p w:rsidR="00CF2BF7" w:rsidRDefault="00CF2BF7" w:rsidP="00C36847">
      <w:pPr>
        <w:numPr>
          <w:ilvl w:val="1"/>
          <w:numId w:val="8"/>
        </w:numPr>
        <w:suppressAutoHyphens/>
        <w:spacing w:after="120"/>
        <w:ind w:left="851" w:hanging="426"/>
        <w:jc w:val="both"/>
      </w:pPr>
      <w:r>
        <w:t xml:space="preserve">dokumenty i oświadczenia potwierdzające spełnianie przez Wykonawców warunków udziału w postępowaniu </w:t>
      </w:r>
      <w:r>
        <w:rPr>
          <w:i/>
        </w:rPr>
        <w:t>(wymienione w rozdz. V SIWZ</w:t>
      </w:r>
      <w:r w:rsidR="00F27973">
        <w:t>).</w:t>
      </w:r>
    </w:p>
    <w:bookmarkEnd w:id="19"/>
    <w:bookmarkEnd w:id="20"/>
    <w:p w:rsidR="00C018FF" w:rsidRDefault="00C018FF" w:rsidP="0008263C">
      <w:pPr>
        <w:numPr>
          <w:ilvl w:val="0"/>
          <w:numId w:val="1"/>
        </w:numPr>
        <w:tabs>
          <w:tab w:val="clear" w:pos="720"/>
          <w:tab w:val="num" w:pos="426"/>
        </w:tabs>
        <w:suppressAutoHyphens/>
        <w:spacing w:before="120"/>
        <w:ind w:left="425" w:hanging="425"/>
        <w:jc w:val="both"/>
      </w:pPr>
      <w:r>
        <w:t>W przypadku</w:t>
      </w:r>
      <w:r>
        <w:rPr>
          <w:b/>
        </w:rPr>
        <w:t xml:space="preserve"> </w:t>
      </w:r>
      <w:r>
        <w:rPr>
          <w:color w:val="000000"/>
        </w:rPr>
        <w:t xml:space="preserve">Wykonawców wspólnie ubiegających się o zamówienie z dokumentów dołączonych do oferty powinno wynikać umocowanie osób podpisujących ofertę </w:t>
      </w:r>
      <w:r w:rsidR="002E59FF">
        <w:rPr>
          <w:color w:val="000000"/>
        </w:rPr>
        <w:br/>
      </w:r>
      <w:r>
        <w:rPr>
          <w:color w:val="000000"/>
        </w:rPr>
        <w:lastRenderedPageBreak/>
        <w:t>do reprezentowania ich w postępowaniu o udzielenie zamówienia publicznego albo ogólne umocowanie do reprezentowania ich w postępowaniach, w tym zawierania umów, w zakresie zamówień publicznych, z zastrzeżeniem pkt 13.1 niniejszego rozdziału (dotyczy jedynie podmiotów wspólnie ubiegających się o zamówienie: spółki cywilnej, konsorcjum).</w:t>
      </w:r>
    </w:p>
    <w:p w:rsidR="00C018FF" w:rsidRDefault="00C018FF" w:rsidP="0008263C">
      <w:pPr>
        <w:numPr>
          <w:ilvl w:val="0"/>
          <w:numId w:val="1"/>
        </w:numPr>
        <w:tabs>
          <w:tab w:val="clear" w:pos="720"/>
        </w:tabs>
        <w:suppressAutoHyphens/>
        <w:spacing w:before="120"/>
        <w:ind w:left="425" w:hanging="425"/>
        <w:jc w:val="both"/>
      </w:pPr>
      <w:r>
        <w:t>Treść złożonej oferty musi odpowiadać treści SIWZ. Zamawiający zaleca wykorzystanie formularzy przekazanych przez Zamawiającego. Dopuszcza się złożenie w ofercie załączników opracowanych przez Wykonawcę, pod warunkiem, że będą one zgodne co do treści z formularzami opracowanymi przez Zamawiającego.</w:t>
      </w:r>
    </w:p>
    <w:p w:rsidR="00C018FF" w:rsidRDefault="00C018FF" w:rsidP="0008263C">
      <w:pPr>
        <w:numPr>
          <w:ilvl w:val="0"/>
          <w:numId w:val="1"/>
        </w:numPr>
        <w:tabs>
          <w:tab w:val="num" w:pos="426"/>
        </w:tabs>
        <w:suppressAutoHyphens/>
        <w:spacing w:before="120"/>
        <w:ind w:left="425" w:right="-1" w:hanging="425"/>
        <w:jc w:val="both"/>
      </w:pPr>
      <w:r>
        <w:t xml:space="preserve">Oferta powinna być napisana w języku polskim, na maszynie do pisania, komputerze lub inną trwałą i czytelną techniką oraz podpisana przez osobę(y) upoważnioną do reprezentowania firmy na zewnątrz i zaciągania zobowiązań w wysokości odpowiadającej cenie oferty, zgodnie </w:t>
      </w:r>
      <w:r w:rsidR="002E59FF">
        <w:br/>
      </w:r>
      <w:r>
        <w:t>ze sposobem reprezentacji.</w:t>
      </w:r>
    </w:p>
    <w:p w:rsidR="00C018FF" w:rsidRDefault="00C018FF" w:rsidP="0008263C">
      <w:pPr>
        <w:numPr>
          <w:ilvl w:val="0"/>
          <w:numId w:val="1"/>
        </w:numPr>
        <w:tabs>
          <w:tab w:val="clear" w:pos="720"/>
        </w:tabs>
        <w:suppressAutoHyphens/>
        <w:spacing w:before="120"/>
        <w:ind w:left="425" w:hanging="425"/>
        <w:jc w:val="both"/>
      </w:pPr>
      <w:r>
        <w:t>Wykonawca ma prawo złożyć tylko jedną ofertę.</w:t>
      </w:r>
    </w:p>
    <w:p w:rsidR="00C018FF" w:rsidRDefault="00C018FF" w:rsidP="0008263C">
      <w:pPr>
        <w:numPr>
          <w:ilvl w:val="0"/>
          <w:numId w:val="1"/>
        </w:numPr>
        <w:tabs>
          <w:tab w:val="clear" w:pos="720"/>
        </w:tabs>
        <w:suppressAutoHyphens/>
        <w:spacing w:before="120"/>
        <w:ind w:left="426" w:hanging="426"/>
        <w:jc w:val="both"/>
      </w:pPr>
      <w:r>
        <w:t xml:space="preserve">Oferta i załączniki do oferty (oświadczenia i dokumenty) muszą być podpisane </w:t>
      </w:r>
      <w:r w:rsidR="002E59FF">
        <w:br/>
      </w:r>
      <w:r>
        <w:t>przez upoważnionego(</w:t>
      </w:r>
      <w:proofErr w:type="spellStart"/>
      <w:r>
        <w:t>ych</w:t>
      </w:r>
      <w:proofErr w:type="spellEnd"/>
      <w:r>
        <w:t>) przedstawiciela(i) Wykonawcy zgodnie ze sposobem reprezentacji określonym w dokumencie rejestracyjnym (ewidencyjnym) Wykonawcy:</w:t>
      </w:r>
    </w:p>
    <w:p w:rsidR="00C018FF" w:rsidRDefault="00C018FF" w:rsidP="0008263C">
      <w:pPr>
        <w:numPr>
          <w:ilvl w:val="1"/>
          <w:numId w:val="14"/>
        </w:numPr>
        <w:tabs>
          <w:tab w:val="clear" w:pos="1080"/>
        </w:tabs>
        <w:suppressAutoHyphens/>
        <w:spacing w:before="120"/>
        <w:ind w:left="851" w:hanging="426"/>
        <w:jc w:val="both"/>
      </w:pPr>
      <w:r>
        <w:t xml:space="preserve">w przypadku składania dokumentów w formie kopii, </w:t>
      </w:r>
      <w:r>
        <w:rPr>
          <w:b/>
          <w:u w:val="single"/>
        </w:rPr>
        <w:t xml:space="preserve">muszą one być poświadczone </w:t>
      </w:r>
      <w:r w:rsidR="002E59FF">
        <w:rPr>
          <w:b/>
          <w:u w:val="single"/>
        </w:rPr>
        <w:br/>
      </w:r>
      <w:r>
        <w:rPr>
          <w:b/>
          <w:u w:val="single"/>
        </w:rPr>
        <w:t>za zgodność z oryginałem</w:t>
      </w:r>
      <w:r>
        <w:t xml:space="preserve"> przez upoważnionego(</w:t>
      </w:r>
      <w:proofErr w:type="spellStart"/>
      <w:r>
        <w:t>ych</w:t>
      </w:r>
      <w:proofErr w:type="spellEnd"/>
      <w:r>
        <w:t>) przedstawiciela(i) Wykonawcy</w:t>
      </w:r>
      <w:r>
        <w:rPr>
          <w:b/>
        </w:rPr>
        <w:t xml:space="preserve"> </w:t>
      </w:r>
      <w:r>
        <w:t xml:space="preserve">zgodnie ze sposobem reprezentacji określonym w dokumencie rejestracyjnym </w:t>
      </w:r>
      <w:r w:rsidR="002E59FF">
        <w:br/>
      </w:r>
      <w:r>
        <w:t>lub przez osoby wymienione w pkt 6.3;</w:t>
      </w:r>
    </w:p>
    <w:p w:rsidR="00C018FF" w:rsidRDefault="00C018FF" w:rsidP="0008263C">
      <w:pPr>
        <w:numPr>
          <w:ilvl w:val="1"/>
          <w:numId w:val="14"/>
        </w:numPr>
        <w:tabs>
          <w:tab w:val="clear" w:pos="1080"/>
        </w:tabs>
        <w:suppressAutoHyphens/>
        <w:spacing w:before="120"/>
        <w:ind w:left="851" w:hanging="426"/>
        <w:jc w:val="both"/>
      </w:pPr>
      <w:r>
        <w:t xml:space="preserve">poświadczenie za zgodność z oryginałem winno być sporządzone w sposób umożliwiający identyfikację podpisu (np. wraz z imienną pieczątką osoby poświadczającej kopię dokumentu za zgodność z oryginałem); </w:t>
      </w:r>
    </w:p>
    <w:p w:rsidR="00C018FF" w:rsidRDefault="00C018FF" w:rsidP="0008263C">
      <w:pPr>
        <w:numPr>
          <w:ilvl w:val="1"/>
          <w:numId w:val="14"/>
        </w:numPr>
        <w:tabs>
          <w:tab w:val="clear" w:pos="1080"/>
        </w:tabs>
        <w:suppressAutoHyphens/>
        <w:spacing w:before="120"/>
        <w:ind w:left="851" w:hanging="426"/>
        <w:jc w:val="both"/>
      </w:pPr>
      <w:r>
        <w:t xml:space="preserve">w przypadku podpisywania oferty lub poświadczania za zgodność z oryginałem kopii dokumentów przez osobę(y) nie wymienioną(e) w dokumencie rejestracyjnym (ewidencyjnym) Wykonawcy, </w:t>
      </w:r>
      <w:r>
        <w:rPr>
          <w:b/>
          <w:u w:val="single"/>
        </w:rPr>
        <w:t>należy do oferty dołączyć stosowne pełnomocnictwo</w:t>
      </w:r>
      <w:r>
        <w:rPr>
          <w:i/>
        </w:rPr>
        <w:t>.</w:t>
      </w:r>
      <w:r>
        <w:t xml:space="preserve"> Pełnomocnictwo powinno być przedstawione w formie oryginału lub poświadczonej </w:t>
      </w:r>
      <w:r w:rsidR="00A04CED">
        <w:br/>
      </w:r>
      <w:r>
        <w:t xml:space="preserve">za zgodność z oryginałem kopii przez notariusza lub osoby, których uprawnienie </w:t>
      </w:r>
      <w:r w:rsidR="00A04CED">
        <w:br/>
      </w:r>
      <w:r>
        <w:t>do reprezentacji wynika z dokumentu rejestracyjnego (ewidencyjnego) Wykonawcy, zgodnie ze sposobem reprezentacji określonym w tych dokumentach.</w:t>
      </w:r>
    </w:p>
    <w:p w:rsidR="006D2FBD" w:rsidRDefault="00C018FF" w:rsidP="006D2FBD">
      <w:pPr>
        <w:numPr>
          <w:ilvl w:val="0"/>
          <w:numId w:val="1"/>
        </w:numPr>
        <w:tabs>
          <w:tab w:val="clear" w:pos="720"/>
        </w:tabs>
        <w:suppressAutoHyphens/>
        <w:spacing w:before="120"/>
        <w:ind w:left="425" w:hanging="425"/>
        <w:jc w:val="both"/>
      </w:pPr>
      <w:r>
        <w:t xml:space="preserve">W przypadku załączania do oferty dokumentów sporządzonych w języku obcym, </w:t>
      </w:r>
      <w:r w:rsidR="00A04CED">
        <w:br/>
      </w:r>
      <w:r>
        <w:t xml:space="preserve">należy je złożyć </w:t>
      </w:r>
      <w:r w:rsidRPr="006D2FBD">
        <w:rPr>
          <w:b/>
          <w:u w:val="single"/>
        </w:rPr>
        <w:t>wraz z tłumaczeniem na język polski</w:t>
      </w:r>
      <w:r w:rsidR="006D2FBD">
        <w:t>.</w:t>
      </w:r>
    </w:p>
    <w:p w:rsidR="00C018FF" w:rsidRDefault="00C018FF" w:rsidP="006D2FBD">
      <w:pPr>
        <w:numPr>
          <w:ilvl w:val="0"/>
          <w:numId w:val="1"/>
        </w:numPr>
        <w:tabs>
          <w:tab w:val="clear" w:pos="720"/>
        </w:tabs>
        <w:suppressAutoHyphens/>
        <w:spacing w:before="120"/>
        <w:ind w:left="425" w:hanging="425"/>
        <w:jc w:val="both"/>
      </w:pPr>
      <w:r>
        <w:t xml:space="preserve"> Zamawiający w celu ułatwienia Wykonawcom kompletowania oferty załącza tabelę zawierającą zestawienie dokumentów, których złożenie jest wymagane w przedmiotowym postępowaniu [załącznik nr </w:t>
      </w:r>
      <w:r w:rsidR="00090B97">
        <w:t>6</w:t>
      </w:r>
      <w:r>
        <w:t xml:space="preserve"> do SIWZ].</w:t>
      </w:r>
    </w:p>
    <w:p w:rsidR="00C018FF" w:rsidRDefault="00C018FF" w:rsidP="0008263C">
      <w:pPr>
        <w:numPr>
          <w:ilvl w:val="0"/>
          <w:numId w:val="1"/>
        </w:numPr>
        <w:tabs>
          <w:tab w:val="clear" w:pos="720"/>
        </w:tabs>
        <w:suppressAutoHyphens/>
        <w:spacing w:before="120"/>
        <w:ind w:left="425" w:hanging="425"/>
        <w:jc w:val="both"/>
      </w:pPr>
      <w:r>
        <w:t xml:space="preserve">Zamawiający zaleca, aby każda </w:t>
      </w:r>
      <w:r w:rsidRPr="000D3A84">
        <w:t xml:space="preserve">zapisana strona </w:t>
      </w:r>
      <w:r>
        <w:t xml:space="preserve">oferty (wraz z załącznikami do oferty) </w:t>
      </w:r>
      <w:r w:rsidR="00985DF8">
        <w:br/>
      </w:r>
      <w:r>
        <w:t>była ponumerowana kolejnymi numerami.</w:t>
      </w:r>
    </w:p>
    <w:p w:rsidR="00C018FF" w:rsidRDefault="00C018FF" w:rsidP="0008263C">
      <w:pPr>
        <w:numPr>
          <w:ilvl w:val="0"/>
          <w:numId w:val="1"/>
        </w:numPr>
        <w:tabs>
          <w:tab w:val="clear" w:pos="720"/>
        </w:tabs>
        <w:suppressAutoHyphens/>
        <w:spacing w:before="120"/>
        <w:ind w:left="425" w:hanging="425"/>
        <w:jc w:val="both"/>
      </w:pPr>
      <w:r>
        <w:t>Zamawiający zaleca, aby oferta wraz z załącznikami była zestawiona w sposób uniemożliwiający jej samoistną dekompletację (bez udziału osób trzecich).</w:t>
      </w:r>
    </w:p>
    <w:p w:rsidR="00C018FF" w:rsidRDefault="00C018FF" w:rsidP="0008263C">
      <w:pPr>
        <w:numPr>
          <w:ilvl w:val="0"/>
          <w:numId w:val="1"/>
        </w:numPr>
        <w:tabs>
          <w:tab w:val="clear" w:pos="720"/>
        </w:tabs>
        <w:suppressAutoHyphens/>
        <w:spacing w:before="120"/>
        <w:ind w:left="425" w:hanging="425"/>
        <w:jc w:val="both"/>
      </w:pPr>
      <w:r>
        <w:t xml:space="preserve">Wszelkie poprawki lub zmiany w tekście oferty (w tym załącznikach do oferty) </w:t>
      </w:r>
      <w:r>
        <w:rPr>
          <w:b/>
        </w:rPr>
        <w:t xml:space="preserve">muszą </w:t>
      </w:r>
      <w:r w:rsidR="00985DF8">
        <w:rPr>
          <w:b/>
        </w:rPr>
        <w:br/>
      </w:r>
      <w:r>
        <w:rPr>
          <w:b/>
        </w:rPr>
        <w:t>być parafowane (podpisane) własnoręcznie przez osobę(y) podpisującą(e) ofertę</w:t>
      </w:r>
      <w:r>
        <w:t>. Parafka (podpis) winna być naniesiona w sposób umożliwiający jej identyfikację (np. wraz z imienną pieczątką osoby ją sporządzającej).</w:t>
      </w:r>
    </w:p>
    <w:p w:rsidR="00C018FF" w:rsidRDefault="00C018FF" w:rsidP="0008263C">
      <w:pPr>
        <w:numPr>
          <w:ilvl w:val="0"/>
          <w:numId w:val="1"/>
        </w:numPr>
        <w:tabs>
          <w:tab w:val="clear" w:pos="720"/>
        </w:tabs>
        <w:suppressAutoHyphens/>
        <w:spacing w:before="120"/>
        <w:ind w:left="425" w:hanging="425"/>
        <w:jc w:val="both"/>
      </w:pPr>
      <w:r>
        <w:t xml:space="preserve">Zamawiający informuje, iż zgodnie z art. 96 ust. 3 </w:t>
      </w:r>
      <w:proofErr w:type="spellStart"/>
      <w:r>
        <w:t>pzp</w:t>
      </w:r>
      <w:proofErr w:type="spellEnd"/>
      <w:r>
        <w:t xml:space="preserve"> oferty składane w postępowaniu o zamówienie publiczne są jawne i podlegają udostępnieniu od chwili ich otwarcia, </w:t>
      </w:r>
      <w:r>
        <w:rPr>
          <w:u w:val="single"/>
        </w:rPr>
        <w:t>z wyjątkiem informacji</w:t>
      </w:r>
      <w:r>
        <w:t xml:space="preserve"> stanowiących tajemnicę przedsiębiorstwa w rozumieniu przepisów o zwalczaniu nieuczciwej konkurencji, jeśli Wykonawca, nie później niż w terminie składania ofert, zastrzegł, że nie mogą one być udostępniane;</w:t>
      </w:r>
    </w:p>
    <w:p w:rsidR="00C018FF" w:rsidRDefault="00C018FF" w:rsidP="0008263C">
      <w:pPr>
        <w:numPr>
          <w:ilvl w:val="0"/>
          <w:numId w:val="15"/>
        </w:numPr>
        <w:tabs>
          <w:tab w:val="clear" w:pos="720"/>
        </w:tabs>
        <w:suppressAutoHyphens/>
        <w:spacing w:before="120"/>
        <w:ind w:left="993" w:hanging="567"/>
        <w:jc w:val="both"/>
      </w:pPr>
      <w:r>
        <w:lastRenderedPageBreak/>
        <w:t>przez tajemnicę przedsiębiorstwa w rozumieniu art. 11 ust. 4 ustawy z dnia 16 kwietnia 1993 r. o zwalczaniu nieuczciwej konkurencji (t. jedn. Dz. U. z  2003 r., Nr 153, poz. 1503 z</w:t>
      </w:r>
      <w:r w:rsidR="000D3A84">
        <w:t>e</w:t>
      </w:r>
      <w:r>
        <w:t xml:space="preserve"> zm.)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C018FF" w:rsidRPr="000D3A84" w:rsidRDefault="00C018FF" w:rsidP="0008263C">
      <w:pPr>
        <w:numPr>
          <w:ilvl w:val="0"/>
          <w:numId w:val="15"/>
        </w:numPr>
        <w:tabs>
          <w:tab w:val="clear" w:pos="720"/>
        </w:tabs>
        <w:suppressAutoHyphens/>
        <w:spacing w:before="120"/>
        <w:ind w:left="993" w:hanging="567"/>
        <w:jc w:val="both"/>
        <w:rPr>
          <w:color w:val="000000"/>
        </w:rPr>
      </w:pPr>
      <w:r w:rsidRPr="000D3A84">
        <w:t>Zamawiający zaleca, aby stosowne zastrzeżenie Wykonawca złożył na  formularzu ofertowym;</w:t>
      </w:r>
    </w:p>
    <w:p w:rsidR="00C018FF" w:rsidRDefault="00C018FF" w:rsidP="0008263C">
      <w:pPr>
        <w:numPr>
          <w:ilvl w:val="0"/>
          <w:numId w:val="15"/>
        </w:numPr>
        <w:tabs>
          <w:tab w:val="clear" w:pos="720"/>
        </w:tabs>
        <w:suppressAutoHyphens/>
        <w:spacing w:before="120"/>
        <w:ind w:left="993" w:hanging="567"/>
        <w:jc w:val="both"/>
        <w:rPr>
          <w:color w:val="000000"/>
        </w:rPr>
      </w:pPr>
      <w:r>
        <w:t xml:space="preserve">Zamawiający zaleca, aby informacje zastrzeżone jako tajemnica przedsiębiorstwa </w:t>
      </w:r>
      <w:r w:rsidR="003C370E">
        <w:br/>
      </w:r>
      <w:r>
        <w:t xml:space="preserve">były przez Wykonawcę złożone w oddzielnej </w:t>
      </w:r>
      <w:r>
        <w:rPr>
          <w:u w:val="single"/>
        </w:rPr>
        <w:t>wewnętrznej</w:t>
      </w:r>
      <w:r>
        <w:t xml:space="preserve"> kopercie z oznakowaniem „tajemnica przedsiębiorstwa”, lub spięte (zszyte) oddzielnie od pozostałych, jawnych elementów oferty;</w:t>
      </w:r>
    </w:p>
    <w:p w:rsidR="00C018FF" w:rsidRDefault="00C018FF" w:rsidP="0008263C">
      <w:pPr>
        <w:numPr>
          <w:ilvl w:val="0"/>
          <w:numId w:val="15"/>
        </w:numPr>
        <w:tabs>
          <w:tab w:val="clear" w:pos="720"/>
        </w:tabs>
        <w:spacing w:before="120"/>
        <w:ind w:left="993" w:hanging="567"/>
        <w:jc w:val="both"/>
      </w:pPr>
      <w:r>
        <w:t xml:space="preserve">Wykonawca </w:t>
      </w:r>
      <w:r>
        <w:rPr>
          <w:b/>
        </w:rPr>
        <w:t>nie może zastrzec</w:t>
      </w:r>
      <w:r>
        <w:t xml:space="preserve"> m.in. informacji dotyczących ceny, terminu wykonania zamówienia, okresu gwarancji i warunków płatności zawartych w ofercie (art. 86 ust. 4 </w:t>
      </w:r>
      <w:proofErr w:type="spellStart"/>
      <w:r>
        <w:t>pzp</w:t>
      </w:r>
      <w:proofErr w:type="spellEnd"/>
      <w:r>
        <w:t>);</w:t>
      </w:r>
    </w:p>
    <w:p w:rsidR="00C018FF" w:rsidRDefault="00C018FF" w:rsidP="0008263C">
      <w:pPr>
        <w:numPr>
          <w:ilvl w:val="0"/>
          <w:numId w:val="15"/>
        </w:numPr>
        <w:tabs>
          <w:tab w:val="clear" w:pos="720"/>
        </w:tabs>
        <w:spacing w:before="120"/>
        <w:ind w:left="993" w:hanging="567"/>
        <w:jc w:val="both"/>
      </w:pPr>
      <w:r>
        <w:t xml:space="preserve">Zamawiający ma prawo badać skuteczność dokonanego zastrzeżenia tajemnicy przedsiębiorstwa – w razie stwierdzenia, że dane informacje nie mogły być </w:t>
      </w:r>
      <w:r w:rsidR="00917A9C">
        <w:br/>
      </w:r>
      <w:r>
        <w:t>przez Wykonawcę zastrzeżone jako tajemnica przedsiębiorstwa – zostaną one odtajnione przez Zamawiającego;</w:t>
      </w:r>
    </w:p>
    <w:p w:rsidR="00C018FF" w:rsidRDefault="00C018FF" w:rsidP="0008263C">
      <w:pPr>
        <w:numPr>
          <w:ilvl w:val="0"/>
          <w:numId w:val="15"/>
        </w:numPr>
        <w:tabs>
          <w:tab w:val="clear" w:pos="720"/>
        </w:tabs>
        <w:spacing w:before="120"/>
        <w:ind w:left="993" w:hanging="567"/>
        <w:jc w:val="both"/>
      </w:pPr>
      <w:r>
        <w:t xml:space="preserve">udostępnieniu podlega protokół wraz z załącznikami. Załączniki do protokołu mogą być udostępniane po dokonaniu przez Zamawiającego wyboru najkorzystniejszej oferty </w:t>
      </w:r>
      <w:r w:rsidR="006A7D76">
        <w:br/>
      </w:r>
      <w:r>
        <w:t>lub unieważnieniu postępowania, z tym że oferty są jawne od chwili ich otwarcia;</w:t>
      </w:r>
    </w:p>
    <w:p w:rsidR="00C018FF" w:rsidRDefault="00C018FF" w:rsidP="0008263C">
      <w:pPr>
        <w:numPr>
          <w:ilvl w:val="0"/>
          <w:numId w:val="15"/>
        </w:numPr>
        <w:tabs>
          <w:tab w:val="clear" w:pos="720"/>
        </w:tabs>
        <w:spacing w:before="120"/>
        <w:ind w:left="993" w:hanging="567"/>
        <w:jc w:val="both"/>
      </w:pPr>
      <w:r>
        <w:t xml:space="preserve">udostępnianie protokołu oraz załączników do protokołu odbywać się będzie na poniższych zasadach: </w:t>
      </w:r>
    </w:p>
    <w:p w:rsidR="00C018FF" w:rsidRDefault="00C018FF" w:rsidP="0008263C">
      <w:pPr>
        <w:numPr>
          <w:ilvl w:val="0"/>
          <w:numId w:val="12"/>
        </w:numPr>
        <w:tabs>
          <w:tab w:val="clear" w:pos="360"/>
        </w:tabs>
        <w:spacing w:before="120"/>
        <w:ind w:left="1418" w:hanging="425"/>
        <w:jc w:val="both"/>
      </w:pPr>
      <w:r>
        <w:t>osoba zainteresowana zobowiązana jest złożyć w siedzibie Zamawiającego wniosek o udostępnienie treści protokołu lub/i załączników do protokołu,</w:t>
      </w:r>
    </w:p>
    <w:p w:rsidR="00C018FF" w:rsidRDefault="00C018FF" w:rsidP="0008263C">
      <w:pPr>
        <w:numPr>
          <w:ilvl w:val="0"/>
          <w:numId w:val="12"/>
        </w:numPr>
        <w:tabs>
          <w:tab w:val="clear" w:pos="360"/>
        </w:tabs>
        <w:spacing w:before="120"/>
        <w:ind w:left="1418" w:hanging="425"/>
        <w:jc w:val="both"/>
      </w:pPr>
      <w:r>
        <w:t>Zamawiający ustali, z uwzględnieniem złożonego w ofercie zastrzeżenia o tajemnicy przedsiębiorstwa, zakres informacji, które mogą być udostępnione.</w:t>
      </w:r>
    </w:p>
    <w:p w:rsidR="00C018FF" w:rsidRDefault="00C018FF" w:rsidP="0008263C">
      <w:pPr>
        <w:numPr>
          <w:ilvl w:val="0"/>
          <w:numId w:val="1"/>
        </w:numPr>
        <w:tabs>
          <w:tab w:val="clear" w:pos="720"/>
          <w:tab w:val="num" w:pos="426"/>
        </w:tabs>
        <w:suppressAutoHyphens/>
        <w:spacing w:before="120"/>
        <w:ind w:left="426" w:right="-1" w:hanging="426"/>
        <w:jc w:val="both"/>
      </w:pPr>
      <w:r>
        <w:t>W przypadku Wykonawców, którzy wspólnie ubiegają się o udzielenie za</w:t>
      </w:r>
      <w:r>
        <w:softHyphen/>
        <w:t>mó</w:t>
      </w:r>
      <w:r>
        <w:softHyphen/>
        <w:t>wie</w:t>
      </w:r>
      <w:r>
        <w:softHyphen/>
        <w:t xml:space="preserve">nia (dotyczy spółki cywilnej, konsorcjum) Zamawiający wymaga, aby: </w:t>
      </w:r>
    </w:p>
    <w:p w:rsidR="00C018FF" w:rsidRDefault="00C018FF" w:rsidP="0008263C">
      <w:pPr>
        <w:numPr>
          <w:ilvl w:val="1"/>
          <w:numId w:val="1"/>
        </w:numPr>
        <w:tabs>
          <w:tab w:val="clear" w:pos="1440"/>
        </w:tabs>
        <w:suppressAutoHyphens/>
        <w:spacing w:before="120"/>
        <w:ind w:left="993" w:right="-1" w:hanging="567"/>
        <w:jc w:val="both"/>
      </w:pPr>
      <w:r>
        <w:rPr>
          <w:b/>
        </w:rPr>
        <w:t xml:space="preserve">ustanowili pełnomocnika </w:t>
      </w:r>
      <w:r>
        <w:t xml:space="preserve">do reprezentowania ich w postępowaniu o udzielenie zamówienia lub do reprezentowania ich w postępowaniu oraz zawarcia umowy </w:t>
      </w:r>
      <w:r w:rsidR="006A7D76">
        <w:br/>
      </w:r>
      <w:r>
        <w:t>o udzielenie zamówienia publicznego (do oferty należy dołączyć stosowny dokument ustanawiający pełnomocnika np. umowę spółki cywilnej, umowę konsorcjum);</w:t>
      </w:r>
    </w:p>
    <w:p w:rsidR="00C018FF" w:rsidRDefault="00C018FF" w:rsidP="0008263C">
      <w:pPr>
        <w:numPr>
          <w:ilvl w:val="1"/>
          <w:numId w:val="1"/>
        </w:numPr>
        <w:tabs>
          <w:tab w:val="clear" w:pos="1440"/>
        </w:tabs>
        <w:suppressAutoHyphens/>
        <w:spacing w:before="120"/>
        <w:ind w:left="993" w:hanging="567"/>
        <w:jc w:val="both"/>
      </w:pPr>
      <w:r>
        <w:t>wszelka korespondencja oraz rozliczenia dokonywane były wyłącznie z pełnomocnikiem</w:t>
      </w:r>
      <w:r w:rsidR="000D3A84" w:rsidRPr="000D3A84">
        <w:rPr>
          <w:szCs w:val="24"/>
        </w:rPr>
        <w:t xml:space="preserve"> </w:t>
      </w:r>
      <w:r w:rsidR="000D3A84" w:rsidRPr="00815C5E">
        <w:rPr>
          <w:szCs w:val="24"/>
        </w:rPr>
        <w:t xml:space="preserve">lub Wykonawcą wyznaczonym przez Wykonawców wspólnie ubiegających się </w:t>
      </w:r>
      <w:r w:rsidR="006A7D76">
        <w:rPr>
          <w:szCs w:val="24"/>
        </w:rPr>
        <w:br/>
      </w:r>
      <w:r w:rsidR="000D3A84" w:rsidRPr="00815C5E">
        <w:rPr>
          <w:szCs w:val="24"/>
        </w:rPr>
        <w:t>o udzielenie zamówienia do dokonywania rozliczeń w ich imieniu</w:t>
      </w:r>
      <w:r w:rsidR="000D3A84">
        <w:t>;</w:t>
      </w:r>
    </w:p>
    <w:p w:rsidR="00C018FF" w:rsidRDefault="00C018FF" w:rsidP="0008263C">
      <w:pPr>
        <w:numPr>
          <w:ilvl w:val="1"/>
          <w:numId w:val="1"/>
        </w:numPr>
        <w:tabs>
          <w:tab w:val="clear" w:pos="1440"/>
        </w:tabs>
        <w:suppressAutoHyphens/>
        <w:spacing w:before="120"/>
        <w:ind w:left="993" w:hanging="567"/>
        <w:jc w:val="both"/>
      </w:pPr>
      <w:r>
        <w:rPr>
          <w:color w:val="000000"/>
        </w:rPr>
        <w:t xml:space="preserve">w przypadku, gdyby oferta wykonawców wspólnie ubiegających się o zamówienie została wybrana w przedmiotowym postępowaniu, Zamawiający przed podpisaniem umowy może zażądać przedstawienia umowy regulującej ich współpracę. </w:t>
      </w:r>
    </w:p>
    <w:p w:rsidR="00C018FF" w:rsidRDefault="00C018FF" w:rsidP="0008263C">
      <w:pPr>
        <w:numPr>
          <w:ilvl w:val="0"/>
          <w:numId w:val="1"/>
        </w:numPr>
        <w:tabs>
          <w:tab w:val="clear" w:pos="720"/>
        </w:tabs>
        <w:suppressAutoHyphens/>
        <w:spacing w:before="120"/>
        <w:ind w:left="426"/>
        <w:jc w:val="both"/>
      </w:pPr>
      <w:r>
        <w:t xml:space="preserve">Wykonawcy ponoszą wszelkie koszty związane z przygotowaniem i złożeniem oferty, z zastrzeżeniem art. 93 ust. 4 </w:t>
      </w:r>
      <w:proofErr w:type="spellStart"/>
      <w:r>
        <w:t>pzp</w:t>
      </w:r>
      <w:proofErr w:type="spellEnd"/>
      <w:r>
        <w:t>.</w:t>
      </w:r>
    </w:p>
    <w:p w:rsidR="00CF2BF7" w:rsidRDefault="00CF2BF7">
      <w:pPr>
        <w:jc w:val="both"/>
        <w:rPr>
          <w:color w:val="000000"/>
        </w:rPr>
      </w:pPr>
    </w:p>
    <w:p w:rsidR="00E1079D" w:rsidRDefault="00E1079D" w:rsidP="00E1079D">
      <w:pPr>
        <w:pStyle w:val="Nagwek1"/>
        <w:tabs>
          <w:tab w:val="left" w:pos="0"/>
        </w:tabs>
        <w:suppressAutoHyphens/>
        <w:rPr>
          <w:szCs w:val="28"/>
        </w:rPr>
      </w:pPr>
      <w:bookmarkStart w:id="27" w:name="_Toc69712011"/>
      <w:bookmarkStart w:id="28" w:name="_Toc78252982"/>
      <w:r>
        <w:rPr>
          <w:szCs w:val="28"/>
        </w:rPr>
        <w:t>VII. Wymagania dotyczące wadium</w:t>
      </w:r>
    </w:p>
    <w:p w:rsidR="00E1079D" w:rsidRDefault="00E1079D" w:rsidP="00E1079D">
      <w:pPr>
        <w:rPr>
          <w:szCs w:val="24"/>
        </w:rPr>
      </w:pPr>
    </w:p>
    <w:p w:rsidR="00E1079D" w:rsidRDefault="00E1079D" w:rsidP="004E2235">
      <w:pPr>
        <w:numPr>
          <w:ilvl w:val="0"/>
          <w:numId w:val="31"/>
        </w:numPr>
        <w:tabs>
          <w:tab w:val="clear" w:pos="0"/>
        </w:tabs>
        <w:suppressAutoHyphens/>
        <w:spacing w:before="100" w:beforeAutospacing="1" w:after="120"/>
        <w:ind w:left="426" w:hanging="426"/>
        <w:jc w:val="both"/>
        <w:rPr>
          <w:szCs w:val="24"/>
        </w:rPr>
      </w:pPr>
      <w:r>
        <w:rPr>
          <w:szCs w:val="24"/>
        </w:rPr>
        <w:t xml:space="preserve">Każda oferta musi być zabezpieczona wadium o wartości: </w:t>
      </w:r>
    </w:p>
    <w:p w:rsidR="00D921BD" w:rsidRPr="005F741B" w:rsidRDefault="00D921BD" w:rsidP="004E2235">
      <w:pPr>
        <w:numPr>
          <w:ilvl w:val="0"/>
          <w:numId w:val="34"/>
        </w:numPr>
        <w:suppressAutoHyphens/>
        <w:ind w:left="709" w:hanging="283"/>
        <w:jc w:val="both"/>
        <w:rPr>
          <w:szCs w:val="24"/>
        </w:rPr>
      </w:pPr>
      <w:r w:rsidRPr="00D921BD">
        <w:rPr>
          <w:szCs w:val="24"/>
        </w:rPr>
        <w:t>w zakresie I części zamówienia</w:t>
      </w:r>
      <w:r w:rsidRPr="005F741B">
        <w:rPr>
          <w:szCs w:val="24"/>
        </w:rPr>
        <w:t>:</w:t>
      </w:r>
      <w:r w:rsidRPr="005F741B">
        <w:rPr>
          <w:b/>
          <w:szCs w:val="24"/>
        </w:rPr>
        <w:t xml:space="preserve"> </w:t>
      </w:r>
      <w:r w:rsidR="0050055F">
        <w:rPr>
          <w:b/>
          <w:szCs w:val="24"/>
        </w:rPr>
        <w:t>3</w:t>
      </w:r>
      <w:r w:rsidR="00D14D66">
        <w:rPr>
          <w:b/>
          <w:szCs w:val="24"/>
        </w:rPr>
        <w:t>3</w:t>
      </w:r>
      <w:r w:rsidRPr="005F741B">
        <w:rPr>
          <w:b/>
          <w:szCs w:val="24"/>
        </w:rPr>
        <w:t>.</w:t>
      </w:r>
      <w:r w:rsidR="00ED3B02" w:rsidRPr="005F741B">
        <w:rPr>
          <w:b/>
          <w:szCs w:val="24"/>
        </w:rPr>
        <w:t>0</w:t>
      </w:r>
      <w:r w:rsidRPr="005F741B">
        <w:rPr>
          <w:b/>
          <w:szCs w:val="24"/>
        </w:rPr>
        <w:t>00,00 zł</w:t>
      </w:r>
      <w:r w:rsidRPr="005F741B">
        <w:rPr>
          <w:szCs w:val="24"/>
        </w:rPr>
        <w:t xml:space="preserve"> (słownie: </w:t>
      </w:r>
      <w:r w:rsidR="005F741B" w:rsidRPr="005F741B">
        <w:rPr>
          <w:szCs w:val="24"/>
        </w:rPr>
        <w:t>trzydzieści</w:t>
      </w:r>
      <w:r w:rsidR="00571017">
        <w:rPr>
          <w:szCs w:val="24"/>
        </w:rPr>
        <w:t xml:space="preserve"> trzy</w:t>
      </w:r>
      <w:r w:rsidRPr="005F741B">
        <w:rPr>
          <w:szCs w:val="24"/>
        </w:rPr>
        <w:t xml:space="preserve"> tysi</w:t>
      </w:r>
      <w:r w:rsidR="0050055F">
        <w:rPr>
          <w:szCs w:val="24"/>
        </w:rPr>
        <w:t>ąc</w:t>
      </w:r>
      <w:r w:rsidR="00D14D66">
        <w:rPr>
          <w:szCs w:val="24"/>
        </w:rPr>
        <w:t>e</w:t>
      </w:r>
      <w:r w:rsidRPr="005F741B">
        <w:rPr>
          <w:szCs w:val="24"/>
        </w:rPr>
        <w:t xml:space="preserve"> złotych),</w:t>
      </w:r>
    </w:p>
    <w:p w:rsidR="00D921BD" w:rsidRPr="005F741B" w:rsidRDefault="00D921BD" w:rsidP="004E2235">
      <w:pPr>
        <w:numPr>
          <w:ilvl w:val="0"/>
          <w:numId w:val="34"/>
        </w:numPr>
        <w:suppressAutoHyphens/>
        <w:ind w:left="709" w:hanging="283"/>
        <w:jc w:val="both"/>
        <w:rPr>
          <w:szCs w:val="24"/>
        </w:rPr>
      </w:pPr>
      <w:r w:rsidRPr="005F741B">
        <w:rPr>
          <w:szCs w:val="24"/>
        </w:rPr>
        <w:lastRenderedPageBreak/>
        <w:t>w zakresie II części zamówienia:</w:t>
      </w:r>
      <w:r w:rsidRPr="005F741B">
        <w:rPr>
          <w:b/>
          <w:szCs w:val="24"/>
        </w:rPr>
        <w:t xml:space="preserve"> </w:t>
      </w:r>
      <w:r w:rsidR="00571017">
        <w:rPr>
          <w:b/>
          <w:szCs w:val="24"/>
        </w:rPr>
        <w:t>4</w:t>
      </w:r>
      <w:r w:rsidRPr="005F741B">
        <w:rPr>
          <w:b/>
          <w:szCs w:val="24"/>
        </w:rPr>
        <w:t>.</w:t>
      </w:r>
      <w:r w:rsidR="00E724C4" w:rsidRPr="005F741B">
        <w:rPr>
          <w:b/>
          <w:szCs w:val="24"/>
        </w:rPr>
        <w:t>0</w:t>
      </w:r>
      <w:r w:rsidRPr="005F741B">
        <w:rPr>
          <w:b/>
          <w:szCs w:val="24"/>
        </w:rPr>
        <w:t>00,00 zł</w:t>
      </w:r>
      <w:r w:rsidRPr="005F741B">
        <w:rPr>
          <w:szCs w:val="24"/>
        </w:rPr>
        <w:t xml:space="preserve"> (słownie: </w:t>
      </w:r>
      <w:r w:rsidR="00BA2178">
        <w:rPr>
          <w:szCs w:val="24"/>
        </w:rPr>
        <w:t>cztery</w:t>
      </w:r>
      <w:r w:rsidR="004842BA" w:rsidRPr="005F741B">
        <w:rPr>
          <w:szCs w:val="24"/>
        </w:rPr>
        <w:t xml:space="preserve"> </w:t>
      </w:r>
      <w:r w:rsidRPr="005F741B">
        <w:rPr>
          <w:szCs w:val="24"/>
        </w:rPr>
        <w:t>tysi</w:t>
      </w:r>
      <w:r w:rsidR="00BA2178">
        <w:rPr>
          <w:szCs w:val="24"/>
        </w:rPr>
        <w:t>ące</w:t>
      </w:r>
      <w:r w:rsidRPr="005F741B">
        <w:rPr>
          <w:szCs w:val="24"/>
        </w:rPr>
        <w:t xml:space="preserve"> złotych),</w:t>
      </w:r>
    </w:p>
    <w:p w:rsidR="00D921BD" w:rsidRDefault="00D921BD" w:rsidP="004E2235">
      <w:pPr>
        <w:numPr>
          <w:ilvl w:val="0"/>
          <w:numId w:val="34"/>
        </w:numPr>
        <w:suppressAutoHyphens/>
        <w:ind w:left="709" w:hanging="283"/>
        <w:jc w:val="both"/>
        <w:rPr>
          <w:szCs w:val="24"/>
        </w:rPr>
      </w:pPr>
      <w:r w:rsidRPr="005F741B">
        <w:rPr>
          <w:szCs w:val="24"/>
        </w:rPr>
        <w:t>w zakresie III części zamówienia:</w:t>
      </w:r>
      <w:r w:rsidRPr="005F741B">
        <w:rPr>
          <w:b/>
          <w:szCs w:val="24"/>
        </w:rPr>
        <w:t xml:space="preserve"> </w:t>
      </w:r>
      <w:r w:rsidR="00164038">
        <w:rPr>
          <w:b/>
          <w:szCs w:val="24"/>
        </w:rPr>
        <w:t>6</w:t>
      </w:r>
      <w:r w:rsidRPr="005F741B">
        <w:rPr>
          <w:b/>
          <w:szCs w:val="24"/>
        </w:rPr>
        <w:t>.</w:t>
      </w:r>
      <w:r w:rsidR="00606F75" w:rsidRPr="005F741B">
        <w:rPr>
          <w:b/>
          <w:szCs w:val="24"/>
        </w:rPr>
        <w:t>0</w:t>
      </w:r>
      <w:r w:rsidRPr="005F741B">
        <w:rPr>
          <w:b/>
          <w:szCs w:val="24"/>
        </w:rPr>
        <w:t>00,00 zł</w:t>
      </w:r>
      <w:r w:rsidRPr="005F741B">
        <w:rPr>
          <w:szCs w:val="24"/>
        </w:rPr>
        <w:t xml:space="preserve"> (słownie: </w:t>
      </w:r>
      <w:r w:rsidR="00164038">
        <w:rPr>
          <w:szCs w:val="24"/>
        </w:rPr>
        <w:t>sześć</w:t>
      </w:r>
      <w:r w:rsidR="001123E6" w:rsidRPr="005F741B">
        <w:rPr>
          <w:szCs w:val="24"/>
        </w:rPr>
        <w:t xml:space="preserve"> </w:t>
      </w:r>
      <w:r w:rsidRPr="005F741B">
        <w:rPr>
          <w:szCs w:val="24"/>
        </w:rPr>
        <w:t>tysi</w:t>
      </w:r>
      <w:r w:rsidR="001123E6" w:rsidRPr="005F741B">
        <w:rPr>
          <w:szCs w:val="24"/>
        </w:rPr>
        <w:t>ęcy</w:t>
      </w:r>
      <w:r w:rsidRPr="005F741B">
        <w:rPr>
          <w:szCs w:val="24"/>
        </w:rPr>
        <w:t xml:space="preserve"> złotych)</w:t>
      </w:r>
      <w:r w:rsidR="00565E76">
        <w:rPr>
          <w:szCs w:val="24"/>
        </w:rPr>
        <w:t>,</w:t>
      </w:r>
    </w:p>
    <w:p w:rsidR="00565E76" w:rsidRDefault="00565E76" w:rsidP="004E2235">
      <w:pPr>
        <w:numPr>
          <w:ilvl w:val="0"/>
          <w:numId w:val="34"/>
        </w:numPr>
        <w:suppressAutoHyphens/>
        <w:ind w:left="709" w:hanging="283"/>
        <w:jc w:val="both"/>
        <w:rPr>
          <w:szCs w:val="24"/>
        </w:rPr>
      </w:pPr>
      <w:r w:rsidRPr="005F741B">
        <w:rPr>
          <w:szCs w:val="24"/>
        </w:rPr>
        <w:t>w zakresie I</w:t>
      </w:r>
      <w:r w:rsidR="004C2CDC">
        <w:rPr>
          <w:szCs w:val="24"/>
        </w:rPr>
        <w:t>V</w:t>
      </w:r>
      <w:r w:rsidRPr="005F741B">
        <w:rPr>
          <w:szCs w:val="24"/>
        </w:rPr>
        <w:t xml:space="preserve"> części zamówienia:</w:t>
      </w:r>
      <w:r w:rsidRPr="005F741B">
        <w:rPr>
          <w:b/>
          <w:szCs w:val="24"/>
        </w:rPr>
        <w:t xml:space="preserve"> </w:t>
      </w:r>
      <w:r w:rsidR="00DD6B9D">
        <w:rPr>
          <w:b/>
          <w:szCs w:val="24"/>
        </w:rPr>
        <w:t>5</w:t>
      </w:r>
      <w:r w:rsidRPr="005F741B">
        <w:rPr>
          <w:b/>
          <w:szCs w:val="24"/>
        </w:rPr>
        <w:t>00,00 zł</w:t>
      </w:r>
      <w:r w:rsidRPr="005F741B">
        <w:rPr>
          <w:szCs w:val="24"/>
        </w:rPr>
        <w:t xml:space="preserve"> (słownie: </w:t>
      </w:r>
      <w:r w:rsidR="00DD6B9D">
        <w:rPr>
          <w:szCs w:val="24"/>
        </w:rPr>
        <w:t>pięćset</w:t>
      </w:r>
      <w:r w:rsidRPr="005F741B">
        <w:rPr>
          <w:szCs w:val="24"/>
        </w:rPr>
        <w:t xml:space="preserve"> złotych)</w:t>
      </w:r>
      <w:r>
        <w:rPr>
          <w:szCs w:val="24"/>
        </w:rPr>
        <w:t>,</w:t>
      </w:r>
    </w:p>
    <w:p w:rsidR="0050055F" w:rsidRDefault="00565E76" w:rsidP="004E2235">
      <w:pPr>
        <w:numPr>
          <w:ilvl w:val="0"/>
          <w:numId w:val="34"/>
        </w:numPr>
        <w:suppressAutoHyphens/>
        <w:ind w:left="709" w:hanging="283"/>
        <w:jc w:val="both"/>
        <w:rPr>
          <w:szCs w:val="24"/>
        </w:rPr>
      </w:pPr>
      <w:r w:rsidRPr="0050055F">
        <w:rPr>
          <w:szCs w:val="24"/>
        </w:rPr>
        <w:t xml:space="preserve">w zakresie </w:t>
      </w:r>
      <w:r w:rsidR="004C2CDC" w:rsidRPr="0050055F">
        <w:rPr>
          <w:szCs w:val="24"/>
        </w:rPr>
        <w:t>V</w:t>
      </w:r>
      <w:r w:rsidRPr="0050055F">
        <w:rPr>
          <w:szCs w:val="24"/>
        </w:rPr>
        <w:t xml:space="preserve"> części zamówienia:</w:t>
      </w:r>
      <w:r w:rsidRPr="0050055F">
        <w:rPr>
          <w:b/>
          <w:szCs w:val="24"/>
        </w:rPr>
        <w:t xml:space="preserve"> </w:t>
      </w:r>
      <w:r w:rsidR="00571017" w:rsidRPr="0050055F">
        <w:rPr>
          <w:b/>
          <w:szCs w:val="24"/>
        </w:rPr>
        <w:t>5</w:t>
      </w:r>
      <w:r w:rsidRPr="0050055F">
        <w:rPr>
          <w:b/>
          <w:szCs w:val="24"/>
        </w:rPr>
        <w:t>.</w:t>
      </w:r>
      <w:r w:rsidR="00571017" w:rsidRPr="0050055F">
        <w:rPr>
          <w:b/>
          <w:szCs w:val="24"/>
        </w:rPr>
        <w:t>8</w:t>
      </w:r>
      <w:r w:rsidRPr="0050055F">
        <w:rPr>
          <w:b/>
          <w:szCs w:val="24"/>
        </w:rPr>
        <w:t>00,00 zł</w:t>
      </w:r>
      <w:r w:rsidRPr="0050055F">
        <w:rPr>
          <w:szCs w:val="24"/>
        </w:rPr>
        <w:t xml:space="preserve"> (słownie: </w:t>
      </w:r>
      <w:r w:rsidR="00BA2178" w:rsidRPr="0050055F">
        <w:rPr>
          <w:szCs w:val="24"/>
        </w:rPr>
        <w:t>pięć</w:t>
      </w:r>
      <w:r w:rsidR="0050055F" w:rsidRPr="0050055F">
        <w:rPr>
          <w:szCs w:val="24"/>
        </w:rPr>
        <w:t xml:space="preserve"> </w:t>
      </w:r>
      <w:r w:rsidRPr="0050055F">
        <w:rPr>
          <w:szCs w:val="24"/>
        </w:rPr>
        <w:t xml:space="preserve">tysięcy </w:t>
      </w:r>
      <w:r w:rsidR="00BA2178" w:rsidRPr="0050055F">
        <w:rPr>
          <w:szCs w:val="24"/>
        </w:rPr>
        <w:t xml:space="preserve">osiemset </w:t>
      </w:r>
      <w:r w:rsidR="0050055F">
        <w:rPr>
          <w:szCs w:val="24"/>
        </w:rPr>
        <w:t>złotych)</w:t>
      </w:r>
    </w:p>
    <w:p w:rsidR="00565E76" w:rsidRPr="0050055F" w:rsidRDefault="00565E76" w:rsidP="004E2235">
      <w:pPr>
        <w:numPr>
          <w:ilvl w:val="0"/>
          <w:numId w:val="34"/>
        </w:numPr>
        <w:suppressAutoHyphens/>
        <w:ind w:left="709" w:hanging="283"/>
        <w:jc w:val="both"/>
        <w:rPr>
          <w:szCs w:val="24"/>
        </w:rPr>
      </w:pPr>
      <w:r w:rsidRPr="0050055F">
        <w:rPr>
          <w:szCs w:val="24"/>
        </w:rPr>
        <w:t xml:space="preserve">w zakresie </w:t>
      </w:r>
      <w:r w:rsidR="004C2CDC" w:rsidRPr="0050055F">
        <w:rPr>
          <w:szCs w:val="24"/>
        </w:rPr>
        <w:t>V</w:t>
      </w:r>
      <w:r w:rsidRPr="0050055F">
        <w:rPr>
          <w:szCs w:val="24"/>
        </w:rPr>
        <w:t>I części zamówienia:</w:t>
      </w:r>
      <w:r w:rsidRPr="0050055F">
        <w:rPr>
          <w:b/>
          <w:szCs w:val="24"/>
        </w:rPr>
        <w:t xml:space="preserve"> </w:t>
      </w:r>
      <w:r w:rsidR="00571017" w:rsidRPr="0050055F">
        <w:rPr>
          <w:b/>
          <w:szCs w:val="24"/>
        </w:rPr>
        <w:t>1.</w:t>
      </w:r>
      <w:r w:rsidR="0050055F">
        <w:rPr>
          <w:b/>
          <w:szCs w:val="24"/>
        </w:rPr>
        <w:t>800,</w:t>
      </w:r>
      <w:r w:rsidR="0050055F" w:rsidRPr="0050055F">
        <w:rPr>
          <w:b/>
          <w:szCs w:val="24"/>
        </w:rPr>
        <w:t xml:space="preserve"> </w:t>
      </w:r>
      <w:r w:rsidRPr="0050055F">
        <w:rPr>
          <w:b/>
          <w:szCs w:val="24"/>
        </w:rPr>
        <w:t>00 zł</w:t>
      </w:r>
      <w:r w:rsidRPr="0050055F">
        <w:rPr>
          <w:szCs w:val="24"/>
        </w:rPr>
        <w:t xml:space="preserve"> (słownie: tysi</w:t>
      </w:r>
      <w:r w:rsidR="00DD6B9D" w:rsidRPr="0050055F">
        <w:rPr>
          <w:szCs w:val="24"/>
        </w:rPr>
        <w:t>ąc</w:t>
      </w:r>
      <w:r w:rsidR="00BA2178" w:rsidRPr="0050055F">
        <w:rPr>
          <w:szCs w:val="24"/>
        </w:rPr>
        <w:t xml:space="preserve"> osiemset</w:t>
      </w:r>
      <w:r w:rsidR="00DD6B9D" w:rsidRPr="0050055F">
        <w:rPr>
          <w:szCs w:val="24"/>
        </w:rPr>
        <w:t xml:space="preserve"> </w:t>
      </w:r>
      <w:r w:rsidRPr="0050055F">
        <w:rPr>
          <w:szCs w:val="24"/>
        </w:rPr>
        <w:t>złotych).</w:t>
      </w:r>
    </w:p>
    <w:p w:rsidR="007606A9" w:rsidRDefault="007606A9" w:rsidP="004E2235">
      <w:pPr>
        <w:numPr>
          <w:ilvl w:val="0"/>
          <w:numId w:val="31"/>
        </w:numPr>
        <w:tabs>
          <w:tab w:val="clear" w:pos="0"/>
        </w:tabs>
        <w:suppressAutoHyphens/>
        <w:spacing w:before="120" w:after="120"/>
        <w:ind w:left="426" w:hanging="426"/>
        <w:jc w:val="both"/>
        <w:rPr>
          <w:szCs w:val="24"/>
        </w:rPr>
      </w:pPr>
      <w:r>
        <w:rPr>
          <w:szCs w:val="24"/>
        </w:rPr>
        <w:t>W przypadku wnoszenia ofert na więcej niż jedną część zamówienia wymagane kwoty wadiów podlegają sumowaniu.</w:t>
      </w:r>
    </w:p>
    <w:p w:rsidR="00E1079D" w:rsidRDefault="00E1079D" w:rsidP="004E2235">
      <w:pPr>
        <w:numPr>
          <w:ilvl w:val="0"/>
          <w:numId w:val="31"/>
        </w:numPr>
        <w:tabs>
          <w:tab w:val="clear" w:pos="0"/>
        </w:tabs>
        <w:suppressAutoHyphens/>
        <w:spacing w:before="120" w:after="120"/>
        <w:ind w:left="426" w:hanging="426"/>
        <w:jc w:val="both"/>
        <w:rPr>
          <w:szCs w:val="24"/>
        </w:rPr>
      </w:pPr>
      <w:r>
        <w:rPr>
          <w:szCs w:val="24"/>
        </w:rPr>
        <w:t>Wadium może być wniesione w jednej lub kilku następujących formach:</w:t>
      </w:r>
    </w:p>
    <w:p w:rsidR="00E1079D" w:rsidRDefault="00E1079D" w:rsidP="004E2235">
      <w:pPr>
        <w:numPr>
          <w:ilvl w:val="0"/>
          <w:numId w:val="33"/>
        </w:numPr>
        <w:tabs>
          <w:tab w:val="clear" w:pos="0"/>
        </w:tabs>
        <w:suppressAutoHyphens/>
        <w:ind w:left="709" w:hanging="283"/>
        <w:jc w:val="both"/>
        <w:rPr>
          <w:szCs w:val="24"/>
        </w:rPr>
      </w:pPr>
      <w:r>
        <w:rPr>
          <w:szCs w:val="24"/>
        </w:rPr>
        <w:t>pieniądzu,</w:t>
      </w:r>
    </w:p>
    <w:p w:rsidR="00E1079D" w:rsidRDefault="00E1079D" w:rsidP="004E2235">
      <w:pPr>
        <w:numPr>
          <w:ilvl w:val="0"/>
          <w:numId w:val="33"/>
        </w:numPr>
        <w:tabs>
          <w:tab w:val="clear" w:pos="0"/>
        </w:tabs>
        <w:suppressAutoHyphens/>
        <w:ind w:left="709" w:hanging="283"/>
        <w:jc w:val="both"/>
        <w:rPr>
          <w:szCs w:val="24"/>
        </w:rPr>
      </w:pPr>
      <w:r>
        <w:rPr>
          <w:szCs w:val="24"/>
        </w:rPr>
        <w:t>poręczeniach bankowych lub poręczeniach spółdzielczej kasy oszczędnościowo-kredytowej,</w:t>
      </w:r>
      <w:r w:rsidR="00990242">
        <w:rPr>
          <w:szCs w:val="24"/>
        </w:rPr>
        <w:br/>
      </w:r>
      <w:r>
        <w:rPr>
          <w:szCs w:val="24"/>
        </w:rPr>
        <w:t>z tym że poręczenie kasy musi być poręczeniem pieniężnym,</w:t>
      </w:r>
    </w:p>
    <w:p w:rsidR="00E1079D" w:rsidRDefault="00E1079D" w:rsidP="004E2235">
      <w:pPr>
        <w:numPr>
          <w:ilvl w:val="0"/>
          <w:numId w:val="33"/>
        </w:numPr>
        <w:tabs>
          <w:tab w:val="clear" w:pos="0"/>
        </w:tabs>
        <w:suppressAutoHyphens/>
        <w:ind w:left="709" w:right="-1" w:hanging="283"/>
        <w:jc w:val="both"/>
        <w:rPr>
          <w:szCs w:val="24"/>
        </w:rPr>
      </w:pPr>
      <w:r>
        <w:rPr>
          <w:szCs w:val="24"/>
        </w:rPr>
        <w:t xml:space="preserve">gwarancjach bankowych, </w:t>
      </w:r>
    </w:p>
    <w:p w:rsidR="00E1079D" w:rsidRDefault="00E1079D" w:rsidP="004E2235">
      <w:pPr>
        <w:numPr>
          <w:ilvl w:val="0"/>
          <w:numId w:val="33"/>
        </w:numPr>
        <w:tabs>
          <w:tab w:val="clear" w:pos="0"/>
        </w:tabs>
        <w:suppressAutoHyphens/>
        <w:ind w:left="709" w:right="-1" w:hanging="283"/>
        <w:jc w:val="both"/>
        <w:rPr>
          <w:szCs w:val="24"/>
        </w:rPr>
      </w:pPr>
      <w:r>
        <w:rPr>
          <w:szCs w:val="24"/>
        </w:rPr>
        <w:t>gwarancjach ubezpieczeniowych,</w:t>
      </w:r>
    </w:p>
    <w:p w:rsidR="00E1079D" w:rsidRDefault="00E1079D" w:rsidP="004E2235">
      <w:pPr>
        <w:numPr>
          <w:ilvl w:val="0"/>
          <w:numId w:val="33"/>
        </w:numPr>
        <w:tabs>
          <w:tab w:val="clear" w:pos="0"/>
        </w:tabs>
        <w:suppressAutoHyphens/>
        <w:ind w:left="709" w:right="-1" w:hanging="283"/>
        <w:jc w:val="both"/>
        <w:rPr>
          <w:szCs w:val="24"/>
        </w:rPr>
      </w:pPr>
      <w:r>
        <w:rPr>
          <w:szCs w:val="24"/>
        </w:rPr>
        <w:t xml:space="preserve">poręczeniach udzielanych przez podmioty, o których mowa w art. 6b ust. 5 pkt 2 ustawy </w:t>
      </w:r>
      <w:r w:rsidR="00990242">
        <w:rPr>
          <w:szCs w:val="24"/>
        </w:rPr>
        <w:br/>
      </w:r>
      <w:r>
        <w:rPr>
          <w:szCs w:val="24"/>
        </w:rPr>
        <w:t xml:space="preserve">z dnia 9 listopada 2000 r. o utworzeniu Polskiej Agencji Rozwoju Przedsiębiorczości (Dz. U. Nr 103, poz. 1158 ze zm.). </w:t>
      </w:r>
    </w:p>
    <w:p w:rsidR="00E1079D" w:rsidRPr="008A1CDB" w:rsidRDefault="00E1079D" w:rsidP="004E2235">
      <w:pPr>
        <w:numPr>
          <w:ilvl w:val="0"/>
          <w:numId w:val="32"/>
        </w:numPr>
        <w:tabs>
          <w:tab w:val="clear" w:pos="0"/>
        </w:tabs>
        <w:suppressAutoHyphens/>
        <w:spacing w:before="120"/>
        <w:ind w:left="426" w:hanging="426"/>
        <w:jc w:val="both"/>
        <w:rPr>
          <w:szCs w:val="24"/>
        </w:rPr>
      </w:pPr>
      <w:r>
        <w:rPr>
          <w:szCs w:val="24"/>
        </w:rPr>
        <w:t xml:space="preserve">Wadium w formie pieniężnej należy wnieść na rachunek bankowy Zamawiającego </w:t>
      </w:r>
      <w:r w:rsidR="00580126" w:rsidRPr="00192703">
        <w:rPr>
          <w:b/>
          <w:szCs w:val="24"/>
        </w:rPr>
        <w:t xml:space="preserve">80 1500 1719 1217 1001 5282 0000 </w:t>
      </w:r>
    </w:p>
    <w:p w:rsidR="00E1079D" w:rsidRDefault="00E1079D" w:rsidP="004E2235">
      <w:pPr>
        <w:numPr>
          <w:ilvl w:val="0"/>
          <w:numId w:val="32"/>
        </w:numPr>
        <w:tabs>
          <w:tab w:val="clear" w:pos="0"/>
        </w:tabs>
        <w:suppressAutoHyphens/>
        <w:spacing w:before="120"/>
        <w:ind w:left="426" w:hanging="426"/>
        <w:jc w:val="both"/>
        <w:rPr>
          <w:szCs w:val="24"/>
          <w:u w:val="single"/>
        </w:rPr>
      </w:pPr>
      <w:r>
        <w:rPr>
          <w:szCs w:val="24"/>
        </w:rPr>
        <w:t xml:space="preserve">Wadium wnoszone w formach, o których mowa w pkt 2 lit. b - e, należy złożyć w formie oryginału w sekretariacie Zamawiającego w </w:t>
      </w:r>
      <w:r w:rsidR="00146C44">
        <w:rPr>
          <w:szCs w:val="24"/>
        </w:rPr>
        <w:t>Sejnach</w:t>
      </w:r>
      <w:r>
        <w:rPr>
          <w:szCs w:val="24"/>
        </w:rPr>
        <w:t xml:space="preserve"> przy ul. </w:t>
      </w:r>
      <w:r w:rsidR="00146C44" w:rsidRPr="004E265F">
        <w:rPr>
          <w:szCs w:val="24"/>
        </w:rPr>
        <w:t xml:space="preserve">Dr E. </w:t>
      </w:r>
      <w:proofErr w:type="spellStart"/>
      <w:r w:rsidR="00146C44" w:rsidRPr="004E265F">
        <w:rPr>
          <w:szCs w:val="24"/>
        </w:rPr>
        <w:t>Rittlera</w:t>
      </w:r>
      <w:proofErr w:type="spellEnd"/>
      <w:r w:rsidR="00146C44" w:rsidRPr="004E265F">
        <w:rPr>
          <w:szCs w:val="24"/>
        </w:rPr>
        <w:t xml:space="preserve"> 2</w:t>
      </w:r>
      <w:r>
        <w:rPr>
          <w:szCs w:val="24"/>
        </w:rPr>
        <w:t xml:space="preserve">. </w:t>
      </w:r>
      <w:r>
        <w:rPr>
          <w:b/>
          <w:szCs w:val="24"/>
          <w:u w:val="single"/>
        </w:rPr>
        <w:t xml:space="preserve">Prosimy </w:t>
      </w:r>
      <w:r w:rsidR="00990242">
        <w:rPr>
          <w:b/>
          <w:szCs w:val="24"/>
          <w:u w:val="single"/>
        </w:rPr>
        <w:br/>
      </w:r>
      <w:r>
        <w:rPr>
          <w:b/>
          <w:szCs w:val="24"/>
          <w:u w:val="single"/>
        </w:rPr>
        <w:t>nie załączać oryginału gwarancji ani poręczenia do oferty</w:t>
      </w:r>
      <w:r>
        <w:rPr>
          <w:szCs w:val="24"/>
          <w:u w:val="single"/>
        </w:rPr>
        <w:t>.</w:t>
      </w:r>
    </w:p>
    <w:p w:rsidR="00E1079D" w:rsidRDefault="00E1079D" w:rsidP="004E2235">
      <w:pPr>
        <w:numPr>
          <w:ilvl w:val="0"/>
          <w:numId w:val="32"/>
        </w:numPr>
        <w:tabs>
          <w:tab w:val="clear" w:pos="0"/>
        </w:tabs>
        <w:suppressAutoHyphens/>
        <w:spacing w:before="120"/>
        <w:ind w:left="426" w:hanging="426"/>
        <w:jc w:val="both"/>
        <w:rPr>
          <w:szCs w:val="24"/>
          <w:u w:val="single"/>
        </w:rPr>
      </w:pPr>
      <w:r>
        <w:rPr>
          <w:szCs w:val="24"/>
        </w:rPr>
        <w:t xml:space="preserve">Gwarancja (poręczenie) musi być podpisana przez upoważnionego przedstawiciela Gwaranta. Podpis winien być sporządzony w sposób umożliwiający jego identyfikację np. złożony </w:t>
      </w:r>
      <w:r w:rsidR="00E5147F">
        <w:rPr>
          <w:szCs w:val="24"/>
        </w:rPr>
        <w:br/>
      </w:r>
      <w:r>
        <w:rPr>
          <w:szCs w:val="24"/>
        </w:rPr>
        <w:t xml:space="preserve">wraz z imienną pieczątką lub czytelny (z podaniem imienia i nazwiska). </w:t>
      </w:r>
      <w:r>
        <w:rPr>
          <w:b/>
          <w:szCs w:val="24"/>
          <w:u w:val="single"/>
        </w:rPr>
        <w:t xml:space="preserve">Z treści gwarancji (poręczenia) winno wynikać bezwarunkowe, na każde pisemne żądanie zgłoszone </w:t>
      </w:r>
      <w:r w:rsidR="00E5147F">
        <w:rPr>
          <w:b/>
          <w:szCs w:val="24"/>
          <w:u w:val="single"/>
        </w:rPr>
        <w:br/>
      </w:r>
      <w:r>
        <w:rPr>
          <w:b/>
          <w:szCs w:val="24"/>
          <w:u w:val="single"/>
        </w:rPr>
        <w:t xml:space="preserve">przez Zamawiającego w terminie związania ofertą, zobowiązanie Gwaranta do wypłaty Zamawiającemu pełnej kwoty wadium w okolicznościach określonych w art. </w:t>
      </w:r>
      <w:r w:rsidRPr="00120050">
        <w:rPr>
          <w:b/>
          <w:szCs w:val="24"/>
          <w:u w:val="single"/>
        </w:rPr>
        <w:t xml:space="preserve">46 </w:t>
      </w:r>
      <w:r w:rsidRPr="001D3EFC">
        <w:rPr>
          <w:b/>
          <w:szCs w:val="24"/>
          <w:u w:val="single"/>
        </w:rPr>
        <w:t xml:space="preserve">ust. 4a i 5 </w:t>
      </w:r>
      <w:r>
        <w:rPr>
          <w:b/>
          <w:szCs w:val="24"/>
          <w:u w:val="single"/>
        </w:rPr>
        <w:t>ustawy Prawo zamówień publicznych</w:t>
      </w:r>
      <w:r>
        <w:rPr>
          <w:szCs w:val="24"/>
        </w:rPr>
        <w:t>.</w:t>
      </w:r>
    </w:p>
    <w:p w:rsidR="00E1079D" w:rsidRDefault="00E1079D" w:rsidP="004E2235">
      <w:pPr>
        <w:numPr>
          <w:ilvl w:val="0"/>
          <w:numId w:val="32"/>
        </w:numPr>
        <w:tabs>
          <w:tab w:val="clear" w:pos="0"/>
        </w:tabs>
        <w:suppressAutoHyphens/>
        <w:spacing w:before="120"/>
        <w:ind w:left="426" w:hanging="426"/>
        <w:jc w:val="both"/>
        <w:rPr>
          <w:szCs w:val="24"/>
          <w:u w:val="single"/>
        </w:rPr>
      </w:pPr>
      <w:r>
        <w:rPr>
          <w:szCs w:val="24"/>
        </w:rPr>
        <w:t xml:space="preserve">Wadium musi być wniesione najpóźniej do wyznaczonego terminu składania ofert, tj. do </w:t>
      </w:r>
      <w:r>
        <w:rPr>
          <w:b/>
          <w:szCs w:val="24"/>
        </w:rPr>
        <w:t>dnia</w:t>
      </w:r>
      <w:r w:rsidR="00070355" w:rsidRPr="00070355">
        <w:rPr>
          <w:b/>
          <w:szCs w:val="24"/>
        </w:rPr>
        <w:t xml:space="preserve"> </w:t>
      </w:r>
      <w:r w:rsidR="005E6B8B">
        <w:rPr>
          <w:b/>
          <w:szCs w:val="24"/>
        </w:rPr>
        <w:t>11</w:t>
      </w:r>
      <w:r w:rsidR="00877A97" w:rsidRPr="00877A97">
        <w:rPr>
          <w:b/>
          <w:szCs w:val="24"/>
        </w:rPr>
        <w:t xml:space="preserve"> marca 2015</w:t>
      </w:r>
      <w:r w:rsidR="00877A97" w:rsidRPr="00877A97">
        <w:rPr>
          <w:b/>
        </w:rPr>
        <w:t>r.</w:t>
      </w:r>
      <w:r w:rsidRPr="00877A97">
        <w:rPr>
          <w:b/>
          <w:szCs w:val="24"/>
        </w:rPr>
        <w:t>,</w:t>
      </w:r>
      <w:r>
        <w:rPr>
          <w:b/>
          <w:szCs w:val="24"/>
        </w:rPr>
        <w:t xml:space="preserve"> do godz. 1</w:t>
      </w:r>
      <w:r w:rsidR="00070355">
        <w:rPr>
          <w:b/>
          <w:szCs w:val="24"/>
        </w:rPr>
        <w:t>1</w:t>
      </w:r>
      <w:r>
        <w:rPr>
          <w:b/>
          <w:szCs w:val="24"/>
        </w:rPr>
        <w:t>:00</w:t>
      </w:r>
      <w:r>
        <w:rPr>
          <w:szCs w:val="24"/>
        </w:rPr>
        <w:t>.</w:t>
      </w:r>
    </w:p>
    <w:p w:rsidR="00E1079D" w:rsidRDefault="00E1079D" w:rsidP="004E2235">
      <w:pPr>
        <w:numPr>
          <w:ilvl w:val="0"/>
          <w:numId w:val="32"/>
        </w:numPr>
        <w:tabs>
          <w:tab w:val="clear" w:pos="0"/>
        </w:tabs>
        <w:suppressAutoHyphens/>
        <w:spacing w:before="120"/>
        <w:ind w:left="426" w:hanging="426"/>
        <w:jc w:val="both"/>
        <w:rPr>
          <w:szCs w:val="24"/>
          <w:u w:val="single"/>
        </w:rPr>
      </w:pPr>
      <w:r>
        <w:rPr>
          <w:szCs w:val="24"/>
        </w:rPr>
        <w:t xml:space="preserve">Wniesienie wadium w pieniądzu będzie skuteczne, jeżeli w podanym terminie znajdzie się </w:t>
      </w:r>
      <w:r w:rsidR="000F5008">
        <w:rPr>
          <w:szCs w:val="24"/>
        </w:rPr>
        <w:br/>
      </w:r>
      <w:r>
        <w:rPr>
          <w:szCs w:val="24"/>
        </w:rPr>
        <w:t>na rachunku bankowym Zamawiającego.</w:t>
      </w:r>
    </w:p>
    <w:p w:rsidR="00E1079D" w:rsidRPr="009B7CE5" w:rsidRDefault="00E1079D" w:rsidP="004E2235">
      <w:pPr>
        <w:numPr>
          <w:ilvl w:val="0"/>
          <w:numId w:val="32"/>
        </w:numPr>
        <w:tabs>
          <w:tab w:val="clear" w:pos="0"/>
        </w:tabs>
        <w:suppressAutoHyphens/>
        <w:spacing w:before="120"/>
        <w:ind w:left="426" w:hanging="426"/>
        <w:jc w:val="both"/>
        <w:rPr>
          <w:szCs w:val="24"/>
          <w:u w:val="single"/>
        </w:rPr>
      </w:pPr>
      <w:r>
        <w:rPr>
          <w:szCs w:val="24"/>
        </w:rPr>
        <w:t xml:space="preserve">Wykonawca, który nie zabezpieczy oferty akceptowalną formą wadium, zostanie wykluczony </w:t>
      </w:r>
      <w:r w:rsidR="000F5008">
        <w:rPr>
          <w:szCs w:val="24"/>
        </w:rPr>
        <w:br/>
      </w:r>
      <w:r>
        <w:rPr>
          <w:szCs w:val="24"/>
        </w:rPr>
        <w:t>z postępowania, a jego oferta zostanie uznana za odrzuconą.</w:t>
      </w:r>
    </w:p>
    <w:p w:rsidR="00E1079D" w:rsidRPr="006E715D" w:rsidRDefault="00E1079D" w:rsidP="004E2235">
      <w:pPr>
        <w:numPr>
          <w:ilvl w:val="0"/>
          <w:numId w:val="32"/>
        </w:numPr>
        <w:tabs>
          <w:tab w:val="clear" w:pos="0"/>
        </w:tabs>
        <w:suppressAutoHyphens/>
        <w:spacing w:before="120" w:after="120"/>
        <w:ind w:left="425" w:hanging="425"/>
        <w:jc w:val="both"/>
        <w:rPr>
          <w:szCs w:val="24"/>
          <w:u w:val="single"/>
        </w:rPr>
      </w:pPr>
      <w:r w:rsidRPr="009B7CE5">
        <w:rPr>
          <w:szCs w:val="24"/>
        </w:rPr>
        <w:t>Zamawiający niezwłocznie dokona zwrotu wadium na wniosek Wykonawcy, który wycofał ofertę przed upływem terminu składania ofert.</w:t>
      </w:r>
    </w:p>
    <w:p w:rsidR="004931E7" w:rsidRDefault="004931E7" w:rsidP="004E2235">
      <w:pPr>
        <w:pStyle w:val="Tekstpodstawowywcity22"/>
        <w:numPr>
          <w:ilvl w:val="1"/>
          <w:numId w:val="39"/>
        </w:numPr>
        <w:tabs>
          <w:tab w:val="left" w:pos="0"/>
        </w:tabs>
        <w:spacing w:before="0" w:after="120"/>
        <w:ind w:left="425" w:hanging="425"/>
        <w:rPr>
          <w:rFonts w:ascii="Times New Roman" w:hAnsi="Times New Roman"/>
          <w:szCs w:val="24"/>
        </w:rPr>
      </w:pPr>
      <w:r>
        <w:rPr>
          <w:rFonts w:ascii="Times New Roman" w:hAnsi="Times New Roman"/>
          <w:szCs w:val="24"/>
        </w:rPr>
        <w:t xml:space="preserve">  Wykonawca, którego oferta została wybrana, straci wadium wraz z odsetkami w przypadku, gdy:</w:t>
      </w:r>
    </w:p>
    <w:p w:rsidR="004931E7" w:rsidRDefault="004931E7" w:rsidP="004E2235">
      <w:pPr>
        <w:numPr>
          <w:ilvl w:val="0"/>
          <w:numId w:val="40"/>
        </w:numPr>
        <w:suppressAutoHyphens/>
        <w:ind w:left="709" w:hanging="283"/>
        <w:jc w:val="both"/>
        <w:rPr>
          <w:szCs w:val="24"/>
        </w:rPr>
      </w:pPr>
      <w:r>
        <w:rPr>
          <w:szCs w:val="24"/>
        </w:rPr>
        <w:t>odmówi podpisania umowy na warunkach określonych w ofercie,</w:t>
      </w:r>
    </w:p>
    <w:p w:rsidR="004931E7" w:rsidRDefault="004931E7" w:rsidP="004E2235">
      <w:pPr>
        <w:numPr>
          <w:ilvl w:val="0"/>
          <w:numId w:val="40"/>
        </w:numPr>
        <w:suppressAutoHyphens/>
        <w:spacing w:after="120"/>
        <w:ind w:left="709" w:hanging="283"/>
        <w:jc w:val="both"/>
        <w:rPr>
          <w:szCs w:val="24"/>
        </w:rPr>
      </w:pPr>
      <w:r>
        <w:rPr>
          <w:szCs w:val="24"/>
        </w:rPr>
        <w:t>zawarcie umowy stanie się niemożliwe z przyczyn leżących po stronie Wykonawcy.</w:t>
      </w:r>
    </w:p>
    <w:p w:rsidR="004931E7" w:rsidRDefault="004931E7" w:rsidP="004E2235">
      <w:pPr>
        <w:pStyle w:val="Tekstpodstawowywcity22"/>
        <w:numPr>
          <w:ilvl w:val="1"/>
          <w:numId w:val="39"/>
        </w:numPr>
        <w:spacing w:before="0" w:after="120"/>
        <w:ind w:left="426" w:hanging="426"/>
        <w:rPr>
          <w:rFonts w:ascii="Times New Roman" w:hAnsi="Times New Roman"/>
          <w:szCs w:val="24"/>
        </w:rPr>
      </w:pPr>
      <w:r>
        <w:rPr>
          <w:rFonts w:ascii="Times New Roman" w:hAnsi="Times New Roman"/>
          <w:szCs w:val="24"/>
        </w:rPr>
        <w:t xml:space="preserve">  </w:t>
      </w:r>
      <w:r w:rsidR="009E123E" w:rsidRPr="009E123E">
        <w:rPr>
          <w:rFonts w:ascii="Times New Roman" w:hAnsi="Times New Roman"/>
          <w:szCs w:val="24"/>
        </w:rPr>
        <w:t xml:space="preserve">Zamawiający zatrzyma wadium wraz z odsetkami w przypadku, gdy Wykonawca w odpowiedzi na wezwanie, o którym mowa w art. 26 ust. 3 </w:t>
      </w:r>
      <w:proofErr w:type="spellStart"/>
      <w:r w:rsidR="009E123E" w:rsidRPr="009E123E">
        <w:rPr>
          <w:rFonts w:ascii="Times New Roman" w:hAnsi="Times New Roman"/>
          <w:szCs w:val="24"/>
        </w:rPr>
        <w:t>pzp</w:t>
      </w:r>
      <w:proofErr w:type="spellEnd"/>
      <w:r w:rsidR="009E123E" w:rsidRPr="009E123E">
        <w:rPr>
          <w:rFonts w:ascii="Times New Roman" w:hAnsi="Times New Roman"/>
          <w:szCs w:val="24"/>
        </w:rPr>
        <w:t xml:space="preserve">, z przyczyn leżących po jego stronie, </w:t>
      </w:r>
      <w:r w:rsidR="00593C2F">
        <w:rPr>
          <w:rFonts w:ascii="Times New Roman" w:hAnsi="Times New Roman"/>
          <w:szCs w:val="24"/>
        </w:rPr>
        <w:br/>
      </w:r>
      <w:r w:rsidR="009E123E" w:rsidRPr="009E123E">
        <w:rPr>
          <w:rFonts w:ascii="Times New Roman" w:hAnsi="Times New Roman"/>
          <w:szCs w:val="24"/>
        </w:rPr>
        <w:t xml:space="preserve">nie złożył dokumentów lub oświadczeń, o których mowa w art. 25 ust. 1 </w:t>
      </w:r>
      <w:proofErr w:type="spellStart"/>
      <w:r w:rsidR="009E123E" w:rsidRPr="009E123E">
        <w:rPr>
          <w:rFonts w:ascii="Times New Roman" w:hAnsi="Times New Roman"/>
          <w:szCs w:val="24"/>
        </w:rPr>
        <w:t>pzp</w:t>
      </w:r>
      <w:proofErr w:type="spellEnd"/>
      <w:r w:rsidR="009E123E" w:rsidRPr="009E123E">
        <w:rPr>
          <w:rFonts w:ascii="Times New Roman" w:hAnsi="Times New Roman"/>
          <w:szCs w:val="24"/>
        </w:rPr>
        <w:t xml:space="preserve">, pełnomocnictw, listy podmiotów należących do tej samej grupy kapitałowej lub informacji o tym, że nie należy do grupy kapitałowej, lub nie wyraził zgody na poprawienie omyłki, o której mowa w ar. 87 ust. 2 pkt 3 </w:t>
      </w:r>
      <w:proofErr w:type="spellStart"/>
      <w:r w:rsidR="009E123E" w:rsidRPr="009E123E">
        <w:rPr>
          <w:rFonts w:ascii="Times New Roman" w:hAnsi="Times New Roman"/>
          <w:szCs w:val="24"/>
        </w:rPr>
        <w:t>pzp</w:t>
      </w:r>
      <w:proofErr w:type="spellEnd"/>
      <w:r w:rsidR="009E123E" w:rsidRPr="009E123E">
        <w:rPr>
          <w:rFonts w:ascii="Times New Roman" w:hAnsi="Times New Roman"/>
          <w:szCs w:val="24"/>
        </w:rPr>
        <w:t xml:space="preserve">, co spowodowało brak możliwości wybrania oferty złożonej przez Wykonawcę </w:t>
      </w:r>
      <w:r w:rsidR="007D6C3A">
        <w:rPr>
          <w:rFonts w:ascii="Times New Roman" w:hAnsi="Times New Roman"/>
          <w:szCs w:val="24"/>
        </w:rPr>
        <w:br/>
      </w:r>
      <w:r w:rsidR="009E123E" w:rsidRPr="009E123E">
        <w:rPr>
          <w:rFonts w:ascii="Times New Roman" w:hAnsi="Times New Roman"/>
          <w:szCs w:val="24"/>
        </w:rPr>
        <w:t>jako najkorzystniejszej</w:t>
      </w:r>
      <w:r>
        <w:rPr>
          <w:rFonts w:ascii="Times New Roman" w:hAnsi="Times New Roman"/>
          <w:szCs w:val="24"/>
        </w:rPr>
        <w:t>.</w:t>
      </w:r>
    </w:p>
    <w:p w:rsidR="00E1079D" w:rsidRDefault="00E1079D">
      <w:pPr>
        <w:pStyle w:val="Nagwek1"/>
      </w:pPr>
    </w:p>
    <w:p w:rsidR="00CF2BF7" w:rsidRDefault="00CF2BF7">
      <w:pPr>
        <w:pStyle w:val="Nagwek1"/>
      </w:pPr>
      <w:r>
        <w:t>VI</w:t>
      </w:r>
      <w:r w:rsidR="00E1079D">
        <w:t>I</w:t>
      </w:r>
      <w:r>
        <w:t>I. Termin związania ofertą</w:t>
      </w:r>
      <w:bookmarkEnd w:id="27"/>
      <w:bookmarkEnd w:id="28"/>
      <w:r>
        <w:t xml:space="preserve"> </w:t>
      </w:r>
    </w:p>
    <w:p w:rsidR="00CF2BF7" w:rsidRDefault="00CF2BF7">
      <w:pPr>
        <w:pStyle w:val="Tekstpodstawowy3"/>
        <w:suppressAutoHyphens/>
        <w:ind w:right="-1"/>
        <w:rPr>
          <w:rFonts w:ascii="Times New Roman" w:hAnsi="Times New Roman"/>
          <w:b/>
        </w:rPr>
      </w:pPr>
    </w:p>
    <w:p w:rsidR="00CF2BF7" w:rsidRDefault="00932CA4">
      <w:pPr>
        <w:pStyle w:val="Tekstpodstawowy3"/>
        <w:suppressAutoHyphens/>
        <w:ind w:right="-1"/>
        <w:jc w:val="both"/>
        <w:rPr>
          <w:rFonts w:ascii="Times New Roman" w:hAnsi="Times New Roman"/>
          <w:sz w:val="24"/>
          <w:szCs w:val="24"/>
        </w:rPr>
      </w:pPr>
      <w:r w:rsidRPr="00932CA4">
        <w:rPr>
          <w:rFonts w:ascii="Times New Roman" w:hAnsi="Times New Roman"/>
          <w:color w:val="000000"/>
          <w:sz w:val="24"/>
          <w:szCs w:val="24"/>
        </w:rPr>
        <w:t xml:space="preserve">Termin związania ofertą wynosi </w:t>
      </w:r>
      <w:r w:rsidR="00E1079D">
        <w:rPr>
          <w:rFonts w:ascii="Times New Roman" w:hAnsi="Times New Roman"/>
          <w:color w:val="000000"/>
          <w:sz w:val="24"/>
          <w:szCs w:val="24"/>
        </w:rPr>
        <w:t>6</w:t>
      </w:r>
      <w:r w:rsidRPr="00932CA4">
        <w:rPr>
          <w:rFonts w:ascii="Times New Roman" w:hAnsi="Times New Roman"/>
          <w:color w:val="000000"/>
          <w:sz w:val="24"/>
          <w:szCs w:val="24"/>
        </w:rPr>
        <w:t>0 dni.</w:t>
      </w:r>
      <w:r w:rsidRPr="00932CA4">
        <w:rPr>
          <w:rFonts w:ascii="Times New Roman" w:hAnsi="Times New Roman"/>
          <w:sz w:val="24"/>
          <w:szCs w:val="24"/>
        </w:rPr>
        <w:t xml:space="preserve"> Bieg terminu związania ofertą rozpoczyna się </w:t>
      </w:r>
      <w:r w:rsidR="00314F08">
        <w:rPr>
          <w:rFonts w:ascii="Times New Roman" w:hAnsi="Times New Roman"/>
          <w:sz w:val="24"/>
          <w:szCs w:val="24"/>
        </w:rPr>
        <w:br/>
      </w:r>
      <w:r w:rsidRPr="00932CA4">
        <w:rPr>
          <w:rFonts w:ascii="Times New Roman" w:hAnsi="Times New Roman"/>
          <w:sz w:val="24"/>
          <w:szCs w:val="24"/>
        </w:rPr>
        <w:t>wraz z upływem terminu składania ofert.</w:t>
      </w:r>
    </w:p>
    <w:p w:rsidR="00932CA4" w:rsidRPr="00932CA4" w:rsidRDefault="00932CA4">
      <w:pPr>
        <w:pStyle w:val="Tekstpodstawowy3"/>
        <w:suppressAutoHyphens/>
        <w:ind w:right="-1"/>
        <w:jc w:val="both"/>
        <w:rPr>
          <w:rFonts w:ascii="Times New Roman" w:hAnsi="Times New Roman"/>
          <w:sz w:val="24"/>
          <w:szCs w:val="24"/>
        </w:rPr>
      </w:pPr>
    </w:p>
    <w:p w:rsidR="00CF2BF7" w:rsidRDefault="00CF2BF7">
      <w:pPr>
        <w:pStyle w:val="Nagwek1"/>
        <w:suppressAutoHyphens/>
        <w:spacing w:before="120"/>
      </w:pPr>
      <w:bookmarkStart w:id="29" w:name="_Toc69712012"/>
      <w:bookmarkStart w:id="30" w:name="_Toc78252983"/>
      <w:r>
        <w:t>I</w:t>
      </w:r>
      <w:r w:rsidR="00E1079D">
        <w:t>X</w:t>
      </w:r>
      <w:r>
        <w:t>. Miejsce oraz termin składania i otwarcia ofert</w:t>
      </w:r>
      <w:bookmarkEnd w:id="29"/>
      <w:bookmarkEnd w:id="30"/>
    </w:p>
    <w:p w:rsidR="00CF2BF7" w:rsidRDefault="00CF2BF7">
      <w:pPr>
        <w:pStyle w:val="Stopka"/>
        <w:tabs>
          <w:tab w:val="clear" w:pos="4536"/>
          <w:tab w:val="clear" w:pos="9072"/>
        </w:tabs>
        <w:suppressAutoHyphens/>
        <w:ind w:right="-1"/>
        <w:rPr>
          <w:sz w:val="24"/>
        </w:rPr>
      </w:pPr>
    </w:p>
    <w:p w:rsidR="00CF2BF7" w:rsidRDefault="00CF2BF7" w:rsidP="0008263C">
      <w:pPr>
        <w:numPr>
          <w:ilvl w:val="1"/>
          <w:numId w:val="4"/>
        </w:numPr>
        <w:tabs>
          <w:tab w:val="clear" w:pos="1440"/>
        </w:tabs>
        <w:suppressAutoHyphens/>
        <w:ind w:left="426" w:right="-1" w:hanging="426"/>
        <w:jc w:val="both"/>
        <w:rPr>
          <w:b/>
        </w:rPr>
      </w:pPr>
      <w:r>
        <w:rPr>
          <w:b/>
        </w:rPr>
        <w:t xml:space="preserve">Ofertę należy złożyć w zamkniętej kopercie w siedzibie Zamawiającego w </w:t>
      </w:r>
      <w:r w:rsidR="00146C44" w:rsidRPr="00146C44">
        <w:rPr>
          <w:b/>
          <w:szCs w:val="24"/>
        </w:rPr>
        <w:t xml:space="preserve">Sejnach </w:t>
      </w:r>
      <w:r w:rsidR="00061571">
        <w:rPr>
          <w:b/>
          <w:szCs w:val="24"/>
        </w:rPr>
        <w:br/>
      </w:r>
      <w:r w:rsidR="00146C44" w:rsidRPr="00146C44">
        <w:rPr>
          <w:b/>
          <w:szCs w:val="24"/>
        </w:rPr>
        <w:t xml:space="preserve">przy ul. Dr </w:t>
      </w:r>
      <w:r w:rsidR="000F6B6E" w:rsidRPr="000F6B6E">
        <w:rPr>
          <w:b/>
        </w:rPr>
        <w:t>Edwarda</w:t>
      </w:r>
      <w:r w:rsidR="00146C44" w:rsidRPr="00146C44">
        <w:rPr>
          <w:b/>
          <w:szCs w:val="24"/>
        </w:rPr>
        <w:t xml:space="preserve"> </w:t>
      </w:r>
      <w:proofErr w:type="spellStart"/>
      <w:r w:rsidR="00146C44" w:rsidRPr="00146C44">
        <w:rPr>
          <w:b/>
          <w:szCs w:val="24"/>
        </w:rPr>
        <w:t>Rittlera</w:t>
      </w:r>
      <w:proofErr w:type="spellEnd"/>
      <w:r w:rsidR="00146C44" w:rsidRPr="00146C44">
        <w:rPr>
          <w:b/>
          <w:szCs w:val="24"/>
        </w:rPr>
        <w:t xml:space="preserve"> 2</w:t>
      </w:r>
      <w:r>
        <w:rPr>
          <w:b/>
        </w:rPr>
        <w:t xml:space="preserve"> (SEKRETARIAT), w terminie najpóźniej do dnia </w:t>
      </w:r>
      <w:r w:rsidR="005E6B8B">
        <w:rPr>
          <w:b/>
          <w:szCs w:val="24"/>
        </w:rPr>
        <w:t>11</w:t>
      </w:r>
      <w:r w:rsidR="00AB4D9A">
        <w:rPr>
          <w:b/>
          <w:szCs w:val="24"/>
        </w:rPr>
        <w:t xml:space="preserve"> marca 2015</w:t>
      </w:r>
      <w:r w:rsidR="003D2740" w:rsidRPr="007855C9">
        <w:rPr>
          <w:b/>
          <w:szCs w:val="24"/>
        </w:rPr>
        <w:t> </w:t>
      </w:r>
      <w:r>
        <w:rPr>
          <w:b/>
        </w:rPr>
        <w:t xml:space="preserve">r., do godz. </w:t>
      </w:r>
      <w:r w:rsidRPr="008B51B9">
        <w:rPr>
          <w:b/>
        </w:rPr>
        <w:t>1</w:t>
      </w:r>
      <w:r w:rsidR="00070355">
        <w:rPr>
          <w:b/>
        </w:rPr>
        <w:t>1</w:t>
      </w:r>
      <w:r w:rsidRPr="008B51B9">
        <w:rPr>
          <w:b/>
        </w:rPr>
        <w:t>:00</w:t>
      </w:r>
      <w:r>
        <w:rPr>
          <w:b/>
        </w:rPr>
        <w:t>.</w:t>
      </w:r>
    </w:p>
    <w:p w:rsidR="00CF2BF7" w:rsidRDefault="00CF2BF7" w:rsidP="0008263C">
      <w:pPr>
        <w:numPr>
          <w:ilvl w:val="1"/>
          <w:numId w:val="5"/>
        </w:numPr>
        <w:suppressAutoHyphens/>
        <w:spacing w:before="120" w:after="120"/>
        <w:ind w:hanging="436"/>
        <w:jc w:val="both"/>
      </w:pPr>
      <w:r>
        <w:t xml:space="preserve">Kopertę należy zaadresować jak niżej: </w:t>
      </w:r>
    </w:p>
    <w:p w:rsidR="000F6B6E" w:rsidRDefault="00EF37A4">
      <w:pPr>
        <w:pStyle w:val="Naglwek2"/>
        <w:pBdr>
          <w:top w:val="single" w:sz="4" w:space="0" w:color="auto"/>
          <w:left w:val="single" w:sz="4" w:space="0" w:color="auto"/>
          <w:bottom w:val="single" w:sz="4" w:space="1" w:color="auto"/>
          <w:right w:val="single" w:sz="4" w:space="0" w:color="auto"/>
        </w:pBdr>
        <w:shd w:val="pct25" w:color="auto" w:fill="FFFFFF"/>
        <w:ind w:left="578" w:hanging="578"/>
        <w:rPr>
          <w:rFonts w:ascii="Times New Roman" w:hAnsi="Times New Roman"/>
          <w:sz w:val="24"/>
          <w:szCs w:val="24"/>
        </w:rPr>
      </w:pPr>
      <w:r w:rsidRPr="00EF37A4">
        <w:rPr>
          <w:rFonts w:ascii="Times New Roman" w:hAnsi="Times New Roman"/>
          <w:sz w:val="24"/>
          <w:szCs w:val="24"/>
        </w:rPr>
        <w:t xml:space="preserve">Samodzielny Publiczny Zakład Opieki Zdrowotnej w Sejnach, </w:t>
      </w:r>
    </w:p>
    <w:p w:rsidR="00CF2BF7" w:rsidRPr="00EF37A4" w:rsidRDefault="00EF37A4">
      <w:pPr>
        <w:pStyle w:val="Naglwek2"/>
        <w:pBdr>
          <w:top w:val="single" w:sz="4" w:space="0" w:color="auto"/>
          <w:left w:val="single" w:sz="4" w:space="0" w:color="auto"/>
          <w:bottom w:val="single" w:sz="4" w:space="1" w:color="auto"/>
          <w:right w:val="single" w:sz="4" w:space="0" w:color="auto"/>
        </w:pBdr>
        <w:shd w:val="pct25" w:color="auto" w:fill="FFFFFF"/>
        <w:ind w:left="578" w:hanging="578"/>
        <w:rPr>
          <w:rFonts w:ascii="Times New Roman" w:hAnsi="Times New Roman"/>
          <w:sz w:val="24"/>
          <w:szCs w:val="24"/>
        </w:rPr>
      </w:pPr>
      <w:r w:rsidRPr="00EF37A4">
        <w:rPr>
          <w:rFonts w:ascii="Times New Roman" w:hAnsi="Times New Roman"/>
          <w:sz w:val="24"/>
          <w:szCs w:val="24"/>
        </w:rPr>
        <w:t xml:space="preserve">ul. Dr </w:t>
      </w:r>
      <w:r w:rsidR="000F6B6E" w:rsidRPr="000F6B6E">
        <w:rPr>
          <w:rFonts w:ascii="Times New Roman" w:hAnsi="Times New Roman"/>
          <w:sz w:val="24"/>
          <w:szCs w:val="24"/>
        </w:rPr>
        <w:t>Edwarda</w:t>
      </w:r>
      <w:r w:rsidRPr="00EF37A4">
        <w:rPr>
          <w:rFonts w:ascii="Times New Roman" w:hAnsi="Times New Roman"/>
          <w:sz w:val="24"/>
          <w:szCs w:val="24"/>
        </w:rPr>
        <w:t xml:space="preserve"> </w:t>
      </w:r>
      <w:proofErr w:type="spellStart"/>
      <w:r w:rsidRPr="00EF37A4">
        <w:rPr>
          <w:rFonts w:ascii="Times New Roman" w:hAnsi="Times New Roman"/>
          <w:sz w:val="24"/>
          <w:szCs w:val="24"/>
        </w:rPr>
        <w:t>Rittlera</w:t>
      </w:r>
      <w:proofErr w:type="spellEnd"/>
      <w:r w:rsidRPr="00EF37A4">
        <w:rPr>
          <w:rFonts w:ascii="Times New Roman" w:hAnsi="Times New Roman"/>
          <w:sz w:val="24"/>
          <w:szCs w:val="24"/>
        </w:rPr>
        <w:t xml:space="preserve"> 2, 16-500 Sejny</w:t>
      </w:r>
    </w:p>
    <w:p w:rsidR="00CF2BF7" w:rsidRDefault="00CF2BF7">
      <w:pPr>
        <w:pStyle w:val="Naglwek2"/>
        <w:pBdr>
          <w:top w:val="single" w:sz="4" w:space="0" w:color="auto"/>
          <w:left w:val="single" w:sz="4" w:space="0" w:color="auto"/>
          <w:bottom w:val="single" w:sz="4" w:space="1" w:color="auto"/>
          <w:right w:val="single" w:sz="4" w:space="0" w:color="auto"/>
        </w:pBdr>
        <w:shd w:val="pct25" w:color="auto" w:fill="FFFFFF"/>
        <w:ind w:left="578" w:hanging="578"/>
        <w:rPr>
          <w:rFonts w:ascii="Times New Roman" w:hAnsi="Times New Roman"/>
          <w:color w:val="000000"/>
          <w:sz w:val="24"/>
        </w:rPr>
      </w:pPr>
      <w:r>
        <w:rPr>
          <w:rFonts w:ascii="Times New Roman" w:hAnsi="Times New Roman"/>
          <w:sz w:val="24"/>
        </w:rPr>
        <w:t xml:space="preserve">Oferta na </w:t>
      </w:r>
      <w:r w:rsidR="00727D5D">
        <w:rPr>
          <w:rFonts w:ascii="Times New Roman" w:hAnsi="Times New Roman"/>
          <w:sz w:val="24"/>
        </w:rPr>
        <w:t>dostawę sprzętu</w:t>
      </w:r>
      <w:r w:rsidR="00EE131A">
        <w:rPr>
          <w:rFonts w:ascii="Times New Roman" w:hAnsi="Times New Roman"/>
          <w:sz w:val="24"/>
        </w:rPr>
        <w:t xml:space="preserve"> </w:t>
      </w:r>
      <w:r w:rsidR="00EF37A4">
        <w:rPr>
          <w:rFonts w:ascii="Times New Roman" w:hAnsi="Times New Roman"/>
          <w:sz w:val="24"/>
        </w:rPr>
        <w:t>medycznego</w:t>
      </w:r>
    </w:p>
    <w:p w:rsidR="00CF2BF7" w:rsidRDefault="00CF2BF7">
      <w:pPr>
        <w:pStyle w:val="Naglwek2"/>
        <w:pBdr>
          <w:top w:val="single" w:sz="4" w:space="0" w:color="auto"/>
          <w:left w:val="single" w:sz="4" w:space="0" w:color="auto"/>
          <w:bottom w:val="single" w:sz="4" w:space="1" w:color="auto"/>
          <w:right w:val="single" w:sz="4" w:space="0" w:color="auto"/>
        </w:pBdr>
        <w:shd w:val="pct25" w:color="auto" w:fill="FFFFFF"/>
        <w:rPr>
          <w:rFonts w:ascii="Times New Roman" w:hAnsi="Times New Roman"/>
          <w:color w:val="000000"/>
          <w:sz w:val="24"/>
        </w:rPr>
      </w:pPr>
      <w:r>
        <w:rPr>
          <w:rFonts w:ascii="Times New Roman" w:hAnsi="Times New Roman"/>
          <w:sz w:val="24"/>
        </w:rPr>
        <w:t xml:space="preserve">NIE OTWIERAĆ PRZED DNIEM </w:t>
      </w:r>
      <w:r w:rsidR="005E6B8B">
        <w:rPr>
          <w:rFonts w:ascii="Times New Roman" w:hAnsi="Times New Roman"/>
          <w:sz w:val="24"/>
          <w:szCs w:val="24"/>
        </w:rPr>
        <w:t>11</w:t>
      </w:r>
      <w:r w:rsidR="00AB4D9A" w:rsidRPr="00AB4D9A">
        <w:rPr>
          <w:rFonts w:ascii="Times New Roman" w:hAnsi="Times New Roman"/>
          <w:sz w:val="24"/>
          <w:szCs w:val="24"/>
        </w:rPr>
        <w:t xml:space="preserve"> marca 2015</w:t>
      </w:r>
      <w:r w:rsidR="00AB4D9A" w:rsidRPr="00AB4D9A">
        <w:rPr>
          <w:rFonts w:ascii="Times New Roman" w:hAnsi="Times New Roman"/>
          <w:sz w:val="24"/>
        </w:rPr>
        <w:t>r. </w:t>
      </w:r>
      <w:r>
        <w:rPr>
          <w:rFonts w:ascii="Times New Roman" w:hAnsi="Times New Roman"/>
          <w:sz w:val="24"/>
        </w:rPr>
        <w:t xml:space="preserve">GODZ. </w:t>
      </w:r>
      <w:r w:rsidRPr="008B51B9">
        <w:rPr>
          <w:rFonts w:ascii="Times New Roman" w:hAnsi="Times New Roman"/>
          <w:color w:val="000000"/>
          <w:sz w:val="24"/>
        </w:rPr>
        <w:t>1</w:t>
      </w:r>
      <w:r w:rsidR="00070355">
        <w:rPr>
          <w:rFonts w:ascii="Times New Roman" w:hAnsi="Times New Roman"/>
          <w:color w:val="000000"/>
          <w:sz w:val="24"/>
        </w:rPr>
        <w:t>1</w:t>
      </w:r>
      <w:r w:rsidRPr="008B51B9">
        <w:rPr>
          <w:rFonts w:ascii="Times New Roman" w:hAnsi="Times New Roman"/>
          <w:color w:val="000000"/>
          <w:sz w:val="24"/>
        </w:rPr>
        <w:t>:</w:t>
      </w:r>
      <w:r w:rsidR="00280FFE">
        <w:rPr>
          <w:rFonts w:ascii="Times New Roman" w:hAnsi="Times New Roman"/>
          <w:color w:val="000000"/>
          <w:sz w:val="24"/>
        </w:rPr>
        <w:t>30</w:t>
      </w:r>
    </w:p>
    <w:p w:rsidR="00CF2BF7" w:rsidRDefault="00CF2BF7">
      <w:pPr>
        <w:pStyle w:val="Styl1"/>
        <w:widowControl/>
        <w:suppressAutoHyphens/>
        <w:spacing w:before="0"/>
        <w:ind w:right="-1"/>
        <w:rPr>
          <w:rFonts w:ascii="Times New Roman" w:hAnsi="Times New Roman"/>
        </w:rPr>
      </w:pPr>
    </w:p>
    <w:p w:rsidR="00CF2BF7" w:rsidRDefault="00CF2BF7" w:rsidP="0008263C">
      <w:pPr>
        <w:pStyle w:val="Styl1"/>
        <w:widowControl/>
        <w:numPr>
          <w:ilvl w:val="1"/>
          <w:numId w:val="5"/>
        </w:numPr>
        <w:suppressAutoHyphens/>
        <w:spacing w:before="0"/>
        <w:ind w:right="-1" w:hanging="436"/>
        <w:rPr>
          <w:rFonts w:ascii="Times New Roman" w:hAnsi="Times New Roman"/>
        </w:rPr>
      </w:pPr>
      <w:r w:rsidRPr="005346E7">
        <w:rPr>
          <w:rFonts w:ascii="Times New Roman" w:hAnsi="Times New Roman"/>
        </w:rPr>
        <w:t>Koperta powinna  być opatrzona także nazwą i adresem Wykonawcy</w:t>
      </w:r>
      <w:r>
        <w:rPr>
          <w:rFonts w:ascii="Times New Roman" w:hAnsi="Times New Roman"/>
        </w:rPr>
        <w:t>.</w:t>
      </w:r>
    </w:p>
    <w:p w:rsidR="00CF2BF7" w:rsidRDefault="00CF2BF7" w:rsidP="0008263C">
      <w:pPr>
        <w:numPr>
          <w:ilvl w:val="1"/>
          <w:numId w:val="5"/>
        </w:numPr>
        <w:suppressAutoHyphens/>
        <w:spacing w:before="120"/>
        <w:ind w:right="-1" w:hanging="436"/>
        <w:jc w:val="both"/>
      </w:pPr>
      <w:r>
        <w:t xml:space="preserve">Konsekwencje złożenia oferty niezgodnie z w/w opisem (np. potraktowanie oferty </w:t>
      </w:r>
      <w:r w:rsidR="00314F08">
        <w:br/>
      </w:r>
      <w:r>
        <w:t>jako zwykłej korespondencji i nie dostarczenie jej na miejsce składania ofert w terminie określonym w SIWZ) ponosi Wykonawca.</w:t>
      </w:r>
    </w:p>
    <w:p w:rsidR="00CF2BF7" w:rsidRDefault="00CF2BF7" w:rsidP="0008263C">
      <w:pPr>
        <w:numPr>
          <w:ilvl w:val="1"/>
          <w:numId w:val="5"/>
        </w:numPr>
        <w:tabs>
          <w:tab w:val="clear" w:pos="720"/>
        </w:tabs>
        <w:suppressAutoHyphens/>
        <w:spacing w:before="120"/>
        <w:ind w:hanging="436"/>
        <w:jc w:val="both"/>
      </w:pPr>
      <w:r>
        <w:t>Wykonawca na życzenie otrzyma pisemne potwierdzenie złożenia oferty wraz z numerem, jakim oznakowana została oferta.</w:t>
      </w:r>
    </w:p>
    <w:p w:rsidR="00CF2BF7" w:rsidRDefault="00CF2BF7" w:rsidP="0008263C">
      <w:pPr>
        <w:numPr>
          <w:ilvl w:val="0"/>
          <w:numId w:val="5"/>
        </w:numPr>
        <w:shd w:val="clear" w:color="auto" w:fill="FFFFFF"/>
        <w:suppressAutoHyphens/>
        <w:spacing w:before="120"/>
        <w:ind w:left="403" w:hanging="403"/>
        <w:jc w:val="both"/>
        <w:rPr>
          <w:b/>
        </w:rPr>
      </w:pPr>
      <w:r w:rsidRPr="00BF7A20">
        <w:rPr>
          <w:b/>
          <w:szCs w:val="24"/>
        </w:rPr>
        <w:t xml:space="preserve">Otwarcie ofert nastąpi w siedzibie Zamawiającego w budynku przy ul. </w:t>
      </w:r>
      <w:r w:rsidR="00F3426B" w:rsidRPr="00146C44">
        <w:rPr>
          <w:b/>
          <w:szCs w:val="24"/>
        </w:rPr>
        <w:t xml:space="preserve">Dr </w:t>
      </w:r>
      <w:r w:rsidR="004F68D0" w:rsidRPr="004F68D0">
        <w:rPr>
          <w:b/>
        </w:rPr>
        <w:t>Edwarda</w:t>
      </w:r>
      <w:r w:rsidR="00F3426B" w:rsidRPr="00146C44">
        <w:rPr>
          <w:b/>
          <w:szCs w:val="24"/>
        </w:rPr>
        <w:t xml:space="preserve"> </w:t>
      </w:r>
      <w:proofErr w:type="spellStart"/>
      <w:r w:rsidR="00F3426B" w:rsidRPr="00146C44">
        <w:rPr>
          <w:b/>
          <w:szCs w:val="24"/>
        </w:rPr>
        <w:t>Rittlera</w:t>
      </w:r>
      <w:proofErr w:type="spellEnd"/>
      <w:r w:rsidR="00F3426B" w:rsidRPr="00146C44">
        <w:rPr>
          <w:b/>
          <w:szCs w:val="24"/>
        </w:rPr>
        <w:t xml:space="preserve"> 2</w:t>
      </w:r>
      <w:r w:rsidRPr="00BF7A20">
        <w:rPr>
          <w:b/>
          <w:szCs w:val="24"/>
        </w:rPr>
        <w:t xml:space="preserve"> </w:t>
      </w:r>
      <w:r w:rsidR="00BF7A20" w:rsidRPr="00BF7A20">
        <w:rPr>
          <w:b/>
          <w:szCs w:val="24"/>
        </w:rPr>
        <w:t>w</w:t>
      </w:r>
      <w:r w:rsidR="0018049E">
        <w:rPr>
          <w:b/>
          <w:szCs w:val="24"/>
        </w:rPr>
        <w:t> </w:t>
      </w:r>
      <w:r w:rsidR="00F3426B">
        <w:rPr>
          <w:b/>
          <w:szCs w:val="24"/>
        </w:rPr>
        <w:t>Sejnach</w:t>
      </w:r>
      <w:r w:rsidR="00BF7A20" w:rsidRPr="00BF7A20">
        <w:rPr>
          <w:b/>
          <w:szCs w:val="24"/>
        </w:rPr>
        <w:t xml:space="preserve"> w dniu </w:t>
      </w:r>
      <w:r w:rsidR="005E6B8B">
        <w:rPr>
          <w:b/>
          <w:szCs w:val="24"/>
        </w:rPr>
        <w:t>11</w:t>
      </w:r>
      <w:r w:rsidR="00AB4D9A" w:rsidRPr="00AB4D9A">
        <w:rPr>
          <w:b/>
          <w:szCs w:val="24"/>
        </w:rPr>
        <w:t xml:space="preserve"> marca 2015</w:t>
      </w:r>
      <w:r w:rsidR="00AB4D9A" w:rsidRPr="00AB4D9A">
        <w:rPr>
          <w:b/>
        </w:rPr>
        <w:t>r.</w:t>
      </w:r>
      <w:r w:rsidR="00AB4D9A">
        <w:t xml:space="preserve"> </w:t>
      </w:r>
      <w:r w:rsidR="00BF7A20" w:rsidRPr="00BF7A20">
        <w:rPr>
          <w:b/>
          <w:szCs w:val="24"/>
        </w:rPr>
        <w:t>o godz. 11:30</w:t>
      </w:r>
      <w:r w:rsidRPr="008B51B9">
        <w:rPr>
          <w:b/>
        </w:rPr>
        <w:t>.</w:t>
      </w:r>
    </w:p>
    <w:p w:rsidR="00CF2BF7" w:rsidRDefault="00CF2BF7" w:rsidP="0008263C">
      <w:pPr>
        <w:numPr>
          <w:ilvl w:val="1"/>
          <w:numId w:val="5"/>
        </w:numPr>
        <w:suppressAutoHyphens/>
        <w:spacing w:before="120"/>
        <w:ind w:right="-1" w:hanging="436"/>
        <w:jc w:val="both"/>
      </w:pPr>
      <w:r>
        <w:t xml:space="preserve">Wykonawcy mogą uczestniczyć w publicznej sesji otwarcia ofert. W przypadku nieobecności Wykonawcy przy otwieraniu ofert, Zamawiający prześle Wykonawcy, </w:t>
      </w:r>
      <w:r w:rsidRPr="00540468">
        <w:t>na jego wniosek,</w:t>
      </w:r>
      <w:r>
        <w:t xml:space="preserve"> informację z sesji otwarcia.</w:t>
      </w:r>
    </w:p>
    <w:p w:rsidR="00CF2BF7" w:rsidRDefault="00CF2BF7">
      <w:pPr>
        <w:suppressAutoHyphens/>
        <w:ind w:right="-1"/>
        <w:jc w:val="both"/>
      </w:pPr>
    </w:p>
    <w:p w:rsidR="00CF2BF7" w:rsidRDefault="00CF2BF7">
      <w:pPr>
        <w:pStyle w:val="Nagwek2"/>
        <w:rPr>
          <w:rFonts w:ascii="Times New Roman" w:hAnsi="Times New Roman"/>
        </w:rPr>
      </w:pPr>
      <w:bookmarkStart w:id="31" w:name="_Toc72717335"/>
      <w:bookmarkStart w:id="32" w:name="_Toc95621019"/>
      <w:bookmarkStart w:id="33" w:name="_Toc95621120"/>
      <w:bookmarkStart w:id="34" w:name="_Toc95633503"/>
      <w:bookmarkStart w:id="35" w:name="_Toc95633603"/>
      <w:r>
        <w:rPr>
          <w:rFonts w:ascii="Times New Roman" w:hAnsi="Times New Roman"/>
        </w:rPr>
        <w:t xml:space="preserve">X. Wskazanie osób uprawnionych do porozumiewania się z wykonawcami </w:t>
      </w:r>
      <w:r w:rsidR="00664547">
        <w:rPr>
          <w:rFonts w:ascii="Times New Roman" w:hAnsi="Times New Roman"/>
        </w:rPr>
        <w:br/>
      </w:r>
      <w:r>
        <w:rPr>
          <w:rFonts w:ascii="Times New Roman" w:hAnsi="Times New Roman"/>
        </w:rPr>
        <w:t xml:space="preserve">oraz informacje o sposobie porozumiewania się i przekazywania oświadczeń </w:t>
      </w:r>
      <w:r w:rsidR="00664547">
        <w:rPr>
          <w:rFonts w:ascii="Times New Roman" w:hAnsi="Times New Roman"/>
        </w:rPr>
        <w:br/>
      </w:r>
      <w:r>
        <w:rPr>
          <w:rFonts w:ascii="Times New Roman" w:hAnsi="Times New Roman"/>
        </w:rPr>
        <w:t>i dokumentów</w:t>
      </w:r>
      <w:bookmarkEnd w:id="31"/>
      <w:bookmarkEnd w:id="32"/>
      <w:bookmarkEnd w:id="33"/>
      <w:bookmarkEnd w:id="34"/>
      <w:bookmarkEnd w:id="35"/>
      <w:r>
        <w:rPr>
          <w:rFonts w:ascii="Times New Roman" w:hAnsi="Times New Roman"/>
        </w:rPr>
        <w:t xml:space="preserve"> </w:t>
      </w:r>
    </w:p>
    <w:p w:rsidR="00B03F7E" w:rsidRPr="00B03F7E" w:rsidRDefault="00B03F7E" w:rsidP="008840C3">
      <w:pPr>
        <w:ind w:left="426"/>
      </w:pPr>
    </w:p>
    <w:p w:rsidR="005F235B" w:rsidRPr="00B03F7E" w:rsidRDefault="005F235B" w:rsidP="0008263C">
      <w:pPr>
        <w:numPr>
          <w:ilvl w:val="3"/>
          <w:numId w:val="4"/>
        </w:numPr>
        <w:pBdr>
          <w:top w:val="single" w:sz="6" w:space="0" w:color="auto"/>
          <w:left w:val="single" w:sz="6" w:space="0" w:color="auto"/>
          <w:bottom w:val="single" w:sz="6" w:space="1" w:color="auto"/>
          <w:right w:val="single" w:sz="6" w:space="4" w:color="auto"/>
        </w:pBdr>
        <w:shd w:val="pct15" w:color="000000" w:fill="FFFFFF"/>
        <w:tabs>
          <w:tab w:val="clear" w:pos="2880"/>
        </w:tabs>
        <w:suppressAutoHyphens/>
        <w:ind w:left="425" w:hanging="425"/>
        <w:jc w:val="both"/>
        <w:rPr>
          <w:color w:val="000000"/>
        </w:rPr>
      </w:pPr>
      <w:r>
        <w:rPr>
          <w:color w:val="000000"/>
        </w:rPr>
        <w:t xml:space="preserve">Osobą uprawnioną przez Zamawiającego do kontaktu jest </w:t>
      </w:r>
      <w:r w:rsidR="009F0C9D">
        <w:rPr>
          <w:color w:val="000000"/>
        </w:rPr>
        <w:t xml:space="preserve">Jolanta </w:t>
      </w:r>
      <w:proofErr w:type="spellStart"/>
      <w:r w:rsidR="009F0C9D">
        <w:rPr>
          <w:color w:val="000000"/>
        </w:rPr>
        <w:t>Szafranowska</w:t>
      </w:r>
      <w:proofErr w:type="spellEnd"/>
      <w:r w:rsidR="009F0C9D">
        <w:rPr>
          <w:color w:val="000000"/>
        </w:rPr>
        <w:t xml:space="preserve">, </w:t>
      </w:r>
      <w:r w:rsidR="00825343" w:rsidRPr="00BA4DA0">
        <w:rPr>
          <w:color w:val="222222"/>
          <w:szCs w:val="24"/>
        </w:rPr>
        <w:t>tel. 87 517 23 19, faks 87 517 23 35</w:t>
      </w:r>
      <w:r w:rsidR="00825343">
        <w:rPr>
          <w:color w:val="222222"/>
          <w:szCs w:val="24"/>
        </w:rPr>
        <w:t>,</w:t>
      </w:r>
      <w:r w:rsidRPr="00B03F7E">
        <w:rPr>
          <w:color w:val="000000"/>
        </w:rPr>
        <w:t xml:space="preserve">e-mail: </w:t>
      </w:r>
      <w:r w:rsidR="000211D5">
        <w:rPr>
          <w:color w:val="000000"/>
        </w:rPr>
        <w:t>zamowienia.publiczne@szpital.sejny.pl</w:t>
      </w:r>
    </w:p>
    <w:p w:rsidR="00CF2BF7" w:rsidRDefault="00CF2BF7">
      <w:pPr>
        <w:pBdr>
          <w:top w:val="single" w:sz="6" w:space="0" w:color="auto"/>
          <w:left w:val="single" w:sz="6" w:space="0" w:color="auto"/>
          <w:bottom w:val="single" w:sz="6" w:space="1" w:color="auto"/>
          <w:right w:val="single" w:sz="6" w:space="4" w:color="auto"/>
        </w:pBdr>
        <w:shd w:val="pct15" w:color="000000" w:fill="FFFFFF"/>
        <w:suppressAutoHyphens/>
        <w:spacing w:line="360" w:lineRule="atLeast"/>
        <w:jc w:val="both"/>
        <w:rPr>
          <w:color w:val="000000"/>
        </w:rPr>
      </w:pPr>
      <w:r>
        <w:rPr>
          <w:color w:val="000000"/>
        </w:rPr>
        <w:t xml:space="preserve">Informacje będą udzielane w godz. </w:t>
      </w:r>
      <w:r w:rsidR="00611B7E">
        <w:rPr>
          <w:color w:val="000000"/>
        </w:rPr>
        <w:t xml:space="preserve">7:00 – </w:t>
      </w:r>
      <w:r>
        <w:rPr>
          <w:color w:val="000000"/>
        </w:rPr>
        <w:t>1</w:t>
      </w:r>
      <w:r w:rsidR="00123A33">
        <w:rPr>
          <w:color w:val="000000"/>
        </w:rPr>
        <w:t>4</w:t>
      </w:r>
      <w:r w:rsidR="00611B7E">
        <w:rPr>
          <w:color w:val="000000"/>
        </w:rPr>
        <w:t>:35</w:t>
      </w:r>
      <w:r>
        <w:rPr>
          <w:color w:val="000000"/>
        </w:rPr>
        <w:t xml:space="preserve"> z wyjątkiem sobót i dni ustawowo wolnych </w:t>
      </w:r>
      <w:r w:rsidR="00611B7E">
        <w:rPr>
          <w:color w:val="000000"/>
        </w:rPr>
        <w:br/>
      </w:r>
      <w:r>
        <w:rPr>
          <w:color w:val="000000"/>
        </w:rPr>
        <w:t>od pracy.</w:t>
      </w:r>
    </w:p>
    <w:p w:rsidR="005F235B" w:rsidRDefault="005F235B" w:rsidP="0008263C">
      <w:pPr>
        <w:numPr>
          <w:ilvl w:val="0"/>
          <w:numId w:val="16"/>
        </w:numPr>
        <w:suppressAutoHyphens/>
        <w:spacing w:before="120" w:after="120"/>
        <w:ind w:right="-1"/>
        <w:jc w:val="both"/>
      </w:pPr>
      <w:r>
        <w:t xml:space="preserve">Oświadczenia, wnioski, zawiadomienia oraz informacje Zamawiający oraz Wykonawcy przekazują pisemnie, faksem lub drogą elektroniczną. </w:t>
      </w:r>
    </w:p>
    <w:p w:rsidR="005F235B" w:rsidRDefault="005F235B" w:rsidP="0008263C">
      <w:pPr>
        <w:numPr>
          <w:ilvl w:val="0"/>
          <w:numId w:val="20"/>
        </w:numPr>
        <w:tabs>
          <w:tab w:val="clear" w:pos="360"/>
        </w:tabs>
        <w:suppressAutoHyphens/>
        <w:ind w:left="709" w:hanging="357"/>
        <w:jc w:val="both"/>
      </w:pPr>
      <w:r>
        <w:t xml:space="preserve">pisma należy przesyłać </w:t>
      </w:r>
      <w:r w:rsidR="0018049E">
        <w:t>pod</w:t>
      </w:r>
      <w:r>
        <w:t xml:space="preserve"> adres: </w:t>
      </w:r>
      <w:r w:rsidR="000C4EAF" w:rsidRPr="00EF37A4">
        <w:rPr>
          <w:szCs w:val="24"/>
        </w:rPr>
        <w:t xml:space="preserve">Samodzielny Publiczny Zakład Opieki Zdrowotnej </w:t>
      </w:r>
      <w:r w:rsidR="004772A5">
        <w:rPr>
          <w:szCs w:val="24"/>
        </w:rPr>
        <w:br/>
      </w:r>
      <w:r w:rsidR="000C4EAF" w:rsidRPr="00EF37A4">
        <w:rPr>
          <w:szCs w:val="24"/>
        </w:rPr>
        <w:t xml:space="preserve">w Sejnach, ul. Dr </w:t>
      </w:r>
      <w:r w:rsidR="002A56C1">
        <w:t>Edwarda</w:t>
      </w:r>
      <w:r w:rsidR="002A56C1" w:rsidRPr="004E265F">
        <w:rPr>
          <w:szCs w:val="24"/>
        </w:rPr>
        <w:t xml:space="preserve"> </w:t>
      </w:r>
      <w:proofErr w:type="spellStart"/>
      <w:r w:rsidR="000C4EAF" w:rsidRPr="00EF37A4">
        <w:rPr>
          <w:szCs w:val="24"/>
        </w:rPr>
        <w:t>Rittlera</w:t>
      </w:r>
      <w:proofErr w:type="spellEnd"/>
      <w:r w:rsidR="000C4EAF" w:rsidRPr="00EF37A4">
        <w:rPr>
          <w:szCs w:val="24"/>
        </w:rPr>
        <w:t xml:space="preserve"> 2, 16-500 Sejny</w:t>
      </w:r>
      <w:r>
        <w:t>;</w:t>
      </w:r>
    </w:p>
    <w:p w:rsidR="005F235B" w:rsidRDefault="005F235B" w:rsidP="0008263C">
      <w:pPr>
        <w:numPr>
          <w:ilvl w:val="0"/>
          <w:numId w:val="20"/>
        </w:numPr>
        <w:tabs>
          <w:tab w:val="clear" w:pos="360"/>
        </w:tabs>
        <w:suppressAutoHyphens/>
        <w:ind w:left="709" w:hanging="357"/>
        <w:jc w:val="both"/>
      </w:pPr>
      <w:r>
        <w:t xml:space="preserve">faksy należy przesyłać </w:t>
      </w:r>
      <w:r w:rsidR="0018049E">
        <w:t>pod</w:t>
      </w:r>
      <w:r>
        <w:t xml:space="preserve"> numer </w:t>
      </w:r>
      <w:r w:rsidR="005C5069">
        <w:rPr>
          <w:color w:val="000000"/>
          <w:lang w:val="de-DE"/>
        </w:rPr>
        <w:t>8</w:t>
      </w:r>
      <w:r w:rsidR="009910AC">
        <w:rPr>
          <w:color w:val="000000"/>
          <w:lang w:val="de-DE"/>
        </w:rPr>
        <w:t>7</w:t>
      </w:r>
      <w:r w:rsidR="005C5069">
        <w:rPr>
          <w:color w:val="000000"/>
          <w:lang w:val="de-DE"/>
        </w:rPr>
        <w:t> </w:t>
      </w:r>
      <w:r w:rsidR="009910AC" w:rsidRPr="00BA4DA0">
        <w:rPr>
          <w:color w:val="222222"/>
          <w:szCs w:val="24"/>
        </w:rPr>
        <w:t>517 23</w:t>
      </w:r>
      <w:r w:rsidR="00611B7E">
        <w:rPr>
          <w:color w:val="222222"/>
          <w:szCs w:val="24"/>
        </w:rPr>
        <w:t xml:space="preserve"> 35</w:t>
      </w:r>
      <w:r w:rsidRPr="005C5069">
        <w:rPr>
          <w:color w:val="000000"/>
        </w:rPr>
        <w:t>;</w:t>
      </w:r>
    </w:p>
    <w:p w:rsidR="005F235B" w:rsidRDefault="005F235B" w:rsidP="0008263C">
      <w:pPr>
        <w:numPr>
          <w:ilvl w:val="0"/>
          <w:numId w:val="20"/>
        </w:numPr>
        <w:tabs>
          <w:tab w:val="clear" w:pos="360"/>
        </w:tabs>
        <w:suppressAutoHyphens/>
        <w:ind w:left="709" w:hanging="357"/>
        <w:jc w:val="both"/>
      </w:pPr>
      <w:r>
        <w:t xml:space="preserve">listy elektroniczne należy przesyłać </w:t>
      </w:r>
      <w:r w:rsidR="0018049E">
        <w:t>pod</w:t>
      </w:r>
      <w:r>
        <w:t xml:space="preserve"> adres: </w:t>
      </w:r>
      <w:r w:rsidR="000211D5">
        <w:rPr>
          <w:color w:val="000000"/>
        </w:rPr>
        <w:t>zamowienia.publiczne@szpital.sejny.pl</w:t>
      </w:r>
    </w:p>
    <w:p w:rsidR="005F235B" w:rsidRDefault="005F235B" w:rsidP="005F235B">
      <w:pPr>
        <w:suppressAutoHyphens/>
        <w:spacing w:before="120"/>
        <w:ind w:left="349" w:right="-1"/>
        <w:jc w:val="both"/>
      </w:pPr>
      <w:r>
        <w:t>Forma pisemna jest zastrzeżona dla oferty oraz zmian, poprawek, modyfikacji i uzupełnień oferty.</w:t>
      </w:r>
    </w:p>
    <w:p w:rsidR="005F235B" w:rsidRPr="005A654B" w:rsidRDefault="00B03F7E" w:rsidP="005A654B">
      <w:pPr>
        <w:numPr>
          <w:ilvl w:val="0"/>
          <w:numId w:val="16"/>
        </w:numPr>
        <w:suppressAutoHyphens/>
        <w:spacing w:before="120"/>
        <w:ind w:right="-1"/>
        <w:jc w:val="both"/>
        <w:rPr>
          <w:szCs w:val="24"/>
        </w:rPr>
      </w:pPr>
      <w:r>
        <w:t xml:space="preserve">Wykonawca może zwracać się do Zamawiającego z wnioskiem o wyjaśnienie wszelkich wątpliwości związanych z SIWZ. Zamawiający udzieli wyjaśnień niezwłocznie, nie później </w:t>
      </w:r>
      <w:r w:rsidR="00ED1804">
        <w:br/>
      </w:r>
      <w:r>
        <w:lastRenderedPageBreak/>
        <w:t xml:space="preserve">niż </w:t>
      </w:r>
      <w:r w:rsidRPr="00CA5C16">
        <w:t xml:space="preserve">na </w:t>
      </w:r>
      <w:r w:rsidR="00E1079D">
        <w:t>6</w:t>
      </w:r>
      <w:r w:rsidRPr="00CA5C16">
        <w:t xml:space="preserve"> dni</w:t>
      </w:r>
      <w:r>
        <w:t xml:space="preserve"> przed upływem terminu składania ofert, pod warunkiem, że </w:t>
      </w:r>
      <w:r w:rsidRPr="00DC1EA9">
        <w:rPr>
          <w:iCs/>
          <w:szCs w:val="24"/>
        </w:rPr>
        <w:t xml:space="preserve">wniosek o wyjaśnienie treści </w:t>
      </w:r>
      <w:r>
        <w:rPr>
          <w:iCs/>
          <w:szCs w:val="24"/>
        </w:rPr>
        <w:t>SIWZ</w:t>
      </w:r>
      <w:r w:rsidRPr="00DC1EA9">
        <w:rPr>
          <w:iCs/>
          <w:szCs w:val="24"/>
        </w:rPr>
        <w:t xml:space="preserve"> wpłyn</w:t>
      </w:r>
      <w:r>
        <w:rPr>
          <w:iCs/>
          <w:szCs w:val="24"/>
        </w:rPr>
        <w:t>ie</w:t>
      </w:r>
      <w:r w:rsidRPr="00DC1EA9">
        <w:rPr>
          <w:iCs/>
          <w:szCs w:val="24"/>
        </w:rPr>
        <w:t xml:space="preserve"> do </w:t>
      </w:r>
      <w:r>
        <w:rPr>
          <w:iCs/>
          <w:szCs w:val="24"/>
        </w:rPr>
        <w:t>Z</w:t>
      </w:r>
      <w:r w:rsidRPr="00DC1EA9">
        <w:rPr>
          <w:iCs/>
          <w:szCs w:val="24"/>
        </w:rPr>
        <w:t xml:space="preserve">amawiającego </w:t>
      </w:r>
      <w:r w:rsidRPr="00712D62">
        <w:t>nie później</w:t>
      </w:r>
      <w:r w:rsidRPr="00F31DA6">
        <w:rPr>
          <w:b/>
        </w:rPr>
        <w:t xml:space="preserve"> </w:t>
      </w:r>
      <w:r w:rsidR="00712D62" w:rsidRPr="00712D62">
        <w:rPr>
          <w:color w:val="000000"/>
          <w:szCs w:val="24"/>
        </w:rPr>
        <w:t xml:space="preserve">niż do końca dnia, w którym upływa połowa wyznaczonego terminu składania ofert. </w:t>
      </w:r>
      <w:r>
        <w:t xml:space="preserve">Jeżeli </w:t>
      </w:r>
      <w:r w:rsidRPr="005A654B">
        <w:rPr>
          <w:iCs/>
          <w:szCs w:val="24"/>
        </w:rPr>
        <w:t>wniosek o</w:t>
      </w:r>
      <w:r w:rsidR="00B177FD" w:rsidRPr="005A654B">
        <w:rPr>
          <w:iCs/>
          <w:szCs w:val="24"/>
        </w:rPr>
        <w:t> </w:t>
      </w:r>
      <w:r w:rsidRPr="005A654B">
        <w:rPr>
          <w:iCs/>
          <w:szCs w:val="24"/>
        </w:rPr>
        <w:t xml:space="preserve">wyjaśnienie treści SIWZ wpłynie </w:t>
      </w:r>
      <w:r w:rsidR="00ED1804">
        <w:rPr>
          <w:iCs/>
          <w:szCs w:val="24"/>
        </w:rPr>
        <w:br/>
      </w:r>
      <w:r w:rsidRPr="005A654B">
        <w:rPr>
          <w:iCs/>
          <w:szCs w:val="24"/>
        </w:rPr>
        <w:t xml:space="preserve">do Zamawiającego w terminie późniejszym, Zamawiający może udzielić wyjaśnień </w:t>
      </w:r>
      <w:r w:rsidR="00664547">
        <w:rPr>
          <w:iCs/>
          <w:szCs w:val="24"/>
        </w:rPr>
        <w:br/>
      </w:r>
      <w:r w:rsidRPr="005A654B">
        <w:rPr>
          <w:iCs/>
          <w:szCs w:val="24"/>
        </w:rPr>
        <w:t>albo pozostawić wniosek bez rozpoznania</w:t>
      </w:r>
      <w:r>
        <w:t>.</w:t>
      </w:r>
    </w:p>
    <w:p w:rsidR="005F235B" w:rsidRDefault="00B03F7E" w:rsidP="0008263C">
      <w:pPr>
        <w:numPr>
          <w:ilvl w:val="0"/>
          <w:numId w:val="16"/>
        </w:numPr>
        <w:suppressAutoHyphens/>
        <w:spacing w:before="120"/>
        <w:ind w:right="-1"/>
        <w:jc w:val="both"/>
      </w:pPr>
      <w:r>
        <w:t>Treść zapytań wraz z wyjaśnieniami zostanie przekazana jednocześnie wszystkim Wykonawcom, którym przekazano SIWZ, bez wskazania źródła zapytania</w:t>
      </w:r>
      <w:r w:rsidR="005F235B">
        <w:t>.</w:t>
      </w:r>
    </w:p>
    <w:p w:rsidR="005F235B" w:rsidRDefault="005F235B" w:rsidP="0008263C">
      <w:pPr>
        <w:numPr>
          <w:ilvl w:val="0"/>
          <w:numId w:val="16"/>
        </w:numPr>
        <w:suppressAutoHyphens/>
        <w:spacing w:before="120"/>
        <w:ind w:right="-1"/>
        <w:jc w:val="both"/>
      </w:pPr>
      <w:r>
        <w:t>W uzasadnionych przypadkach, przed upływem terminu składania ofert, Zamawiający może zmienić treść SIWZ:</w:t>
      </w:r>
    </w:p>
    <w:p w:rsidR="005F235B" w:rsidRDefault="005F235B" w:rsidP="0008263C">
      <w:pPr>
        <w:numPr>
          <w:ilvl w:val="1"/>
          <w:numId w:val="6"/>
        </w:numPr>
        <w:tabs>
          <w:tab w:val="clear" w:pos="1287"/>
        </w:tabs>
        <w:suppressAutoHyphens/>
        <w:spacing w:before="120"/>
        <w:ind w:left="851" w:right="-1" w:hanging="437"/>
        <w:jc w:val="both"/>
      </w:pPr>
      <w:r>
        <w:t xml:space="preserve">dokonaną zmianę Zamawiający przekaże niezwłocznie wszystkim Wykonawcom, </w:t>
      </w:r>
      <w:r w:rsidR="001F7018">
        <w:br/>
      </w:r>
      <w:r>
        <w:t>którym przekazano SIWZ;</w:t>
      </w:r>
    </w:p>
    <w:p w:rsidR="005F235B" w:rsidRDefault="005F235B" w:rsidP="0008263C">
      <w:pPr>
        <w:numPr>
          <w:ilvl w:val="1"/>
          <w:numId w:val="6"/>
        </w:numPr>
        <w:tabs>
          <w:tab w:val="clear" w:pos="1287"/>
        </w:tabs>
        <w:suppressAutoHyphens/>
        <w:spacing w:before="120"/>
        <w:ind w:left="851" w:right="-1" w:hanging="437"/>
        <w:jc w:val="both"/>
      </w:pPr>
      <w:r>
        <w:t>Zamawiający przedłuży termin składania ofert, jeżeli w wyniku zmiany treści SIWZ niezbędny jest dodatkowy czas na wprowadzenie zmian w ofertach.</w:t>
      </w:r>
    </w:p>
    <w:p w:rsidR="005F235B" w:rsidRPr="00A0416F" w:rsidRDefault="005F235B" w:rsidP="0008263C">
      <w:pPr>
        <w:numPr>
          <w:ilvl w:val="0"/>
          <w:numId w:val="16"/>
        </w:numPr>
        <w:suppressAutoHyphens/>
        <w:spacing w:before="120"/>
        <w:ind w:right="-1"/>
        <w:jc w:val="both"/>
      </w:pPr>
      <w:r>
        <w:t xml:space="preserve">Dokonane wyjaśnienia i zmiany SIWZ Zamawiający zamieści również na stronie internetowej </w:t>
      </w:r>
      <w:r w:rsidR="00A0416F" w:rsidRPr="00A0416F">
        <w:t>www.szpital.sejny.pl</w:t>
      </w:r>
    </w:p>
    <w:p w:rsidR="00CF2BF7" w:rsidRDefault="00CF2BF7">
      <w:pPr>
        <w:pStyle w:val="Nagwek"/>
        <w:tabs>
          <w:tab w:val="clear" w:pos="4536"/>
          <w:tab w:val="clear" w:pos="9072"/>
        </w:tabs>
        <w:rPr>
          <w:rFonts w:ascii="Times New Roman" w:hAnsi="Times New Roman"/>
        </w:rPr>
      </w:pPr>
    </w:p>
    <w:p w:rsidR="00F554EF" w:rsidRDefault="00F554EF">
      <w:pPr>
        <w:pStyle w:val="Nagwek"/>
        <w:tabs>
          <w:tab w:val="clear" w:pos="4536"/>
          <w:tab w:val="clear" w:pos="9072"/>
        </w:tabs>
        <w:rPr>
          <w:rFonts w:ascii="Times New Roman" w:hAnsi="Times New Roman"/>
        </w:rPr>
      </w:pPr>
    </w:p>
    <w:p w:rsidR="00CF2BF7" w:rsidRDefault="00CF2BF7">
      <w:pPr>
        <w:pStyle w:val="Nagwek1"/>
      </w:pPr>
      <w:bookmarkStart w:id="36" w:name="_Toc69712014"/>
      <w:bookmarkStart w:id="37" w:name="_Toc78252985"/>
      <w:r>
        <w:t>X</w:t>
      </w:r>
      <w:r w:rsidR="00E1079D">
        <w:t>I</w:t>
      </w:r>
      <w:r>
        <w:t>. Zmiana i wycofywanie oferty</w:t>
      </w:r>
      <w:bookmarkEnd w:id="36"/>
      <w:bookmarkEnd w:id="37"/>
    </w:p>
    <w:p w:rsidR="00CF2BF7" w:rsidRDefault="00CF2BF7"/>
    <w:p w:rsidR="00CF2BF7" w:rsidRDefault="00CF2BF7" w:rsidP="0008263C">
      <w:pPr>
        <w:numPr>
          <w:ilvl w:val="0"/>
          <w:numId w:val="2"/>
        </w:numPr>
        <w:suppressAutoHyphens/>
        <w:spacing w:after="240"/>
        <w:ind w:left="391" w:hanging="391"/>
        <w:jc w:val="both"/>
      </w:pPr>
      <w:bookmarkStart w:id="38" w:name="_Toc69712015"/>
      <w:bookmarkStart w:id="39" w:name="_Toc78252986"/>
      <w:r>
        <w:t>Wykonawca może wprowadzić zmiany, poprawki, modyfikacje i uzupełnienia do złożonej oferty pod warunkiem, że Zamawiający otrzyma pisemne powiadomienie o wprowadzeniu zmian, poprawek, itp. przed terminem składania ofert.</w:t>
      </w:r>
    </w:p>
    <w:p w:rsidR="00CF2BF7" w:rsidRDefault="00CF2BF7" w:rsidP="0008263C">
      <w:pPr>
        <w:numPr>
          <w:ilvl w:val="0"/>
          <w:numId w:val="2"/>
        </w:numPr>
        <w:suppressAutoHyphens/>
        <w:ind w:right="-1"/>
        <w:jc w:val="both"/>
      </w:pPr>
      <w:r>
        <w:t>Wykonawca ma prawo przed upływem terminu składania ofert wycofać się z postępowania poprzez złożenie powiadomienia.</w:t>
      </w:r>
    </w:p>
    <w:p w:rsidR="00CF2BF7" w:rsidRDefault="00CF2BF7">
      <w:pPr>
        <w:pStyle w:val="Nagwek1"/>
        <w:spacing w:before="240"/>
      </w:pPr>
      <w:r>
        <w:t>X</w:t>
      </w:r>
      <w:r w:rsidR="00E1079D">
        <w:t>I</w:t>
      </w:r>
      <w:r>
        <w:t>I. Opis sposobu obliczenia ceny</w:t>
      </w:r>
      <w:bookmarkEnd w:id="38"/>
      <w:bookmarkEnd w:id="39"/>
      <w:r>
        <w:t xml:space="preserve"> oferty</w:t>
      </w:r>
    </w:p>
    <w:p w:rsidR="00CF2BF7" w:rsidRDefault="00CF2BF7"/>
    <w:p w:rsidR="00F27973" w:rsidRDefault="00F27973" w:rsidP="00F820A8">
      <w:pPr>
        <w:numPr>
          <w:ilvl w:val="0"/>
          <w:numId w:val="28"/>
        </w:numPr>
        <w:tabs>
          <w:tab w:val="clear" w:pos="720"/>
        </w:tabs>
        <w:suppressAutoHyphens/>
        <w:spacing w:before="120"/>
        <w:ind w:left="426" w:right="-1" w:hanging="426"/>
        <w:jc w:val="both"/>
      </w:pPr>
      <w:bookmarkStart w:id="40" w:name="_Toc69712016"/>
      <w:bookmarkStart w:id="41" w:name="_Toc78252987"/>
      <w:r>
        <w:t>Cena ofertowa musi być wyrażona w złotych polskich z dokładnością do dwóch miejsc po przecinku, odrębnie dla każdej części zamówienia, i</w:t>
      </w:r>
      <w:r w:rsidR="00E95527">
        <w:t xml:space="preserve"> </w:t>
      </w:r>
      <w:r>
        <w:t xml:space="preserve">obejmować dostawę całości zamawianego </w:t>
      </w:r>
      <w:r w:rsidR="00E95527">
        <w:t>towaru</w:t>
      </w:r>
      <w:r>
        <w:t xml:space="preserve"> w </w:t>
      </w:r>
      <w:r w:rsidR="00E95527">
        <w:t xml:space="preserve">zakresie </w:t>
      </w:r>
      <w:r>
        <w:t>danej części na warunkach określonych w opisie przedmiotu zamówienia i wzorze umowy.</w:t>
      </w:r>
    </w:p>
    <w:p w:rsidR="00F27973" w:rsidRDefault="002A71F3" w:rsidP="00F820A8">
      <w:pPr>
        <w:numPr>
          <w:ilvl w:val="0"/>
          <w:numId w:val="28"/>
        </w:numPr>
        <w:tabs>
          <w:tab w:val="clear" w:pos="720"/>
        </w:tabs>
        <w:suppressAutoHyphens/>
        <w:spacing w:before="120"/>
        <w:ind w:left="426" w:right="-1" w:hanging="426"/>
        <w:jc w:val="both"/>
      </w:pPr>
      <w:r w:rsidRPr="009A197B">
        <w:rPr>
          <w:szCs w:val="24"/>
        </w:rPr>
        <w:t xml:space="preserve">Zamawiający przy ocenie ofert weźmie pod uwagę całkowitą kwotę wydatkowaną przez siebie środków publicznych, tzn. kwotę, którą będzie musiał zapłacić Wykonawcy z tytułu realizacji zamówienia - kwotę brutto zawierającą także podatek od towarów i usług oraz podatek akcyzowy, o ile są one należne na podstawie odrębnych przepisów. Dokonując czynności oceny ofert w zakresie kryterium ceny, Zamawiający dla porównania ofert doliczy do ceny ofertowej podmiotów zagranicznych, które na podstawie odrębnych przepisów nie są zobowiązane </w:t>
      </w:r>
      <w:r w:rsidR="004677D9">
        <w:rPr>
          <w:szCs w:val="24"/>
        </w:rPr>
        <w:br/>
      </w:r>
      <w:r w:rsidRPr="009A197B">
        <w:rPr>
          <w:szCs w:val="24"/>
        </w:rPr>
        <w:t>do uiszczenia podatku VAT w kraju, kwotę należnego</w:t>
      </w:r>
      <w:r w:rsidR="00902D06" w:rsidRPr="00902D06">
        <w:rPr>
          <w:szCs w:val="24"/>
        </w:rPr>
        <w:t xml:space="preserve"> </w:t>
      </w:r>
      <w:r w:rsidR="00902D06" w:rsidRPr="009A197B">
        <w:rPr>
          <w:szCs w:val="24"/>
        </w:rPr>
        <w:t>podatku VAT oraz cła</w:t>
      </w:r>
      <w:r w:rsidRPr="009A197B">
        <w:rPr>
          <w:szCs w:val="24"/>
        </w:rPr>
        <w:t xml:space="preserve">, obciążającego Zamawiającego </w:t>
      </w:r>
      <w:r w:rsidR="00902D06">
        <w:rPr>
          <w:szCs w:val="24"/>
        </w:rPr>
        <w:t xml:space="preserve">z </w:t>
      </w:r>
      <w:r w:rsidRPr="009A197B">
        <w:rPr>
          <w:szCs w:val="24"/>
        </w:rPr>
        <w:t>tytułu realizacji umowy</w:t>
      </w:r>
      <w:r w:rsidR="00F27973" w:rsidRPr="000D3721">
        <w:rPr>
          <w:szCs w:val="24"/>
        </w:rPr>
        <w:t>.</w:t>
      </w:r>
    </w:p>
    <w:p w:rsidR="00CF2BF7" w:rsidRDefault="00CF2BF7">
      <w:pPr>
        <w:pStyle w:val="Nagwek"/>
        <w:tabs>
          <w:tab w:val="clear" w:pos="4536"/>
          <w:tab w:val="clear" w:pos="9072"/>
        </w:tabs>
        <w:spacing w:after="120"/>
        <w:ind w:left="709"/>
        <w:rPr>
          <w:rFonts w:ascii="Times New Roman" w:hAnsi="Times New Roman"/>
        </w:rPr>
      </w:pPr>
    </w:p>
    <w:p w:rsidR="00CF2BF7" w:rsidRDefault="00CF2BF7">
      <w:pPr>
        <w:pStyle w:val="Nagwek1"/>
      </w:pPr>
      <w:r>
        <w:t>XI</w:t>
      </w:r>
      <w:r w:rsidR="00E1079D">
        <w:t>I</w:t>
      </w:r>
      <w:r>
        <w:t xml:space="preserve">I. Opis kryteriów wyboru oferty z podaniem ich znaczenia i opis sposobu </w:t>
      </w:r>
    </w:p>
    <w:p w:rsidR="00CF2BF7" w:rsidRDefault="00CF2BF7">
      <w:pPr>
        <w:pStyle w:val="Nagwek1"/>
      </w:pPr>
      <w:r>
        <w:t>oceny ofert</w:t>
      </w:r>
      <w:bookmarkEnd w:id="40"/>
      <w:bookmarkEnd w:id="41"/>
    </w:p>
    <w:p w:rsidR="00CF2BF7" w:rsidRDefault="00CF2BF7">
      <w:pPr>
        <w:suppressAutoHyphens/>
        <w:ind w:right="-1"/>
        <w:jc w:val="both"/>
        <w:rPr>
          <w:b/>
        </w:rPr>
      </w:pPr>
    </w:p>
    <w:p w:rsidR="00DC489E" w:rsidRDefault="00DC489E" w:rsidP="00DC489E">
      <w:pPr>
        <w:numPr>
          <w:ilvl w:val="0"/>
          <w:numId w:val="13"/>
        </w:numPr>
        <w:suppressAutoHyphens/>
        <w:spacing w:before="120"/>
        <w:ind w:right="-1"/>
        <w:jc w:val="both"/>
      </w:pPr>
      <w:r>
        <w:t xml:space="preserve">W zakresie </w:t>
      </w:r>
      <w:r w:rsidRPr="00494F5B">
        <w:rPr>
          <w:u w:val="single"/>
        </w:rPr>
        <w:t>I części zamówienia</w:t>
      </w:r>
      <w:r>
        <w:t xml:space="preserve"> przy wyborze najkorzystniejszej oferty Zamawiający będzie się kierował kryteriami:</w:t>
      </w:r>
    </w:p>
    <w:p w:rsidR="00DC489E" w:rsidRDefault="00061571" w:rsidP="00DC489E">
      <w:pPr>
        <w:pStyle w:val="Nagwek7"/>
      </w:pPr>
      <w:r>
        <w:t xml:space="preserve">A.  CENA  OFERTOWA – </w:t>
      </w:r>
      <w:r w:rsidR="00D51802">
        <w:t>9</w:t>
      </w:r>
      <w:r w:rsidR="00DC489E" w:rsidRPr="00CD2674">
        <w:t>0 %</w:t>
      </w:r>
    </w:p>
    <w:p w:rsidR="00DC489E" w:rsidRDefault="00DC489E" w:rsidP="00DC489E">
      <w:pPr>
        <w:suppressAutoHyphens/>
        <w:spacing w:line="360" w:lineRule="atLeast"/>
        <w:ind w:left="426" w:right="-1"/>
        <w:jc w:val="both"/>
        <w:rPr>
          <w:b/>
        </w:rPr>
      </w:pPr>
      <w:r>
        <w:rPr>
          <w:b/>
        </w:rPr>
        <w:t>liczonym wg wzoru:</w:t>
      </w:r>
    </w:p>
    <w:p w:rsidR="00DC489E" w:rsidRPr="00E5404A" w:rsidRDefault="00DC489E" w:rsidP="00DC489E">
      <w:pPr>
        <w:suppressAutoHyphens/>
        <w:spacing w:before="120"/>
        <w:ind w:left="426"/>
        <w:jc w:val="both"/>
        <w:rPr>
          <w:b/>
          <w:lang w:val="en-US"/>
        </w:rPr>
      </w:pPr>
      <w:r>
        <w:rPr>
          <w:b/>
        </w:rPr>
        <w:t>                     </w:t>
      </w:r>
      <w:proofErr w:type="spellStart"/>
      <w:r w:rsidRPr="00E5404A">
        <w:rPr>
          <w:b/>
          <w:lang w:val="en-US"/>
        </w:rPr>
        <w:t>C</w:t>
      </w:r>
      <w:r w:rsidRPr="00E5404A">
        <w:rPr>
          <w:b/>
          <w:vertAlign w:val="subscript"/>
          <w:lang w:val="en-US"/>
        </w:rPr>
        <w:t>min</w:t>
      </w:r>
      <w:proofErr w:type="spellEnd"/>
    </w:p>
    <w:p w:rsidR="00DC489E" w:rsidRPr="00E5404A" w:rsidRDefault="000F119F" w:rsidP="00DC489E">
      <w:pPr>
        <w:pStyle w:val="Nagwek5"/>
        <w:suppressAutoHyphens/>
        <w:ind w:left="426"/>
        <w:rPr>
          <w:rFonts w:ascii="Times New Roman" w:hAnsi="Times New Roman"/>
          <w:lang w:val="en-US"/>
        </w:rPr>
      </w:pPr>
      <w:r>
        <w:rPr>
          <w:rFonts w:ascii="Times New Roman" w:hAnsi="Times New Roman"/>
          <w:noProof/>
          <w:lang w:val="pl-PL" w:eastAsia="pl-PL"/>
        </w:rPr>
        <w:lastRenderedPageBreak/>
        <mc:AlternateContent>
          <mc:Choice Requires="wps">
            <w:drawing>
              <wp:anchor distT="4294967295" distB="4294967295" distL="114300" distR="114300" simplePos="0" relativeHeight="251645440" behindDoc="0" locked="0" layoutInCell="1" allowOverlap="1">
                <wp:simplePos x="0" y="0"/>
                <wp:positionH relativeFrom="column">
                  <wp:posOffset>817245</wp:posOffset>
                </wp:positionH>
                <wp:positionV relativeFrom="paragraph">
                  <wp:posOffset>109854</wp:posOffset>
                </wp:positionV>
                <wp:extent cx="1005840" cy="0"/>
                <wp:effectExtent l="0" t="0" r="22860" b="19050"/>
                <wp:wrapNone/>
                <wp:docPr id="44"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2" o:spid="_x0000_s1026" style="position:absolute;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35pt,8.65pt" to="143.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qRh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"/>
            </w:pict>
          </mc:Fallback>
        </mc:AlternateContent>
      </w:r>
      <w:r w:rsidR="00DC489E" w:rsidRPr="00E5404A">
        <w:rPr>
          <w:rFonts w:ascii="Times New Roman" w:hAnsi="Times New Roman"/>
          <w:lang w:val="en-US"/>
        </w:rPr>
        <w:t xml:space="preserve">   </w:t>
      </w:r>
      <w:proofErr w:type="spellStart"/>
      <w:r w:rsidR="00DC489E" w:rsidRPr="00E5404A">
        <w:rPr>
          <w:rFonts w:ascii="Times New Roman" w:hAnsi="Times New Roman"/>
          <w:lang w:val="en-US"/>
        </w:rPr>
        <w:t>C</w:t>
      </w:r>
      <w:r w:rsidR="00DC489E" w:rsidRPr="00E5404A">
        <w:rPr>
          <w:rFonts w:ascii="Times New Roman" w:hAnsi="Times New Roman"/>
          <w:vertAlign w:val="subscript"/>
          <w:lang w:val="en-US"/>
        </w:rPr>
        <w:t>of</w:t>
      </w:r>
      <w:proofErr w:type="spellEnd"/>
      <w:r w:rsidR="00DC489E" w:rsidRPr="00E5404A">
        <w:rPr>
          <w:rFonts w:ascii="Times New Roman" w:hAnsi="Times New Roman"/>
          <w:lang w:val="en-US"/>
        </w:rPr>
        <w:t xml:space="preserve"> =                            x </w:t>
      </w:r>
      <w:r w:rsidR="00D51802">
        <w:rPr>
          <w:rFonts w:ascii="Times New Roman" w:hAnsi="Times New Roman"/>
          <w:lang w:val="en-US"/>
        </w:rPr>
        <w:t>9</w:t>
      </w:r>
      <w:r w:rsidR="00DC489E" w:rsidRPr="00E5404A">
        <w:rPr>
          <w:rFonts w:ascii="Times New Roman" w:hAnsi="Times New Roman"/>
          <w:lang w:val="en-US"/>
        </w:rPr>
        <w:t>0 pkt</w:t>
      </w:r>
      <w:r w:rsidR="00BF4870">
        <w:rPr>
          <w:rFonts w:ascii="Times New Roman" w:hAnsi="Times New Roman"/>
          <w:lang w:val="en-US"/>
        </w:rPr>
        <w:t>.</w:t>
      </w:r>
    </w:p>
    <w:p w:rsidR="00DC489E" w:rsidRPr="00E5404A" w:rsidRDefault="00DC489E" w:rsidP="00DC489E">
      <w:pPr>
        <w:pStyle w:val="Nagwek5"/>
        <w:suppressAutoHyphens/>
        <w:ind w:left="426"/>
        <w:rPr>
          <w:rFonts w:ascii="Times New Roman" w:hAnsi="Times New Roman"/>
          <w:lang w:val="en-US"/>
        </w:rPr>
      </w:pPr>
      <w:r w:rsidRPr="00E5404A">
        <w:rPr>
          <w:rFonts w:ascii="Times New Roman" w:hAnsi="Times New Roman"/>
          <w:lang w:val="en-US"/>
        </w:rPr>
        <w:t xml:space="preserve">                      </w:t>
      </w:r>
      <w:proofErr w:type="spellStart"/>
      <w:r w:rsidRPr="00E5404A">
        <w:rPr>
          <w:rFonts w:ascii="Times New Roman" w:hAnsi="Times New Roman"/>
          <w:lang w:val="en-US"/>
        </w:rPr>
        <w:t>C</w:t>
      </w:r>
      <w:r w:rsidRPr="00E5404A">
        <w:rPr>
          <w:rFonts w:ascii="Times New Roman" w:hAnsi="Times New Roman"/>
          <w:vertAlign w:val="subscript"/>
          <w:lang w:val="en-US"/>
        </w:rPr>
        <w:t>of</w:t>
      </w:r>
      <w:proofErr w:type="spellEnd"/>
      <w:r w:rsidRPr="00E5404A">
        <w:rPr>
          <w:rFonts w:ascii="Times New Roman" w:hAnsi="Times New Roman"/>
          <w:vertAlign w:val="subscript"/>
          <w:lang w:val="en-US"/>
        </w:rPr>
        <w:t xml:space="preserve"> bad</w:t>
      </w:r>
    </w:p>
    <w:p w:rsidR="00DC489E" w:rsidRDefault="00DC489E" w:rsidP="00DC489E">
      <w:pPr>
        <w:suppressAutoHyphens/>
        <w:spacing w:line="360" w:lineRule="atLeast"/>
        <w:ind w:left="426" w:right="-1"/>
        <w:jc w:val="both"/>
        <w:rPr>
          <w:b/>
        </w:rPr>
      </w:pPr>
      <w:r>
        <w:rPr>
          <w:b/>
        </w:rPr>
        <w:t>gdzie:</w:t>
      </w:r>
    </w:p>
    <w:p w:rsidR="00DC489E" w:rsidRDefault="00DC489E" w:rsidP="00DC489E">
      <w:pPr>
        <w:suppressAutoHyphens/>
        <w:spacing w:line="360" w:lineRule="atLeast"/>
        <w:ind w:left="426" w:right="-1"/>
        <w:jc w:val="both"/>
        <w:rPr>
          <w:b/>
        </w:rPr>
      </w:pPr>
      <w:proofErr w:type="spellStart"/>
      <w:r>
        <w:rPr>
          <w:b/>
        </w:rPr>
        <w:t>C</w:t>
      </w:r>
      <w:r>
        <w:rPr>
          <w:b/>
          <w:vertAlign w:val="subscript"/>
        </w:rPr>
        <w:t>of</w:t>
      </w:r>
      <w:proofErr w:type="spellEnd"/>
      <w:r>
        <w:rPr>
          <w:b/>
          <w:vertAlign w:val="subscript"/>
        </w:rPr>
        <w:t xml:space="preserve"> </w:t>
      </w:r>
      <w:proofErr w:type="spellStart"/>
      <w:r>
        <w:rPr>
          <w:b/>
          <w:vertAlign w:val="subscript"/>
        </w:rPr>
        <w:t>bad</w:t>
      </w:r>
      <w:proofErr w:type="spellEnd"/>
      <w:r>
        <w:rPr>
          <w:b/>
        </w:rPr>
        <w:t xml:space="preserve">   – </w:t>
      </w:r>
      <w:r>
        <w:t>cena ofertowa brutto badanej oferty,</w:t>
      </w:r>
      <w:r>
        <w:rPr>
          <w:b/>
        </w:rPr>
        <w:t xml:space="preserve"> </w:t>
      </w:r>
    </w:p>
    <w:p w:rsidR="00DC489E" w:rsidRDefault="00DC489E" w:rsidP="00DC489E">
      <w:pPr>
        <w:suppressAutoHyphens/>
        <w:spacing w:before="120"/>
        <w:ind w:left="1418" w:hanging="992"/>
        <w:jc w:val="both"/>
        <w:rPr>
          <w:b/>
        </w:rPr>
      </w:pPr>
      <w:proofErr w:type="spellStart"/>
      <w:r>
        <w:rPr>
          <w:b/>
        </w:rPr>
        <w:t>C</w:t>
      </w:r>
      <w:r>
        <w:rPr>
          <w:b/>
          <w:vertAlign w:val="subscript"/>
        </w:rPr>
        <w:t>min</w:t>
      </w:r>
      <w:proofErr w:type="spellEnd"/>
      <w:r>
        <w:rPr>
          <w:b/>
          <w:vertAlign w:val="subscript"/>
        </w:rPr>
        <w:t xml:space="preserve">  </w:t>
      </w:r>
      <w:r>
        <w:rPr>
          <w:b/>
        </w:rPr>
        <w:t xml:space="preserve">– </w:t>
      </w:r>
      <w:r>
        <w:t>najniższa zaproponowana cena ofertowa brutto spośród ofert niepodlegających odrzuceniu w zakresie I części zamówienia;</w:t>
      </w:r>
    </w:p>
    <w:p w:rsidR="00DC489E" w:rsidRDefault="00DC489E" w:rsidP="00DC489E">
      <w:pPr>
        <w:suppressAutoHyphens/>
        <w:spacing w:before="120" w:after="120"/>
        <w:ind w:left="992" w:hanging="566"/>
        <w:jc w:val="both"/>
        <w:rPr>
          <w:b/>
        </w:rPr>
      </w:pPr>
      <w:r>
        <w:rPr>
          <w:b/>
        </w:rPr>
        <w:t xml:space="preserve">B.  </w:t>
      </w:r>
      <w:r w:rsidR="00762005">
        <w:rPr>
          <w:b/>
        </w:rPr>
        <w:t>WARTOŚĆ TECHNICZNA OFEROWAN</w:t>
      </w:r>
      <w:r w:rsidR="009E2471">
        <w:rPr>
          <w:b/>
        </w:rPr>
        <w:t>EGO</w:t>
      </w:r>
      <w:r w:rsidR="00762005">
        <w:rPr>
          <w:b/>
        </w:rPr>
        <w:t xml:space="preserve"> </w:t>
      </w:r>
      <w:r w:rsidR="009E2471">
        <w:rPr>
          <w:b/>
        </w:rPr>
        <w:t>SPRZĘTU</w:t>
      </w:r>
      <w:r w:rsidR="00762005">
        <w:rPr>
          <w:b/>
        </w:rPr>
        <w:t xml:space="preserve"> </w:t>
      </w:r>
      <w:r w:rsidR="00D51802">
        <w:rPr>
          <w:b/>
        </w:rPr>
        <w:t xml:space="preserve"> – 1</w:t>
      </w:r>
      <w:r w:rsidRPr="00CD2674">
        <w:rPr>
          <w:b/>
        </w:rPr>
        <w:t>0%</w:t>
      </w:r>
    </w:p>
    <w:p w:rsidR="004B2D8E" w:rsidRDefault="004B2D8E" w:rsidP="004B2D8E">
      <w:pPr>
        <w:suppressAutoHyphens/>
        <w:spacing w:line="360" w:lineRule="atLeast"/>
        <w:ind w:left="426" w:right="-1"/>
        <w:jc w:val="both"/>
        <w:rPr>
          <w:b/>
        </w:rPr>
      </w:pPr>
      <w:r>
        <w:rPr>
          <w:b/>
        </w:rPr>
        <w:t>liczonym wg wzoru:</w:t>
      </w:r>
    </w:p>
    <w:p w:rsidR="004B2D8E" w:rsidRPr="00513DF5" w:rsidRDefault="00C97561" w:rsidP="004B2D8E">
      <w:pPr>
        <w:suppressAutoHyphens/>
        <w:spacing w:before="120"/>
        <w:ind w:left="426"/>
        <w:jc w:val="both"/>
        <w:rPr>
          <w:b/>
        </w:rPr>
      </w:pPr>
      <w:r w:rsidRPr="00513DF5">
        <w:rPr>
          <w:b/>
        </w:rPr>
        <w:t xml:space="preserve">                  </w:t>
      </w:r>
      <w:r w:rsidR="004B2D8E" w:rsidRPr="00513DF5">
        <w:rPr>
          <w:b/>
        </w:rPr>
        <w:t>  W</w:t>
      </w:r>
      <w:r w:rsidR="004B2D8E" w:rsidRPr="00513DF5">
        <w:rPr>
          <w:b/>
          <w:vertAlign w:val="subscript"/>
        </w:rPr>
        <w:t xml:space="preserve">T of </w:t>
      </w:r>
      <w:proofErr w:type="spellStart"/>
      <w:r w:rsidR="004B2D8E" w:rsidRPr="00513DF5">
        <w:rPr>
          <w:b/>
          <w:vertAlign w:val="subscript"/>
        </w:rPr>
        <w:t>bad</w:t>
      </w:r>
      <w:proofErr w:type="spellEnd"/>
    </w:p>
    <w:p w:rsidR="004B2D8E" w:rsidRPr="004B2D8E" w:rsidRDefault="000F119F" w:rsidP="004B2D8E">
      <w:pPr>
        <w:pStyle w:val="Nagwek5"/>
        <w:suppressAutoHyphens/>
        <w:ind w:left="426"/>
        <w:rPr>
          <w:rFonts w:ascii="Times New Roman" w:hAnsi="Times New Roman"/>
          <w:lang w:val="en-US"/>
        </w:rPr>
      </w:pPr>
      <w:r>
        <w:rPr>
          <w:rFonts w:ascii="Times New Roman" w:hAnsi="Times New Roman"/>
          <w:noProof/>
          <w:lang w:val="pl-PL" w:eastAsia="pl-PL"/>
        </w:rPr>
        <mc:AlternateContent>
          <mc:Choice Requires="wps">
            <w:drawing>
              <wp:anchor distT="4294967295" distB="4294967295" distL="114300" distR="114300" simplePos="0" relativeHeight="251646464" behindDoc="0" locked="0" layoutInCell="1" allowOverlap="1">
                <wp:simplePos x="0" y="0"/>
                <wp:positionH relativeFrom="column">
                  <wp:posOffset>817245</wp:posOffset>
                </wp:positionH>
                <wp:positionV relativeFrom="paragraph">
                  <wp:posOffset>109854</wp:posOffset>
                </wp:positionV>
                <wp:extent cx="1005840" cy="0"/>
                <wp:effectExtent l="0" t="0" r="22860" b="19050"/>
                <wp:wrapNone/>
                <wp:docPr id="43"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3" o:spid="_x0000_s1026" style="position:absolute;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35pt,8.65pt" to="143.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XkC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"/>
            </w:pict>
          </mc:Fallback>
        </mc:AlternateContent>
      </w:r>
      <w:r w:rsidR="004B2D8E" w:rsidRPr="004C25C9">
        <w:rPr>
          <w:rFonts w:ascii="Times New Roman" w:hAnsi="Times New Roman"/>
          <w:lang w:val="en-US"/>
        </w:rPr>
        <w:t xml:space="preserve">   </w:t>
      </w:r>
      <w:r w:rsidR="004B2D8E" w:rsidRPr="004B2D8E">
        <w:rPr>
          <w:rFonts w:ascii="Times New Roman" w:hAnsi="Times New Roman"/>
          <w:lang w:val="en-US"/>
        </w:rPr>
        <w:t>W</w:t>
      </w:r>
      <w:r w:rsidR="004B2D8E" w:rsidRPr="004B2D8E">
        <w:rPr>
          <w:rFonts w:ascii="Times New Roman" w:hAnsi="Times New Roman"/>
          <w:vertAlign w:val="subscript"/>
          <w:lang w:val="en-US"/>
        </w:rPr>
        <w:t>T</w:t>
      </w:r>
      <w:r w:rsidR="004B2D8E" w:rsidRPr="004B2D8E">
        <w:rPr>
          <w:rFonts w:ascii="Times New Roman" w:hAnsi="Times New Roman"/>
          <w:lang w:val="en-US"/>
        </w:rPr>
        <w:t xml:space="preserve"> =     </w:t>
      </w:r>
      <w:r w:rsidR="00BF4870">
        <w:rPr>
          <w:rFonts w:ascii="Times New Roman" w:hAnsi="Times New Roman"/>
          <w:lang w:val="en-US"/>
        </w:rPr>
        <w:t xml:space="preserve">                       </w:t>
      </w:r>
      <w:ins w:id="42" w:author="Rafał Pełszyński" w:date="2015-01-29T09:05:00Z">
        <w:r w:rsidR="00480581">
          <w:rPr>
            <w:rFonts w:ascii="Times New Roman" w:hAnsi="Times New Roman"/>
            <w:lang w:val="en-US"/>
          </w:rPr>
          <w:t xml:space="preserve">  </w:t>
        </w:r>
      </w:ins>
      <w:r w:rsidR="00BF4870">
        <w:rPr>
          <w:rFonts w:ascii="Times New Roman" w:hAnsi="Times New Roman"/>
          <w:lang w:val="en-US"/>
        </w:rPr>
        <w:t xml:space="preserve">x </w:t>
      </w:r>
      <w:r w:rsidR="00BB5938">
        <w:rPr>
          <w:rFonts w:ascii="Times New Roman" w:hAnsi="Times New Roman"/>
          <w:lang w:val="en-US"/>
        </w:rPr>
        <w:t xml:space="preserve"> </w:t>
      </w:r>
      <w:r w:rsidR="00D51802">
        <w:rPr>
          <w:rFonts w:ascii="Times New Roman" w:hAnsi="Times New Roman"/>
          <w:lang w:val="en-US"/>
        </w:rPr>
        <w:t>1</w:t>
      </w:r>
      <w:r w:rsidR="004B2D8E" w:rsidRPr="004B2D8E">
        <w:rPr>
          <w:rFonts w:ascii="Times New Roman" w:hAnsi="Times New Roman"/>
          <w:lang w:val="en-US"/>
        </w:rPr>
        <w:t>0 pkt</w:t>
      </w:r>
      <w:r w:rsidR="00BF4870">
        <w:rPr>
          <w:rFonts w:ascii="Times New Roman" w:hAnsi="Times New Roman"/>
          <w:lang w:val="en-US"/>
        </w:rPr>
        <w:t>.</w:t>
      </w:r>
    </w:p>
    <w:p w:rsidR="004B2D8E" w:rsidRPr="004B2D8E" w:rsidRDefault="004B2D8E" w:rsidP="004B2D8E">
      <w:pPr>
        <w:pStyle w:val="Nagwek5"/>
        <w:suppressAutoHyphens/>
        <w:ind w:left="426"/>
        <w:rPr>
          <w:rFonts w:ascii="Times New Roman" w:hAnsi="Times New Roman"/>
          <w:lang w:val="en-US"/>
        </w:rPr>
      </w:pPr>
      <w:r w:rsidRPr="004B2D8E">
        <w:rPr>
          <w:rFonts w:ascii="Times New Roman" w:hAnsi="Times New Roman"/>
          <w:lang w:val="en-US"/>
        </w:rPr>
        <w:t xml:space="preserve">                     W</w:t>
      </w:r>
      <w:r w:rsidRPr="004B2D8E">
        <w:rPr>
          <w:rFonts w:ascii="Times New Roman" w:hAnsi="Times New Roman"/>
          <w:vertAlign w:val="subscript"/>
          <w:lang w:val="en-US"/>
        </w:rPr>
        <w:t xml:space="preserve">T of </w:t>
      </w:r>
      <w:r>
        <w:rPr>
          <w:rFonts w:ascii="Times New Roman" w:hAnsi="Times New Roman"/>
          <w:vertAlign w:val="subscript"/>
          <w:lang w:val="en-US"/>
        </w:rPr>
        <w:t>max</w:t>
      </w:r>
    </w:p>
    <w:p w:rsidR="004B2D8E" w:rsidRDefault="004B2D8E" w:rsidP="002442F2">
      <w:pPr>
        <w:suppressAutoHyphens/>
        <w:spacing w:after="120" w:line="360" w:lineRule="atLeast"/>
        <w:ind w:left="426" w:right="-1"/>
        <w:jc w:val="both"/>
        <w:rPr>
          <w:b/>
        </w:rPr>
      </w:pPr>
      <w:r>
        <w:rPr>
          <w:b/>
        </w:rPr>
        <w:t>gdzie:</w:t>
      </w:r>
    </w:p>
    <w:p w:rsidR="002442F2" w:rsidRDefault="000C5A05" w:rsidP="002442F2">
      <w:pPr>
        <w:suppressAutoHyphens/>
        <w:spacing w:after="120"/>
        <w:ind w:left="425"/>
        <w:jc w:val="both"/>
      </w:pPr>
      <w:r w:rsidRPr="000C5A05">
        <w:rPr>
          <w:b/>
        </w:rPr>
        <w:t>W</w:t>
      </w:r>
      <w:r w:rsidRPr="000C5A05">
        <w:rPr>
          <w:b/>
          <w:vertAlign w:val="subscript"/>
        </w:rPr>
        <w:t xml:space="preserve">T of </w:t>
      </w:r>
      <w:proofErr w:type="spellStart"/>
      <w:r w:rsidRPr="000C5A05">
        <w:rPr>
          <w:b/>
          <w:vertAlign w:val="subscript"/>
        </w:rPr>
        <w:t>bad</w:t>
      </w:r>
      <w:proofErr w:type="spellEnd"/>
      <w:r w:rsidR="004B2D8E">
        <w:rPr>
          <w:b/>
        </w:rPr>
        <w:t xml:space="preserve">   – </w:t>
      </w:r>
      <w:r w:rsidR="002442F2">
        <w:t>suma punktów przyznanych przez Komisję przetargową</w:t>
      </w:r>
      <w:r w:rsidR="004B2D8E">
        <w:t xml:space="preserve"> badanej ofer</w:t>
      </w:r>
      <w:r w:rsidR="002442F2">
        <w:t xml:space="preserve">cie w oparciu </w:t>
      </w:r>
      <w:r w:rsidR="006A0966">
        <w:br/>
      </w:r>
      <w:r w:rsidR="002442F2">
        <w:t>o zasady punktowania określone w załączniku nr 2a do SIWZ (formularzu parametrów technicznych w zakresie I części zamówienia),</w:t>
      </w:r>
    </w:p>
    <w:p w:rsidR="00DC489E" w:rsidRPr="00185A58" w:rsidRDefault="000C5A05" w:rsidP="002442F2">
      <w:pPr>
        <w:suppressAutoHyphens/>
        <w:spacing w:after="120"/>
        <w:ind w:left="425"/>
        <w:jc w:val="both"/>
      </w:pPr>
      <w:r w:rsidRPr="000C5A05">
        <w:rPr>
          <w:b/>
        </w:rPr>
        <w:t>W</w:t>
      </w:r>
      <w:r w:rsidRPr="000C5A05">
        <w:rPr>
          <w:b/>
          <w:vertAlign w:val="subscript"/>
        </w:rPr>
        <w:t>T of max</w:t>
      </w:r>
      <w:r w:rsidR="004B2D8E">
        <w:rPr>
          <w:b/>
          <w:vertAlign w:val="subscript"/>
        </w:rPr>
        <w:t xml:space="preserve">  </w:t>
      </w:r>
      <w:r w:rsidR="004B2D8E">
        <w:rPr>
          <w:b/>
        </w:rPr>
        <w:t xml:space="preserve">– </w:t>
      </w:r>
      <w:r w:rsidR="002442F2" w:rsidRPr="002442F2">
        <w:t>najwyższa</w:t>
      </w:r>
      <w:r w:rsidR="002442F2">
        <w:rPr>
          <w:b/>
        </w:rPr>
        <w:t xml:space="preserve"> </w:t>
      </w:r>
      <w:r w:rsidR="002442F2" w:rsidRPr="002442F2">
        <w:t>spośród złożonych ofert</w:t>
      </w:r>
      <w:r w:rsidR="002442F2">
        <w:rPr>
          <w:b/>
        </w:rPr>
        <w:t xml:space="preserve"> </w:t>
      </w:r>
      <w:r w:rsidR="002442F2">
        <w:t>suma punktów przyznanych przez Komisję przetargową w oparciu o zasady punktowania określone w załączniku nr 2a do SIWZ (formularzu parametrów technicznych w zakresie I części zamówienia).</w:t>
      </w:r>
    </w:p>
    <w:p w:rsidR="00DC489E" w:rsidRDefault="00DC489E" w:rsidP="00DC489E">
      <w:pPr>
        <w:numPr>
          <w:ilvl w:val="0"/>
          <w:numId w:val="13"/>
        </w:numPr>
        <w:suppressAutoHyphens/>
        <w:spacing w:before="120"/>
        <w:ind w:right="-1"/>
        <w:jc w:val="both"/>
      </w:pPr>
      <w:r>
        <w:t xml:space="preserve">W zakresie </w:t>
      </w:r>
      <w:r w:rsidRPr="00494F5B">
        <w:rPr>
          <w:u w:val="single"/>
        </w:rPr>
        <w:t xml:space="preserve">II - </w:t>
      </w:r>
      <w:r w:rsidR="00BB740B">
        <w:rPr>
          <w:u w:val="single"/>
        </w:rPr>
        <w:t>V</w:t>
      </w:r>
      <w:r>
        <w:rPr>
          <w:u w:val="single"/>
        </w:rPr>
        <w:t>I</w:t>
      </w:r>
      <w:r w:rsidRPr="00494F5B">
        <w:rPr>
          <w:u w:val="single"/>
        </w:rPr>
        <w:t xml:space="preserve"> części zamówienia</w:t>
      </w:r>
      <w:r>
        <w:t xml:space="preserve"> przy wyborze najkorzystniejszej oferty Zamawiający będzie się kierował </w:t>
      </w:r>
      <w:r w:rsidR="00402DEF">
        <w:t>kryteriami</w:t>
      </w:r>
      <w:r>
        <w:t>:</w:t>
      </w:r>
    </w:p>
    <w:p w:rsidR="00B75F15" w:rsidRDefault="00B75F15" w:rsidP="00B75F15">
      <w:pPr>
        <w:pStyle w:val="Nagwek7"/>
        <w:spacing w:after="120"/>
        <w:ind w:right="0"/>
      </w:pPr>
      <w:r>
        <w:t>A.  CENA  OFERTOWA – 9</w:t>
      </w:r>
      <w:r w:rsidRPr="00CD2674">
        <w:t>0%</w:t>
      </w:r>
    </w:p>
    <w:p w:rsidR="00B75F15" w:rsidRDefault="00B75F15" w:rsidP="00B75F15">
      <w:pPr>
        <w:suppressAutoHyphens/>
        <w:spacing w:line="360" w:lineRule="atLeast"/>
        <w:ind w:left="426" w:right="-1"/>
        <w:jc w:val="both"/>
        <w:rPr>
          <w:b/>
        </w:rPr>
      </w:pPr>
      <w:r>
        <w:rPr>
          <w:b/>
        </w:rPr>
        <w:t>liczonym wg wzoru:</w:t>
      </w:r>
    </w:p>
    <w:p w:rsidR="00B75F15" w:rsidRPr="00EB5179" w:rsidRDefault="00B75F15" w:rsidP="00B75F15">
      <w:pPr>
        <w:suppressAutoHyphens/>
        <w:spacing w:before="120"/>
        <w:ind w:left="426"/>
        <w:jc w:val="both"/>
        <w:rPr>
          <w:b/>
          <w:lang w:val="en-US"/>
        </w:rPr>
      </w:pPr>
      <w:r>
        <w:rPr>
          <w:b/>
        </w:rPr>
        <w:t>                     </w:t>
      </w:r>
      <w:proofErr w:type="spellStart"/>
      <w:r w:rsidRPr="00EB5179">
        <w:rPr>
          <w:b/>
          <w:lang w:val="en-US"/>
        </w:rPr>
        <w:t>C</w:t>
      </w:r>
      <w:r w:rsidRPr="00EB5179">
        <w:rPr>
          <w:b/>
          <w:vertAlign w:val="subscript"/>
          <w:lang w:val="en-US"/>
        </w:rPr>
        <w:t>min</w:t>
      </w:r>
      <w:proofErr w:type="spellEnd"/>
    </w:p>
    <w:p w:rsidR="00B75F15" w:rsidRPr="00EB5179" w:rsidRDefault="000F119F" w:rsidP="00B75F15">
      <w:pPr>
        <w:pStyle w:val="Nagwek5"/>
        <w:suppressAutoHyphens/>
        <w:ind w:left="426"/>
        <w:rPr>
          <w:rFonts w:ascii="Times New Roman" w:hAnsi="Times New Roman"/>
          <w:lang w:val="en-US"/>
        </w:rPr>
      </w:pPr>
      <w:r>
        <w:rPr>
          <w:rFonts w:ascii="Times New Roman" w:hAnsi="Times New Roman"/>
          <w:noProof/>
          <w:lang w:val="pl-PL" w:eastAsia="pl-PL"/>
        </w:rPr>
        <mc:AlternateContent>
          <mc:Choice Requires="wps">
            <w:drawing>
              <wp:anchor distT="0" distB="0" distL="114300" distR="114300" simplePos="0" relativeHeight="251677184" behindDoc="0" locked="0" layoutInCell="1" allowOverlap="1">
                <wp:simplePos x="0" y="0"/>
                <wp:positionH relativeFrom="column">
                  <wp:posOffset>817245</wp:posOffset>
                </wp:positionH>
                <wp:positionV relativeFrom="paragraph">
                  <wp:posOffset>109855</wp:posOffset>
                </wp:positionV>
                <wp:extent cx="1005840" cy="0"/>
                <wp:effectExtent l="13335" t="5080" r="9525" b="13970"/>
                <wp:wrapNone/>
                <wp:docPr id="4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8.65pt" to="143.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i3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"/>
            </w:pict>
          </mc:Fallback>
        </mc:AlternateContent>
      </w:r>
      <w:r w:rsidR="00B75F15" w:rsidRPr="00EB5179">
        <w:rPr>
          <w:rFonts w:ascii="Times New Roman" w:hAnsi="Times New Roman"/>
          <w:lang w:val="en-US"/>
        </w:rPr>
        <w:t xml:space="preserve">   </w:t>
      </w:r>
      <w:proofErr w:type="spellStart"/>
      <w:r w:rsidR="00B75F15" w:rsidRPr="00EB5179">
        <w:rPr>
          <w:rFonts w:ascii="Times New Roman" w:hAnsi="Times New Roman"/>
          <w:lang w:val="en-US"/>
        </w:rPr>
        <w:t>C</w:t>
      </w:r>
      <w:r w:rsidR="00B75F15" w:rsidRPr="00EB5179">
        <w:rPr>
          <w:rFonts w:ascii="Times New Roman" w:hAnsi="Times New Roman"/>
          <w:vertAlign w:val="subscript"/>
          <w:lang w:val="en-US"/>
        </w:rPr>
        <w:t>of</w:t>
      </w:r>
      <w:proofErr w:type="spellEnd"/>
      <w:r w:rsidR="00B75F15" w:rsidRPr="00EB5179">
        <w:rPr>
          <w:rFonts w:ascii="Times New Roman" w:hAnsi="Times New Roman"/>
          <w:lang w:val="en-US"/>
        </w:rPr>
        <w:t xml:space="preserve"> =                                  x 90 </w:t>
      </w:r>
      <w:proofErr w:type="spellStart"/>
      <w:r w:rsidR="00B75F15" w:rsidRPr="00EB5179">
        <w:rPr>
          <w:rFonts w:ascii="Times New Roman" w:hAnsi="Times New Roman"/>
          <w:lang w:val="en-US"/>
        </w:rPr>
        <w:t>pkt</w:t>
      </w:r>
      <w:proofErr w:type="spellEnd"/>
    </w:p>
    <w:p w:rsidR="00B75F15" w:rsidRPr="00EB5179" w:rsidRDefault="00B75F15" w:rsidP="00B75F15">
      <w:pPr>
        <w:pStyle w:val="Nagwek5"/>
        <w:suppressAutoHyphens/>
        <w:ind w:left="426"/>
        <w:rPr>
          <w:rFonts w:ascii="Times New Roman" w:hAnsi="Times New Roman"/>
          <w:lang w:val="en-US"/>
        </w:rPr>
      </w:pPr>
      <w:r w:rsidRPr="00EB5179">
        <w:rPr>
          <w:rFonts w:ascii="Times New Roman" w:hAnsi="Times New Roman"/>
          <w:lang w:val="en-US"/>
        </w:rPr>
        <w:t xml:space="preserve">                      </w:t>
      </w:r>
      <w:proofErr w:type="spellStart"/>
      <w:r w:rsidRPr="00EB5179">
        <w:rPr>
          <w:rFonts w:ascii="Times New Roman" w:hAnsi="Times New Roman"/>
          <w:lang w:val="en-US"/>
        </w:rPr>
        <w:t>C</w:t>
      </w:r>
      <w:r w:rsidRPr="00EB5179">
        <w:rPr>
          <w:rFonts w:ascii="Times New Roman" w:hAnsi="Times New Roman"/>
          <w:vertAlign w:val="subscript"/>
          <w:lang w:val="en-US"/>
        </w:rPr>
        <w:t>of</w:t>
      </w:r>
      <w:proofErr w:type="spellEnd"/>
      <w:r w:rsidRPr="00EB5179">
        <w:rPr>
          <w:rFonts w:ascii="Times New Roman" w:hAnsi="Times New Roman"/>
          <w:vertAlign w:val="subscript"/>
          <w:lang w:val="en-US"/>
        </w:rPr>
        <w:t xml:space="preserve"> bad</w:t>
      </w:r>
    </w:p>
    <w:p w:rsidR="00B75F15" w:rsidRPr="00EB5179" w:rsidRDefault="00B75F15" w:rsidP="00B75F15">
      <w:pPr>
        <w:suppressAutoHyphens/>
        <w:spacing w:line="360" w:lineRule="atLeast"/>
        <w:ind w:left="426" w:right="-1"/>
        <w:jc w:val="both"/>
        <w:rPr>
          <w:b/>
          <w:lang w:val="en-US"/>
        </w:rPr>
      </w:pPr>
    </w:p>
    <w:p w:rsidR="00B75F15" w:rsidRDefault="00B75F15" w:rsidP="00B75F15">
      <w:pPr>
        <w:suppressAutoHyphens/>
        <w:spacing w:line="360" w:lineRule="atLeast"/>
        <w:ind w:left="426" w:right="-1"/>
        <w:jc w:val="both"/>
        <w:rPr>
          <w:b/>
        </w:rPr>
      </w:pPr>
      <w:r>
        <w:rPr>
          <w:b/>
        </w:rPr>
        <w:t>gdzie:</w:t>
      </w:r>
    </w:p>
    <w:p w:rsidR="00B75F15" w:rsidRDefault="00B75F15" w:rsidP="00B75F15">
      <w:pPr>
        <w:suppressAutoHyphens/>
        <w:spacing w:line="360" w:lineRule="atLeast"/>
        <w:ind w:left="426" w:right="-1"/>
        <w:jc w:val="both"/>
        <w:rPr>
          <w:b/>
        </w:rPr>
      </w:pPr>
      <w:proofErr w:type="spellStart"/>
      <w:r>
        <w:rPr>
          <w:b/>
        </w:rPr>
        <w:t>C</w:t>
      </w:r>
      <w:r>
        <w:rPr>
          <w:b/>
          <w:vertAlign w:val="subscript"/>
        </w:rPr>
        <w:t>of</w:t>
      </w:r>
      <w:proofErr w:type="spellEnd"/>
      <w:r>
        <w:rPr>
          <w:b/>
          <w:vertAlign w:val="subscript"/>
        </w:rPr>
        <w:t xml:space="preserve"> </w:t>
      </w:r>
      <w:proofErr w:type="spellStart"/>
      <w:r>
        <w:rPr>
          <w:b/>
          <w:vertAlign w:val="subscript"/>
        </w:rPr>
        <w:t>bad</w:t>
      </w:r>
      <w:proofErr w:type="spellEnd"/>
      <w:r>
        <w:rPr>
          <w:b/>
        </w:rPr>
        <w:t xml:space="preserve">   – </w:t>
      </w:r>
      <w:r>
        <w:t>cena ofertowa brutto badanej oferty,</w:t>
      </w:r>
      <w:r>
        <w:rPr>
          <w:b/>
        </w:rPr>
        <w:t xml:space="preserve"> </w:t>
      </w:r>
    </w:p>
    <w:p w:rsidR="00B75F15" w:rsidRDefault="00B75F15" w:rsidP="00B75F15">
      <w:pPr>
        <w:suppressAutoHyphens/>
        <w:spacing w:before="120" w:after="120"/>
        <w:ind w:left="1418" w:hanging="992"/>
        <w:jc w:val="both"/>
        <w:rPr>
          <w:b/>
        </w:rPr>
      </w:pPr>
      <w:proofErr w:type="spellStart"/>
      <w:r>
        <w:rPr>
          <w:b/>
        </w:rPr>
        <w:t>C</w:t>
      </w:r>
      <w:r>
        <w:rPr>
          <w:b/>
          <w:vertAlign w:val="subscript"/>
        </w:rPr>
        <w:t>min</w:t>
      </w:r>
      <w:proofErr w:type="spellEnd"/>
      <w:r>
        <w:rPr>
          <w:b/>
          <w:vertAlign w:val="subscript"/>
        </w:rPr>
        <w:t xml:space="preserve"> </w:t>
      </w:r>
      <w:r>
        <w:rPr>
          <w:b/>
        </w:rPr>
        <w:t xml:space="preserve">– </w:t>
      </w:r>
      <w:r>
        <w:t>najniższa zaproponowana cena ofertowa brutto spośród ofert niepodlegających odrzuceniu;</w:t>
      </w:r>
    </w:p>
    <w:p w:rsidR="00B75F15" w:rsidRDefault="00B75F15" w:rsidP="00B75F15">
      <w:pPr>
        <w:suppressAutoHyphens/>
        <w:spacing w:before="120" w:after="120"/>
        <w:ind w:left="992" w:hanging="566"/>
        <w:jc w:val="both"/>
        <w:rPr>
          <w:b/>
        </w:rPr>
      </w:pPr>
      <w:r>
        <w:rPr>
          <w:b/>
        </w:rPr>
        <w:t>B.  OKRES OFEROWANEJ GWARANCJI – 1</w:t>
      </w:r>
      <w:r w:rsidRPr="00CD2674">
        <w:rPr>
          <w:b/>
        </w:rPr>
        <w:t>0%</w:t>
      </w:r>
    </w:p>
    <w:p w:rsidR="00B75F15" w:rsidRDefault="00B75F15" w:rsidP="00B75F15">
      <w:pPr>
        <w:suppressAutoHyphens/>
        <w:spacing w:line="360" w:lineRule="atLeast"/>
        <w:ind w:left="426" w:right="-1"/>
        <w:jc w:val="both"/>
        <w:rPr>
          <w:b/>
        </w:rPr>
      </w:pPr>
      <w:r>
        <w:rPr>
          <w:b/>
        </w:rPr>
        <w:t>liczonym wg wzoru:</w:t>
      </w:r>
    </w:p>
    <w:p w:rsidR="00B75F15" w:rsidRPr="004003EC" w:rsidRDefault="00B75F15" w:rsidP="00B75F15">
      <w:pPr>
        <w:suppressAutoHyphens/>
        <w:spacing w:before="120"/>
        <w:ind w:left="426"/>
        <w:jc w:val="both"/>
        <w:rPr>
          <w:b/>
          <w:lang w:val="en-US"/>
        </w:rPr>
      </w:pPr>
      <w:r w:rsidRPr="00B75F15">
        <w:rPr>
          <w:b/>
        </w:rPr>
        <w:t>                     </w:t>
      </w:r>
      <w:proofErr w:type="spellStart"/>
      <w:r w:rsidRPr="004003EC">
        <w:rPr>
          <w:b/>
          <w:lang w:val="en-US"/>
        </w:rPr>
        <w:t>G</w:t>
      </w:r>
      <w:r>
        <w:rPr>
          <w:b/>
          <w:vertAlign w:val="subscript"/>
          <w:lang w:val="en-US"/>
        </w:rPr>
        <w:t>of</w:t>
      </w:r>
      <w:proofErr w:type="spellEnd"/>
      <w:r>
        <w:rPr>
          <w:b/>
          <w:vertAlign w:val="subscript"/>
          <w:lang w:val="en-US"/>
        </w:rPr>
        <w:t xml:space="preserve"> bad</w:t>
      </w:r>
    </w:p>
    <w:p w:rsidR="00B75F15" w:rsidRPr="004003EC" w:rsidRDefault="000F119F" w:rsidP="00B75F15">
      <w:pPr>
        <w:pStyle w:val="Nagwek5"/>
        <w:suppressAutoHyphens/>
        <w:ind w:left="426"/>
        <w:rPr>
          <w:rFonts w:ascii="Times New Roman" w:hAnsi="Times New Roman"/>
          <w:lang w:val="en-US"/>
        </w:rPr>
      </w:pPr>
      <w:r>
        <w:rPr>
          <w:rFonts w:ascii="Times New Roman" w:hAnsi="Times New Roman"/>
          <w:noProof/>
          <w:lang w:val="pl-PL" w:eastAsia="pl-PL"/>
        </w:rPr>
        <mc:AlternateContent>
          <mc:Choice Requires="wps">
            <w:drawing>
              <wp:anchor distT="0" distB="0" distL="114300" distR="114300" simplePos="0" relativeHeight="251678208" behindDoc="0" locked="0" layoutInCell="1" allowOverlap="1">
                <wp:simplePos x="0" y="0"/>
                <wp:positionH relativeFrom="column">
                  <wp:posOffset>817245</wp:posOffset>
                </wp:positionH>
                <wp:positionV relativeFrom="paragraph">
                  <wp:posOffset>109855</wp:posOffset>
                </wp:positionV>
                <wp:extent cx="1005840" cy="0"/>
                <wp:effectExtent l="13335" t="8255" r="9525" b="10795"/>
                <wp:wrapNone/>
                <wp:docPr id="4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8.65pt" to="143.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Ux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"/>
            </w:pict>
          </mc:Fallback>
        </mc:AlternateContent>
      </w:r>
      <w:r w:rsidR="00B75F15" w:rsidRPr="004003EC">
        <w:rPr>
          <w:rFonts w:ascii="Times New Roman" w:hAnsi="Times New Roman"/>
          <w:lang w:val="en-US"/>
        </w:rPr>
        <w:t xml:space="preserve">   </w:t>
      </w:r>
      <w:proofErr w:type="spellStart"/>
      <w:r w:rsidR="00B75F15" w:rsidRPr="004003EC">
        <w:rPr>
          <w:rFonts w:ascii="Times New Roman" w:hAnsi="Times New Roman"/>
          <w:lang w:val="en-US"/>
        </w:rPr>
        <w:t>G</w:t>
      </w:r>
      <w:r w:rsidR="00B75F15" w:rsidRPr="004003EC">
        <w:rPr>
          <w:rFonts w:ascii="Times New Roman" w:hAnsi="Times New Roman"/>
          <w:vertAlign w:val="subscript"/>
          <w:lang w:val="en-US"/>
        </w:rPr>
        <w:t>of</w:t>
      </w:r>
      <w:proofErr w:type="spellEnd"/>
      <w:r w:rsidR="00B75F15" w:rsidRPr="004003EC">
        <w:rPr>
          <w:rFonts w:ascii="Times New Roman" w:hAnsi="Times New Roman"/>
          <w:lang w:val="en-US"/>
        </w:rPr>
        <w:t xml:space="preserve"> =                                  x </w:t>
      </w:r>
      <w:r w:rsidR="00B75F15">
        <w:rPr>
          <w:rFonts w:ascii="Times New Roman" w:hAnsi="Times New Roman"/>
          <w:lang w:val="en-US"/>
        </w:rPr>
        <w:t>1</w:t>
      </w:r>
      <w:r w:rsidR="00B75F15" w:rsidRPr="004003EC">
        <w:rPr>
          <w:rFonts w:ascii="Times New Roman" w:hAnsi="Times New Roman"/>
          <w:lang w:val="en-US"/>
        </w:rPr>
        <w:t xml:space="preserve">0 </w:t>
      </w:r>
      <w:proofErr w:type="spellStart"/>
      <w:r w:rsidR="00B75F15" w:rsidRPr="004003EC">
        <w:rPr>
          <w:rFonts w:ascii="Times New Roman" w:hAnsi="Times New Roman"/>
          <w:lang w:val="en-US"/>
        </w:rPr>
        <w:t>pkt</w:t>
      </w:r>
      <w:proofErr w:type="spellEnd"/>
    </w:p>
    <w:p w:rsidR="00B75F15" w:rsidRPr="004003EC" w:rsidRDefault="00B75F15" w:rsidP="00B75F15">
      <w:pPr>
        <w:pStyle w:val="Nagwek5"/>
        <w:suppressAutoHyphens/>
        <w:ind w:left="426"/>
        <w:rPr>
          <w:rFonts w:ascii="Times New Roman" w:hAnsi="Times New Roman"/>
          <w:lang w:val="en-US"/>
        </w:rPr>
      </w:pPr>
      <w:r w:rsidRPr="004003EC">
        <w:rPr>
          <w:rFonts w:ascii="Times New Roman" w:hAnsi="Times New Roman"/>
          <w:lang w:val="en-US"/>
        </w:rPr>
        <w:t xml:space="preserve">                      G</w:t>
      </w:r>
      <w:r w:rsidRPr="004003EC">
        <w:rPr>
          <w:rFonts w:ascii="Times New Roman" w:hAnsi="Times New Roman"/>
          <w:vertAlign w:val="subscript"/>
          <w:lang w:val="en-US"/>
        </w:rPr>
        <w:t xml:space="preserve"> </w:t>
      </w:r>
      <w:r>
        <w:rPr>
          <w:rFonts w:ascii="Times New Roman" w:hAnsi="Times New Roman"/>
          <w:vertAlign w:val="subscript"/>
          <w:lang w:val="en-US"/>
        </w:rPr>
        <w:t>max</w:t>
      </w:r>
    </w:p>
    <w:p w:rsidR="00B75F15" w:rsidRPr="004003EC" w:rsidRDefault="00B75F15" w:rsidP="00B75F15">
      <w:pPr>
        <w:suppressAutoHyphens/>
        <w:spacing w:line="360" w:lineRule="atLeast"/>
        <w:ind w:left="426" w:right="-1"/>
        <w:jc w:val="both"/>
        <w:rPr>
          <w:b/>
          <w:lang w:val="en-US"/>
        </w:rPr>
      </w:pPr>
    </w:p>
    <w:p w:rsidR="00B75F15" w:rsidRDefault="00B75F15" w:rsidP="00B75F15">
      <w:pPr>
        <w:suppressAutoHyphens/>
        <w:spacing w:line="360" w:lineRule="atLeast"/>
        <w:ind w:left="426" w:right="-1"/>
        <w:jc w:val="both"/>
        <w:rPr>
          <w:b/>
        </w:rPr>
      </w:pPr>
      <w:r>
        <w:rPr>
          <w:b/>
        </w:rPr>
        <w:t>gdzie:</w:t>
      </w:r>
    </w:p>
    <w:p w:rsidR="00B75F15" w:rsidRDefault="00B75F15" w:rsidP="00B75F15">
      <w:pPr>
        <w:suppressAutoHyphens/>
        <w:ind w:left="1417" w:hanging="992"/>
        <w:jc w:val="both"/>
        <w:rPr>
          <w:b/>
        </w:rPr>
      </w:pPr>
      <w:proofErr w:type="spellStart"/>
      <w:r>
        <w:rPr>
          <w:b/>
        </w:rPr>
        <w:t>G</w:t>
      </w:r>
      <w:r>
        <w:rPr>
          <w:b/>
          <w:vertAlign w:val="subscript"/>
        </w:rPr>
        <w:t>of</w:t>
      </w:r>
      <w:proofErr w:type="spellEnd"/>
      <w:r>
        <w:rPr>
          <w:b/>
          <w:vertAlign w:val="subscript"/>
        </w:rPr>
        <w:t xml:space="preserve"> </w:t>
      </w:r>
      <w:proofErr w:type="spellStart"/>
      <w:r>
        <w:rPr>
          <w:b/>
          <w:vertAlign w:val="subscript"/>
        </w:rPr>
        <w:t>bad</w:t>
      </w:r>
      <w:proofErr w:type="spellEnd"/>
      <w:r>
        <w:rPr>
          <w:b/>
        </w:rPr>
        <w:t xml:space="preserve">   – </w:t>
      </w:r>
      <w:r>
        <w:t xml:space="preserve">długość okresu oferowanej gwarancji na warunkach określonych we wzorze umowy </w:t>
      </w:r>
      <w:r w:rsidR="00D51802">
        <w:br/>
      </w:r>
      <w:r>
        <w:t xml:space="preserve">w ofercie badanej </w:t>
      </w:r>
      <w:r w:rsidRPr="001377CF">
        <w:t xml:space="preserve">(jeżeli będzie on dłuższy </w:t>
      </w:r>
      <w:r w:rsidR="00BA2178">
        <w:t xml:space="preserve"> niż minimalne okresy wskazane </w:t>
      </w:r>
      <w:r w:rsidR="008C6B63">
        <w:br/>
      </w:r>
      <w:r w:rsidR="00BA2178">
        <w:t xml:space="preserve">w rozdziale II pkt 6 SIWZ). </w:t>
      </w:r>
      <w:r>
        <w:t xml:space="preserve">Wykonawcy oferujący </w:t>
      </w:r>
      <w:r w:rsidR="00FC20F8">
        <w:t xml:space="preserve">minimalną wymaganą </w:t>
      </w:r>
      <w:r>
        <w:t>gwarancję nie zdobędą punktów w przedmiotowym kryterium oceny ofert,</w:t>
      </w:r>
      <w:r>
        <w:rPr>
          <w:b/>
        </w:rPr>
        <w:t xml:space="preserve"> </w:t>
      </w:r>
    </w:p>
    <w:p w:rsidR="003F29C1" w:rsidRDefault="00B75F15" w:rsidP="003F29C1">
      <w:pPr>
        <w:suppressAutoHyphens/>
        <w:spacing w:before="120" w:after="120"/>
        <w:ind w:left="1276" w:hanging="850"/>
        <w:jc w:val="both"/>
      </w:pPr>
      <w:proofErr w:type="spellStart"/>
      <w:r>
        <w:rPr>
          <w:b/>
        </w:rPr>
        <w:t>G</w:t>
      </w:r>
      <w:r>
        <w:rPr>
          <w:b/>
          <w:vertAlign w:val="subscript"/>
        </w:rPr>
        <w:t>max</w:t>
      </w:r>
      <w:proofErr w:type="spellEnd"/>
      <w:r>
        <w:rPr>
          <w:b/>
          <w:vertAlign w:val="subscript"/>
        </w:rPr>
        <w:t xml:space="preserve"> </w:t>
      </w:r>
      <w:r w:rsidR="002A24A5">
        <w:rPr>
          <w:b/>
          <w:vertAlign w:val="subscript"/>
        </w:rPr>
        <w:t xml:space="preserve"> </w:t>
      </w:r>
      <w:r>
        <w:rPr>
          <w:b/>
          <w:vertAlign w:val="subscript"/>
        </w:rPr>
        <w:t xml:space="preserve"> </w:t>
      </w:r>
      <w:r>
        <w:rPr>
          <w:b/>
        </w:rPr>
        <w:t xml:space="preserve">– </w:t>
      </w:r>
      <w:r w:rsidR="004F01DF">
        <w:rPr>
          <w:b/>
        </w:rPr>
        <w:t xml:space="preserve"> </w:t>
      </w:r>
      <w:r w:rsidRPr="00871F9D">
        <w:t xml:space="preserve">długość okresu oferowanej gwarancji na warunkach określonych we wzorze umowy </w:t>
      </w:r>
      <w:r w:rsidR="008C6B63">
        <w:br/>
      </w:r>
      <w:r w:rsidRPr="00871F9D">
        <w:t>w ofercie</w:t>
      </w:r>
      <w:r>
        <w:t>, w której zaoferowano najdłuższy okres gwarancji</w:t>
      </w:r>
      <w:r w:rsidRPr="00871F9D">
        <w:t xml:space="preserve"> </w:t>
      </w:r>
      <w:r w:rsidRPr="00BC0194">
        <w:t xml:space="preserve">(jeżeli będzie on dłuższy niż </w:t>
      </w:r>
      <w:r w:rsidR="00BA2178">
        <w:t xml:space="preserve">minimalne okresy wskazane w rozdziale II pkt 6 SIWZ) </w:t>
      </w:r>
    </w:p>
    <w:p w:rsidR="00DC489E" w:rsidRDefault="00DC489E" w:rsidP="003F29C1">
      <w:pPr>
        <w:pStyle w:val="Akapitzlist"/>
        <w:numPr>
          <w:ilvl w:val="0"/>
          <w:numId w:val="13"/>
        </w:numPr>
        <w:suppressAutoHyphens/>
        <w:spacing w:before="120" w:after="120"/>
        <w:jc w:val="both"/>
      </w:pPr>
      <w:r>
        <w:lastRenderedPageBreak/>
        <w:t>Za ofertę najkorzystniejszą uznana zostanie oferta, której zostanie przyznana najwyższa ilość punktów spośród ofert ważnych, niepodlegających odrzuceniu.</w:t>
      </w:r>
    </w:p>
    <w:p w:rsidR="00DC489E" w:rsidRDefault="00DC489E" w:rsidP="00DC489E">
      <w:pPr>
        <w:numPr>
          <w:ilvl w:val="0"/>
          <w:numId w:val="13"/>
        </w:numPr>
        <w:suppressAutoHyphens/>
        <w:spacing w:before="120"/>
        <w:ind w:right="-1"/>
        <w:jc w:val="both"/>
      </w:pPr>
      <w:r>
        <w:t>W sytuacji, gdy Zamawiający nie będzie mógł dokonać wyboru oferty najkorzystniejszej z uwagi na to, że dwie lub więcej ofert przedstawia taki sam bilans ceny i innych kryteriów oceny ofert, zamawiający spośród tych ofert wybiera ofertę z niższą ceną.</w:t>
      </w:r>
    </w:p>
    <w:p w:rsidR="00DC489E" w:rsidRDefault="00DC489E" w:rsidP="00DC489E">
      <w:pPr>
        <w:numPr>
          <w:ilvl w:val="0"/>
          <w:numId w:val="13"/>
        </w:numPr>
        <w:suppressAutoHyphens/>
        <w:spacing w:before="120"/>
        <w:ind w:right="-1"/>
        <w:jc w:val="both"/>
      </w:pPr>
      <w:r>
        <w:t xml:space="preserve">W toku oceny ofert Zamawiający może żądać od Wykonawców wyjaśnień dotyczących treści złożonych ofert. Wykonawcy będą zobowiązani do przedstawienia wyjaśnień w terminie określonym przez Zamawiającego. </w:t>
      </w:r>
    </w:p>
    <w:p w:rsidR="00DC489E" w:rsidRDefault="00DC489E" w:rsidP="00DC489E">
      <w:pPr>
        <w:numPr>
          <w:ilvl w:val="0"/>
          <w:numId w:val="13"/>
        </w:numPr>
        <w:tabs>
          <w:tab w:val="left" w:pos="426"/>
        </w:tabs>
        <w:suppressAutoHyphens/>
        <w:spacing w:before="120"/>
        <w:jc w:val="both"/>
      </w:pPr>
      <w:r>
        <w:t xml:space="preserve">Zamawiający udzieli zamówienia Wykonawcy, którego oferta odpowiada wszystkim wymaganiom przedstawionym w </w:t>
      </w:r>
      <w:proofErr w:type="spellStart"/>
      <w:r>
        <w:t>pzp</w:t>
      </w:r>
      <w:proofErr w:type="spellEnd"/>
      <w:r>
        <w:t xml:space="preserve"> i SIWZ oraz zostanie uznana za najkorzystniejszą.</w:t>
      </w:r>
    </w:p>
    <w:p w:rsidR="00CF2BF7" w:rsidRDefault="00CF2BF7" w:rsidP="0059743C">
      <w:pPr>
        <w:suppressAutoHyphens/>
        <w:spacing w:after="120"/>
        <w:ind w:right="-1"/>
        <w:jc w:val="both"/>
        <w:rPr>
          <w:b/>
        </w:rPr>
      </w:pPr>
    </w:p>
    <w:p w:rsidR="00CF2BF7" w:rsidRDefault="00CF2BF7" w:rsidP="0059743C">
      <w:pPr>
        <w:pStyle w:val="Nagwek1"/>
        <w:spacing w:after="120"/>
      </w:pPr>
      <w:bookmarkStart w:id="43" w:name="_Toc69712017"/>
      <w:bookmarkStart w:id="44" w:name="_Toc78252988"/>
      <w:r>
        <w:t>XI</w:t>
      </w:r>
      <w:r w:rsidR="00E1079D">
        <w:t>V</w:t>
      </w:r>
      <w:r>
        <w:t>. Informacja o formalnościach, jakie powinny zostać dopełnione po wyborze oferty w celu zawarcia umowy w sprawie zamówienia publicznego</w:t>
      </w:r>
      <w:bookmarkEnd w:id="43"/>
      <w:bookmarkEnd w:id="44"/>
    </w:p>
    <w:p w:rsidR="00385438" w:rsidRPr="00385438" w:rsidRDefault="00385438" w:rsidP="00385438"/>
    <w:p w:rsidR="00CF2BF7" w:rsidRDefault="00CF2BF7" w:rsidP="0008263C">
      <w:pPr>
        <w:numPr>
          <w:ilvl w:val="1"/>
          <w:numId w:val="3"/>
        </w:numPr>
        <w:tabs>
          <w:tab w:val="left" w:pos="426"/>
        </w:tabs>
        <w:suppressAutoHyphens/>
        <w:spacing w:before="120" w:after="120"/>
        <w:ind w:left="426" w:hanging="426"/>
        <w:jc w:val="both"/>
      </w:pPr>
      <w:r>
        <w:t>Zamawiający powiadomi wszystkich Wykonawców, którzy złożyli oferty o:</w:t>
      </w:r>
    </w:p>
    <w:p w:rsidR="00CF2BF7" w:rsidRDefault="00B03F7E" w:rsidP="0008263C">
      <w:pPr>
        <w:numPr>
          <w:ilvl w:val="0"/>
          <w:numId w:val="17"/>
        </w:numPr>
        <w:tabs>
          <w:tab w:val="clear" w:pos="420"/>
        </w:tabs>
        <w:suppressAutoHyphens/>
        <w:ind w:left="709" w:hanging="357"/>
        <w:jc w:val="both"/>
      </w:pPr>
      <w:r>
        <w:t>wyborze najkorzystniejszej oferty wraz z uzasadnieniem wyboru i punktacją przyznaną  złożonym ofertom w kryteriach oceny ofert albo o unieważnieniu postępowania</w:t>
      </w:r>
      <w:r w:rsidR="00CF2BF7">
        <w:t xml:space="preserve">, </w:t>
      </w:r>
    </w:p>
    <w:p w:rsidR="00B03F7E" w:rsidRDefault="00CF2BF7" w:rsidP="0008263C">
      <w:pPr>
        <w:numPr>
          <w:ilvl w:val="0"/>
          <w:numId w:val="17"/>
        </w:numPr>
        <w:tabs>
          <w:tab w:val="clear" w:pos="420"/>
        </w:tabs>
        <w:suppressAutoHyphens/>
        <w:ind w:left="709" w:hanging="357"/>
        <w:jc w:val="both"/>
      </w:pPr>
      <w:r>
        <w:t xml:space="preserve">wykonawcach, których oferty zostały odrzucone, </w:t>
      </w:r>
    </w:p>
    <w:p w:rsidR="00CF2BF7" w:rsidRDefault="00CF2BF7" w:rsidP="0008263C">
      <w:pPr>
        <w:numPr>
          <w:ilvl w:val="0"/>
          <w:numId w:val="17"/>
        </w:numPr>
        <w:tabs>
          <w:tab w:val="clear" w:pos="420"/>
        </w:tabs>
        <w:suppressAutoHyphens/>
        <w:ind w:left="709" w:hanging="357"/>
        <w:jc w:val="both"/>
      </w:pPr>
      <w:r>
        <w:t>wykonawcach, którzy zostali wykluczeni z postępowania,</w:t>
      </w:r>
    </w:p>
    <w:p w:rsidR="00B03F7E" w:rsidRDefault="00B03F7E" w:rsidP="0008263C">
      <w:pPr>
        <w:numPr>
          <w:ilvl w:val="0"/>
          <w:numId w:val="17"/>
        </w:numPr>
        <w:tabs>
          <w:tab w:val="clear" w:pos="420"/>
        </w:tabs>
        <w:suppressAutoHyphens/>
        <w:ind w:left="709" w:hanging="357"/>
        <w:jc w:val="both"/>
      </w:pPr>
      <w:r w:rsidRPr="00887B95">
        <w:rPr>
          <w:bCs/>
          <w:szCs w:val="24"/>
        </w:rPr>
        <w:t>terminie, po którego upływie umowa w sprawie zamówienia publicznego może być zawarta</w:t>
      </w:r>
      <w:r>
        <w:rPr>
          <w:bCs/>
          <w:szCs w:val="24"/>
        </w:rPr>
        <w:t>.</w:t>
      </w:r>
    </w:p>
    <w:p w:rsidR="00CF2BF7" w:rsidRDefault="00CF2BF7">
      <w:pPr>
        <w:suppressAutoHyphens/>
        <w:spacing w:before="120"/>
        <w:ind w:left="426"/>
        <w:jc w:val="both"/>
      </w:pPr>
      <w:r>
        <w:t>Informacja o wyborze najkorzystniejszej oferty zostanie również zamieszczona na stronie internetowe</w:t>
      </w:r>
      <w:r w:rsidR="005F235B">
        <w:t xml:space="preserve">j </w:t>
      </w:r>
      <w:r w:rsidR="00D073CE">
        <w:t>www.szpital.sejny.pl</w:t>
      </w:r>
      <w:r w:rsidR="00936BB7">
        <w:t xml:space="preserve"> </w:t>
      </w:r>
      <w:r>
        <w:t>oraz w miejscu publicznie dostępnym w siedzibie Zamawiającego.</w:t>
      </w:r>
    </w:p>
    <w:p w:rsidR="00CF2BF7" w:rsidRDefault="00CF2BF7" w:rsidP="0008263C">
      <w:pPr>
        <w:numPr>
          <w:ilvl w:val="1"/>
          <w:numId w:val="3"/>
        </w:numPr>
        <w:tabs>
          <w:tab w:val="left" w:pos="426"/>
        </w:tabs>
        <w:suppressAutoHyphens/>
        <w:spacing w:before="120"/>
        <w:ind w:left="426" w:hanging="426"/>
        <w:jc w:val="both"/>
      </w:pPr>
      <w:r>
        <w:t>Zamawiający powiadomi wybranego Wykonawcę o miejscu i terminie podpisania umowy.</w:t>
      </w:r>
    </w:p>
    <w:p w:rsidR="00CF2BF7" w:rsidRPr="004217F7" w:rsidRDefault="00CF2BF7" w:rsidP="0008263C">
      <w:pPr>
        <w:numPr>
          <w:ilvl w:val="1"/>
          <w:numId w:val="3"/>
        </w:numPr>
        <w:tabs>
          <w:tab w:val="left" w:pos="426"/>
        </w:tabs>
        <w:suppressAutoHyphens/>
        <w:spacing w:before="120"/>
        <w:ind w:left="426" w:hanging="426"/>
        <w:jc w:val="both"/>
      </w:pPr>
      <w:r>
        <w:rPr>
          <w:color w:val="000000"/>
        </w:rPr>
        <w:t xml:space="preserve">W przypadku, gdyby została wybrana oferta wykonawców wspólnie ubiegających się o zamówienie (dotyczy spółki cywilnej i konsorcjum), Zamawiający przed podpisaniem umowy może zażądać przedstawienia umowy regulującej ich współpracę. </w:t>
      </w:r>
    </w:p>
    <w:p w:rsidR="00CF2BF7" w:rsidRDefault="00CF2BF7" w:rsidP="0008263C">
      <w:pPr>
        <w:numPr>
          <w:ilvl w:val="1"/>
          <w:numId w:val="3"/>
        </w:numPr>
        <w:tabs>
          <w:tab w:val="left" w:pos="426"/>
        </w:tabs>
        <w:suppressAutoHyphens/>
        <w:spacing w:before="120"/>
        <w:ind w:left="426" w:hanging="426"/>
        <w:jc w:val="both"/>
      </w:pPr>
      <w:r>
        <w:t xml:space="preserve">W przypadku gdy Wykonawca, którego oferta została wybrana, uchyla się od zawarcia umowy, Zamawiający może wybrać ofertę najkorzystniejszą </w:t>
      </w:r>
      <w:r w:rsidR="00B03F7E" w:rsidRPr="00630100">
        <w:rPr>
          <w:szCs w:val="24"/>
        </w:rPr>
        <w:t xml:space="preserve">spośród pozostałych ofert </w:t>
      </w:r>
      <w:r w:rsidR="00B16E23">
        <w:rPr>
          <w:szCs w:val="24"/>
        </w:rPr>
        <w:br/>
      </w:r>
      <w:r w:rsidR="00B03F7E" w:rsidRPr="00630100">
        <w:rPr>
          <w:bCs/>
          <w:szCs w:val="24"/>
        </w:rPr>
        <w:t>bez przeprowadzania ich ponownego badania i oceny</w:t>
      </w:r>
      <w:r w:rsidR="00B03F7E" w:rsidRPr="00630100">
        <w:rPr>
          <w:szCs w:val="24"/>
        </w:rPr>
        <w:t xml:space="preserve">, chyba że zachodzą przesłanki, </w:t>
      </w:r>
      <w:r w:rsidR="00B16E23">
        <w:rPr>
          <w:szCs w:val="24"/>
        </w:rPr>
        <w:br/>
      </w:r>
      <w:r w:rsidR="00B03F7E" w:rsidRPr="00630100">
        <w:rPr>
          <w:szCs w:val="24"/>
        </w:rPr>
        <w:t xml:space="preserve">o których mowa w art. 93 ust. 1 </w:t>
      </w:r>
      <w:proofErr w:type="spellStart"/>
      <w:r w:rsidR="00B03F7E" w:rsidRPr="00630100">
        <w:rPr>
          <w:szCs w:val="24"/>
        </w:rPr>
        <w:t>pzp</w:t>
      </w:r>
      <w:proofErr w:type="spellEnd"/>
      <w:r>
        <w:t>.</w:t>
      </w:r>
    </w:p>
    <w:p w:rsidR="00CF2BF7" w:rsidRDefault="00CF2BF7"/>
    <w:p w:rsidR="00CF2BF7" w:rsidRDefault="00CF2BF7"/>
    <w:p w:rsidR="00CF2BF7" w:rsidRDefault="00CF2BF7">
      <w:pPr>
        <w:pStyle w:val="Nagwek1"/>
        <w:rPr>
          <w:b w:val="0"/>
        </w:rPr>
      </w:pPr>
      <w:bookmarkStart w:id="45" w:name="_Toc69712018"/>
      <w:bookmarkStart w:id="46" w:name="_Toc78252989"/>
      <w:r>
        <w:t>XV. Pouczenie o środkach ochrony prawnej przysługujących Wykonawcy w toku postępowania o udzielenie zamówienia publicznego</w:t>
      </w:r>
      <w:bookmarkEnd w:id="45"/>
      <w:bookmarkEnd w:id="46"/>
    </w:p>
    <w:p w:rsidR="009A5183" w:rsidRDefault="009A5183" w:rsidP="00427604">
      <w:pPr>
        <w:pStyle w:val="Styl1"/>
        <w:widowControl/>
        <w:rPr>
          <w:rFonts w:ascii="Times New Roman" w:hAnsi="Times New Roman"/>
        </w:rPr>
      </w:pPr>
      <w:r>
        <w:rPr>
          <w:rFonts w:ascii="Times New Roman" w:hAnsi="Times New Roman"/>
        </w:rPr>
        <w:t xml:space="preserve">Wykonawcom i innemu podmiotowi, jeżeli ma lub miał interes w uzyskaniu zamówienia oraz poniósł </w:t>
      </w:r>
      <w:r w:rsidR="008F0BED">
        <w:rPr>
          <w:rFonts w:ascii="Times New Roman" w:hAnsi="Times New Roman"/>
        </w:rPr>
        <w:t xml:space="preserve">lub może ponieść </w:t>
      </w:r>
      <w:r>
        <w:rPr>
          <w:rFonts w:ascii="Times New Roman" w:hAnsi="Times New Roman"/>
        </w:rPr>
        <w:t>szkodę w wyniku naruszenia przez Zamawiającego przepisów ustawy Prawo zamówień publicznych z dnia 29 stycznia 2004 r. (</w:t>
      </w:r>
      <w:proofErr w:type="spellStart"/>
      <w:r>
        <w:rPr>
          <w:rFonts w:ascii="Times New Roman" w:hAnsi="Times New Roman"/>
        </w:rPr>
        <w:t>t.j</w:t>
      </w:r>
      <w:proofErr w:type="spellEnd"/>
      <w:r>
        <w:rPr>
          <w:rFonts w:ascii="Times New Roman" w:hAnsi="Times New Roman"/>
        </w:rPr>
        <w:t>. Dz. U. z 2013 r., poz. 907 ze zm.) przysługują środki ochrony prawnej w postaci odwołania i skargi na zasadach określonych w Dziale VI tej ustawy (art. 179 – 198g).</w:t>
      </w:r>
    </w:p>
    <w:p w:rsidR="00AA191D" w:rsidRPr="00640FFA" w:rsidRDefault="00AA191D" w:rsidP="00AA191D">
      <w:pPr>
        <w:autoSpaceDE w:val="0"/>
        <w:autoSpaceDN w:val="0"/>
        <w:adjustRightInd w:val="0"/>
        <w:jc w:val="both"/>
        <w:rPr>
          <w:szCs w:val="24"/>
        </w:rPr>
      </w:pPr>
      <w:r w:rsidRPr="00640FFA">
        <w:rPr>
          <w:szCs w:val="24"/>
        </w:rPr>
        <w:t>Odwołanie wnosi się w terminie 10 dni od dnia przesłania informacji o czynności zamawiającego stanowiącej</w:t>
      </w:r>
      <w:r>
        <w:rPr>
          <w:szCs w:val="24"/>
        </w:rPr>
        <w:t xml:space="preserve"> </w:t>
      </w:r>
      <w:r w:rsidRPr="00640FFA">
        <w:rPr>
          <w:szCs w:val="24"/>
        </w:rPr>
        <w:t>podstawę jego wniesienia - jeżeli zostały przesłane w sposób określony w art. 27 ust. 2 ustawy Prawo</w:t>
      </w:r>
      <w:r>
        <w:rPr>
          <w:szCs w:val="24"/>
        </w:rPr>
        <w:t xml:space="preserve"> </w:t>
      </w:r>
      <w:r w:rsidRPr="00640FFA">
        <w:rPr>
          <w:szCs w:val="24"/>
        </w:rPr>
        <w:t>zamówień publicznych, albo w terminie 15 dni - jeżeli zostały przesłane w inny sposób.</w:t>
      </w:r>
    </w:p>
    <w:p w:rsidR="00AA191D" w:rsidRPr="00640FFA" w:rsidRDefault="00AA191D" w:rsidP="00AA191D">
      <w:pPr>
        <w:autoSpaceDE w:val="0"/>
        <w:autoSpaceDN w:val="0"/>
        <w:adjustRightInd w:val="0"/>
        <w:jc w:val="both"/>
        <w:rPr>
          <w:szCs w:val="24"/>
        </w:rPr>
      </w:pPr>
      <w:r w:rsidRPr="00640FFA">
        <w:rPr>
          <w:szCs w:val="24"/>
        </w:rPr>
        <w:t xml:space="preserve">Odwołanie wobec treści ogłoszenia o zamówieniu, a jeżeli </w:t>
      </w:r>
      <w:r w:rsidR="00BB740B" w:rsidRPr="00640FFA">
        <w:rPr>
          <w:szCs w:val="24"/>
        </w:rPr>
        <w:t>postępowanie</w:t>
      </w:r>
      <w:r w:rsidRPr="00640FFA">
        <w:rPr>
          <w:szCs w:val="24"/>
        </w:rPr>
        <w:t xml:space="preserve"> jest prowadzone w trybie przetargu</w:t>
      </w:r>
      <w:r>
        <w:rPr>
          <w:szCs w:val="24"/>
        </w:rPr>
        <w:t xml:space="preserve"> </w:t>
      </w:r>
      <w:r w:rsidRPr="00640FFA">
        <w:rPr>
          <w:szCs w:val="24"/>
        </w:rPr>
        <w:t>nieograniczonego, także wobec postanowień specyfikacji istotnych warunków zamówienia, wnosi się w terminie</w:t>
      </w:r>
      <w:r>
        <w:rPr>
          <w:szCs w:val="24"/>
        </w:rPr>
        <w:t xml:space="preserve"> </w:t>
      </w:r>
      <w:r w:rsidRPr="00640FFA">
        <w:rPr>
          <w:szCs w:val="24"/>
        </w:rPr>
        <w:t>10 dni od dnia publikacji ogłosz</w:t>
      </w:r>
      <w:r>
        <w:rPr>
          <w:szCs w:val="24"/>
        </w:rPr>
        <w:t xml:space="preserve">enia w Dzienniku Urzędowym Unii </w:t>
      </w:r>
      <w:r w:rsidRPr="00640FFA">
        <w:rPr>
          <w:szCs w:val="24"/>
        </w:rPr>
        <w:lastRenderedPageBreak/>
        <w:t>Europejskiej lub zamieszczenia specyfikacji</w:t>
      </w:r>
      <w:r>
        <w:rPr>
          <w:szCs w:val="24"/>
        </w:rPr>
        <w:t xml:space="preserve"> </w:t>
      </w:r>
      <w:r w:rsidRPr="00640FFA">
        <w:rPr>
          <w:szCs w:val="24"/>
        </w:rPr>
        <w:t>istotnych warunków zamówienia na stronie internetowej.</w:t>
      </w:r>
    </w:p>
    <w:p w:rsidR="00AA191D" w:rsidRPr="00286B5C" w:rsidRDefault="00AA191D" w:rsidP="00286B5C">
      <w:pPr>
        <w:autoSpaceDE w:val="0"/>
        <w:autoSpaceDN w:val="0"/>
        <w:adjustRightInd w:val="0"/>
        <w:jc w:val="both"/>
        <w:rPr>
          <w:color w:val="000000"/>
          <w:szCs w:val="24"/>
        </w:rPr>
      </w:pPr>
      <w:r w:rsidRPr="00286B5C">
        <w:rPr>
          <w:color w:val="000000"/>
          <w:szCs w:val="24"/>
        </w:rPr>
        <w:t>Odwołanie wobec innych czynności niż określone powyżej wnosi się w terminie 10 dni od dnia</w:t>
      </w:r>
      <w:r w:rsidR="00286B5C" w:rsidRPr="00286B5C">
        <w:rPr>
          <w:color w:val="000000"/>
          <w:szCs w:val="24"/>
        </w:rPr>
        <w:t xml:space="preserve">, </w:t>
      </w:r>
      <w:r w:rsidR="000A1487">
        <w:rPr>
          <w:color w:val="000000"/>
          <w:szCs w:val="24"/>
        </w:rPr>
        <w:br/>
      </w:r>
      <w:r w:rsidR="00286B5C" w:rsidRPr="00286B5C">
        <w:rPr>
          <w:color w:val="000000"/>
          <w:szCs w:val="24"/>
        </w:rPr>
        <w:t xml:space="preserve">w którym powzięto lub przy zachowaniu należytej staranności można było powziąć wiadomość </w:t>
      </w:r>
      <w:r w:rsidR="000A1487">
        <w:rPr>
          <w:color w:val="000000"/>
          <w:szCs w:val="24"/>
        </w:rPr>
        <w:br/>
      </w:r>
      <w:r w:rsidR="00286B5C" w:rsidRPr="00286B5C">
        <w:rPr>
          <w:color w:val="000000"/>
          <w:szCs w:val="24"/>
        </w:rPr>
        <w:t xml:space="preserve">o okolicznościach </w:t>
      </w:r>
      <w:r w:rsidRPr="00286B5C">
        <w:rPr>
          <w:color w:val="000000"/>
          <w:szCs w:val="24"/>
        </w:rPr>
        <w:t>stanowiących podstawę jego wniesienia.</w:t>
      </w:r>
    </w:p>
    <w:p w:rsidR="003C1858" w:rsidRDefault="003C1858" w:rsidP="0059743C">
      <w:pPr>
        <w:pStyle w:val="Styl"/>
        <w:spacing w:before="120" w:line="273" w:lineRule="exact"/>
        <w:ind w:right="51"/>
        <w:jc w:val="center"/>
        <w:rPr>
          <w:b/>
          <w:sz w:val="28"/>
        </w:rPr>
      </w:pPr>
    </w:p>
    <w:p w:rsidR="00CF2BF7" w:rsidRDefault="00CF2BF7" w:rsidP="0059743C">
      <w:pPr>
        <w:pStyle w:val="Styl"/>
        <w:spacing w:before="120" w:line="273" w:lineRule="exact"/>
        <w:ind w:right="51"/>
        <w:jc w:val="center"/>
        <w:rPr>
          <w:b/>
          <w:sz w:val="28"/>
        </w:rPr>
      </w:pPr>
      <w:r>
        <w:rPr>
          <w:b/>
          <w:sz w:val="28"/>
        </w:rPr>
        <w:t>XV</w:t>
      </w:r>
      <w:r w:rsidR="00E1079D">
        <w:rPr>
          <w:b/>
          <w:sz w:val="28"/>
        </w:rPr>
        <w:t>I</w:t>
      </w:r>
      <w:r>
        <w:rPr>
          <w:b/>
          <w:sz w:val="28"/>
        </w:rPr>
        <w:t>.</w:t>
      </w:r>
      <w:r>
        <w:rPr>
          <w:b/>
          <w:w w:val="82"/>
          <w:sz w:val="28"/>
        </w:rPr>
        <w:t xml:space="preserve"> </w:t>
      </w:r>
      <w:r>
        <w:rPr>
          <w:b/>
          <w:sz w:val="28"/>
        </w:rPr>
        <w:t>Lista załączników do SIWZ</w:t>
      </w:r>
    </w:p>
    <w:p w:rsidR="0059743C" w:rsidRDefault="0059743C" w:rsidP="0059743C">
      <w:pPr>
        <w:pStyle w:val="Styl"/>
        <w:spacing w:before="120" w:line="273" w:lineRule="exact"/>
        <w:ind w:right="51"/>
        <w:jc w:val="center"/>
        <w:rPr>
          <w:b/>
          <w:sz w:val="28"/>
        </w:rPr>
      </w:pPr>
    </w:p>
    <w:p w:rsidR="00CF2BF7" w:rsidRDefault="00CF2BF7" w:rsidP="0008263C">
      <w:pPr>
        <w:pStyle w:val="Styl"/>
        <w:numPr>
          <w:ilvl w:val="0"/>
          <w:numId w:val="19"/>
        </w:numPr>
        <w:spacing w:after="120" w:line="249" w:lineRule="exact"/>
        <w:ind w:left="414" w:right="51" w:hanging="414"/>
        <w:jc w:val="both"/>
      </w:pPr>
      <w:r>
        <w:t>Formularz ofertowy</w:t>
      </w:r>
      <w:r w:rsidR="00450D7B">
        <w:t xml:space="preserve"> – Załącznik nr 1</w:t>
      </w:r>
      <w:r>
        <w:t xml:space="preserve">. </w:t>
      </w:r>
    </w:p>
    <w:p w:rsidR="00CF2BF7" w:rsidRDefault="006278DF" w:rsidP="0008263C">
      <w:pPr>
        <w:pStyle w:val="Styl"/>
        <w:numPr>
          <w:ilvl w:val="0"/>
          <w:numId w:val="19"/>
        </w:numPr>
        <w:spacing w:after="120" w:line="249" w:lineRule="exact"/>
        <w:ind w:left="414" w:right="51" w:hanging="414"/>
        <w:jc w:val="both"/>
      </w:pPr>
      <w:r>
        <w:t>Formularze parametrów technicznych</w:t>
      </w:r>
      <w:r w:rsidR="00450D7B">
        <w:t xml:space="preserve"> – Załącznik</w:t>
      </w:r>
      <w:r>
        <w:t>i</w:t>
      </w:r>
      <w:r w:rsidR="00450D7B">
        <w:t xml:space="preserve"> nr 2</w:t>
      </w:r>
      <w:r w:rsidR="00B533E7">
        <w:t>a – 2</w:t>
      </w:r>
      <w:r w:rsidR="00BB740B">
        <w:t>f</w:t>
      </w:r>
      <w:r w:rsidR="00CF2BF7">
        <w:t>.</w:t>
      </w:r>
    </w:p>
    <w:p w:rsidR="00B03F7E" w:rsidRDefault="00450D7B" w:rsidP="0008263C">
      <w:pPr>
        <w:pStyle w:val="Styl"/>
        <w:numPr>
          <w:ilvl w:val="0"/>
          <w:numId w:val="19"/>
        </w:numPr>
        <w:spacing w:after="120" w:line="249" w:lineRule="exact"/>
        <w:ind w:left="414" w:right="51" w:hanging="414"/>
        <w:jc w:val="both"/>
      </w:pPr>
      <w:r>
        <w:t>Oświadczenie o spełnianiu warunków udziału w postępowaniu – Załącznik nr 3a.</w:t>
      </w:r>
    </w:p>
    <w:p w:rsidR="00450D7B" w:rsidRDefault="00450D7B" w:rsidP="0008263C">
      <w:pPr>
        <w:pStyle w:val="Styl"/>
        <w:numPr>
          <w:ilvl w:val="0"/>
          <w:numId w:val="19"/>
        </w:numPr>
        <w:spacing w:after="120" w:line="249" w:lineRule="exact"/>
        <w:ind w:left="414" w:right="51" w:hanging="414"/>
        <w:jc w:val="both"/>
      </w:pPr>
      <w:r>
        <w:t>Oświadczenie o braku podstaw do wykluczenia – Załącznik nr 3b.</w:t>
      </w:r>
    </w:p>
    <w:p w:rsidR="00780B5E" w:rsidRDefault="00780B5E" w:rsidP="0008263C">
      <w:pPr>
        <w:pStyle w:val="Styl"/>
        <w:numPr>
          <w:ilvl w:val="0"/>
          <w:numId w:val="19"/>
        </w:numPr>
        <w:spacing w:after="120" w:line="249" w:lineRule="exact"/>
        <w:ind w:left="414" w:right="51" w:hanging="414"/>
        <w:jc w:val="both"/>
      </w:pPr>
      <w:r w:rsidRPr="00426FC6">
        <w:rPr>
          <w:color w:val="000000"/>
          <w:szCs w:val="24"/>
        </w:rPr>
        <w:t xml:space="preserve">Wykaz </w:t>
      </w:r>
      <w:r w:rsidR="001E0935" w:rsidRPr="00792E87">
        <w:rPr>
          <w:color w:val="000000"/>
          <w:szCs w:val="24"/>
        </w:rPr>
        <w:t xml:space="preserve">wykonanych w okresie ostatnich 3 lat przed upływem terminu składania ofert, </w:t>
      </w:r>
      <w:r w:rsidR="00DD0F56">
        <w:rPr>
          <w:color w:val="000000"/>
          <w:szCs w:val="24"/>
        </w:rPr>
        <w:br/>
      </w:r>
      <w:r w:rsidR="001E0935" w:rsidRPr="00792E87">
        <w:rPr>
          <w:color w:val="000000"/>
          <w:szCs w:val="24"/>
        </w:rPr>
        <w:t xml:space="preserve">a jeżeli okres prowadzenia działalności jest krótszy – w tym okresie, zamówień na </w:t>
      </w:r>
      <w:r w:rsidR="001E0935">
        <w:rPr>
          <w:rFonts w:eastAsia="Comic Sans MS" w:cs="Comic Sans MS"/>
          <w:szCs w:val="24"/>
        </w:rPr>
        <w:t>dostawę sprzętu medycznego</w:t>
      </w:r>
      <w:r w:rsidR="001E0935" w:rsidRPr="00792E87">
        <w:rPr>
          <w:color w:val="000000"/>
          <w:szCs w:val="24"/>
        </w:rPr>
        <w:t xml:space="preserve"> o wartości </w:t>
      </w:r>
      <w:r w:rsidR="001E0935">
        <w:rPr>
          <w:color w:val="000000"/>
          <w:szCs w:val="24"/>
        </w:rPr>
        <w:t xml:space="preserve">określonej w rozdziale IV pkt 1.1 SIWZ </w:t>
      </w:r>
      <w:r w:rsidRPr="00426FC6">
        <w:t xml:space="preserve">– Załącznik nr </w:t>
      </w:r>
      <w:r>
        <w:t>4.</w:t>
      </w:r>
    </w:p>
    <w:p w:rsidR="00780B5E" w:rsidRDefault="00780B5E" w:rsidP="0008263C">
      <w:pPr>
        <w:pStyle w:val="Styl"/>
        <w:numPr>
          <w:ilvl w:val="0"/>
          <w:numId w:val="19"/>
        </w:numPr>
        <w:spacing w:after="120" w:line="249" w:lineRule="exact"/>
        <w:ind w:left="414" w:right="51" w:hanging="414"/>
        <w:jc w:val="both"/>
      </w:pPr>
      <w:r w:rsidRPr="00817718">
        <w:t xml:space="preserve">Oświadczenie o przynależności / braku przynależności do grupy kapitałowej – Załącznik nr </w:t>
      </w:r>
      <w:r>
        <w:t>5</w:t>
      </w:r>
      <w:r w:rsidRPr="00817718">
        <w:t>.</w:t>
      </w:r>
    </w:p>
    <w:p w:rsidR="00CF2BF7" w:rsidRDefault="00CF2BF7" w:rsidP="0008263C">
      <w:pPr>
        <w:pStyle w:val="Styl"/>
        <w:numPr>
          <w:ilvl w:val="0"/>
          <w:numId w:val="19"/>
        </w:numPr>
        <w:spacing w:after="120" w:line="249" w:lineRule="exact"/>
        <w:ind w:left="414" w:right="53" w:hanging="414"/>
        <w:jc w:val="both"/>
      </w:pPr>
      <w:r>
        <w:t>Zestawienie wymaganych dokumentów</w:t>
      </w:r>
      <w:r w:rsidR="00450D7B">
        <w:t xml:space="preserve"> – Załącznik nr </w:t>
      </w:r>
      <w:r w:rsidR="00780B5E">
        <w:t>6</w:t>
      </w:r>
      <w:r>
        <w:t>.</w:t>
      </w:r>
    </w:p>
    <w:p w:rsidR="00CF2BF7" w:rsidRDefault="00CF2BF7" w:rsidP="0008263C">
      <w:pPr>
        <w:pStyle w:val="Styl"/>
        <w:numPr>
          <w:ilvl w:val="0"/>
          <w:numId w:val="19"/>
        </w:numPr>
        <w:spacing w:line="249" w:lineRule="exact"/>
        <w:ind w:left="412" w:right="53" w:hanging="414"/>
        <w:jc w:val="both"/>
      </w:pPr>
      <w:r>
        <w:t>Wzór umowy</w:t>
      </w:r>
      <w:r w:rsidR="00450D7B">
        <w:t xml:space="preserve"> – Załącznik nr </w:t>
      </w:r>
      <w:r w:rsidR="00780B5E">
        <w:t>7</w:t>
      </w:r>
      <w:r>
        <w:t>.</w:t>
      </w:r>
    </w:p>
    <w:p w:rsidR="005F235B" w:rsidRDefault="005F235B" w:rsidP="00536D73">
      <w:pPr>
        <w:pStyle w:val="Styl"/>
        <w:ind w:left="5228" w:right="527" w:firstLine="437"/>
        <w:rPr>
          <w:sz w:val="17"/>
        </w:rPr>
      </w:pPr>
    </w:p>
    <w:p w:rsidR="005F235B" w:rsidRDefault="005F235B" w:rsidP="00536D73">
      <w:pPr>
        <w:pStyle w:val="Styl"/>
        <w:ind w:left="5228" w:right="527" w:firstLine="437"/>
        <w:rPr>
          <w:sz w:val="17"/>
        </w:rPr>
      </w:pPr>
    </w:p>
    <w:p w:rsidR="005F235B" w:rsidRDefault="005F235B" w:rsidP="005F235B">
      <w:pPr>
        <w:pStyle w:val="Styl"/>
        <w:spacing w:before="139" w:line="216" w:lineRule="exact"/>
        <w:ind w:left="5227" w:right="528" w:firstLine="585"/>
        <w:rPr>
          <w:sz w:val="17"/>
        </w:rPr>
      </w:pPr>
      <w:r>
        <w:rPr>
          <w:sz w:val="17"/>
        </w:rPr>
        <w:t>............................................................</w:t>
      </w:r>
    </w:p>
    <w:p w:rsidR="005F235B" w:rsidRDefault="005F235B" w:rsidP="005F235B">
      <w:pPr>
        <w:pStyle w:val="Styl"/>
        <w:spacing w:line="216" w:lineRule="exact"/>
        <w:ind w:left="5670" w:right="527"/>
        <w:rPr>
          <w:sz w:val="20"/>
        </w:rPr>
      </w:pPr>
      <w:r>
        <w:rPr>
          <w:sz w:val="20"/>
        </w:rPr>
        <w:t>podpis Kierownika Zamawiającego</w:t>
      </w:r>
    </w:p>
    <w:p w:rsidR="00CF2BF7" w:rsidRPr="00BC3E1A" w:rsidRDefault="005F235B" w:rsidP="00BC3E1A">
      <w:pPr>
        <w:pStyle w:val="Styl"/>
        <w:spacing w:line="216" w:lineRule="exact"/>
        <w:ind w:left="5387" w:right="527"/>
        <w:rPr>
          <w:sz w:val="20"/>
        </w:rPr>
      </w:pPr>
      <w:r>
        <w:rPr>
          <w:sz w:val="20"/>
        </w:rPr>
        <w:t xml:space="preserve">               lub osoby upoważnionej</w:t>
      </w:r>
    </w:p>
    <w:p w:rsidR="00CF2BF7" w:rsidRDefault="00CF2BF7">
      <w:pPr>
        <w:pStyle w:val="Nagwek1"/>
        <w:jc w:val="left"/>
        <w:rPr>
          <w:sz w:val="24"/>
        </w:rPr>
      </w:pPr>
      <w:r>
        <w:br w:type="page"/>
      </w:r>
      <w:bookmarkStart w:id="47" w:name="_Toc69712019"/>
      <w:bookmarkStart w:id="48" w:name="_Toc103721948"/>
      <w:r>
        <w:rPr>
          <w:sz w:val="24"/>
        </w:rPr>
        <w:lastRenderedPageBreak/>
        <w:t>Załącznik nr 1 do SIWZ – Formularz ofertowy</w:t>
      </w:r>
      <w:bookmarkEnd w:id="47"/>
      <w:bookmarkEnd w:id="48"/>
    </w:p>
    <w:p w:rsidR="00CF2BF7" w:rsidRDefault="00CF2BF7">
      <w:pPr>
        <w:suppressAutoHyphens/>
        <w:spacing w:line="360" w:lineRule="atLeast"/>
        <w:ind w:right="-1"/>
        <w:jc w:val="both"/>
        <w:rPr>
          <w:i/>
          <w:sz w:val="22"/>
        </w:rPr>
      </w:pPr>
    </w:p>
    <w:p w:rsidR="00AF5D2F" w:rsidRDefault="00AF5D2F" w:rsidP="00AF5D2F">
      <w:pPr>
        <w:suppressAutoHyphens/>
        <w:spacing w:line="360" w:lineRule="atLeast"/>
        <w:ind w:right="-1"/>
        <w:jc w:val="both"/>
        <w:rPr>
          <w:i/>
          <w:sz w:val="22"/>
        </w:rPr>
      </w:pPr>
      <w:bookmarkStart w:id="49" w:name="_Toc68679126"/>
      <w:bookmarkStart w:id="50" w:name="_Toc69712024"/>
      <w:bookmarkStart w:id="51" w:name="_Toc78252993"/>
    </w:p>
    <w:p w:rsidR="00AF5D2F" w:rsidRDefault="00AF5D2F" w:rsidP="00AF5D2F">
      <w:pPr>
        <w:suppressAutoHyphens/>
        <w:spacing w:line="360" w:lineRule="atLeast"/>
        <w:ind w:right="-1"/>
        <w:jc w:val="both"/>
        <w:rPr>
          <w:i/>
          <w:sz w:val="22"/>
        </w:rPr>
      </w:pPr>
      <w:r>
        <w:rPr>
          <w:i/>
          <w:sz w:val="22"/>
        </w:rPr>
        <w:t xml:space="preserve">...................................................                                                                                       .....................................         </w:t>
      </w:r>
    </w:p>
    <w:p w:rsidR="00AF5D2F" w:rsidRDefault="00AF5D2F" w:rsidP="00AF5D2F">
      <w:pPr>
        <w:tabs>
          <w:tab w:val="left" w:pos="5812"/>
          <w:tab w:val="left" w:pos="5954"/>
          <w:tab w:val="left" w:pos="6096"/>
        </w:tabs>
        <w:suppressAutoHyphens/>
        <w:ind w:left="6237" w:hanging="6237"/>
        <w:rPr>
          <w:sz w:val="20"/>
        </w:rPr>
      </w:pPr>
      <w:r>
        <w:rPr>
          <w:i/>
          <w:sz w:val="20"/>
        </w:rPr>
        <w:t>/Nazwa i adres Wykonawcy/                                                                                                               /miejscowość i data/</w:t>
      </w:r>
    </w:p>
    <w:p w:rsidR="00AF5D2F" w:rsidRDefault="00AF5D2F" w:rsidP="00AF5D2F">
      <w:pPr>
        <w:pStyle w:val="Styl"/>
        <w:tabs>
          <w:tab w:val="left" w:pos="5"/>
          <w:tab w:val="left" w:leader="dot" w:pos="3274"/>
        </w:tabs>
        <w:spacing w:before="240" w:line="216" w:lineRule="exact"/>
        <w:rPr>
          <w:sz w:val="19"/>
          <w:szCs w:val="19"/>
        </w:rPr>
      </w:pPr>
      <w:r>
        <w:rPr>
          <w:sz w:val="19"/>
          <w:szCs w:val="19"/>
        </w:rPr>
        <w:t xml:space="preserve">tel./fax </w:t>
      </w:r>
      <w:r>
        <w:rPr>
          <w:sz w:val="19"/>
          <w:szCs w:val="19"/>
        </w:rPr>
        <w:tab/>
        <w:t xml:space="preserve">. </w:t>
      </w:r>
    </w:p>
    <w:p w:rsidR="00AF5D2F" w:rsidRDefault="00AF5D2F" w:rsidP="00AF5D2F">
      <w:pPr>
        <w:pStyle w:val="Styl"/>
        <w:tabs>
          <w:tab w:val="left" w:pos="5"/>
          <w:tab w:val="left" w:leader="dot" w:pos="3274"/>
        </w:tabs>
        <w:spacing w:before="283" w:line="220" w:lineRule="exact"/>
        <w:rPr>
          <w:sz w:val="19"/>
          <w:szCs w:val="19"/>
        </w:rPr>
      </w:pPr>
      <w:r>
        <w:rPr>
          <w:sz w:val="19"/>
          <w:szCs w:val="19"/>
        </w:rPr>
        <w:tab/>
        <w:t xml:space="preserve">e-mail </w:t>
      </w:r>
      <w:r>
        <w:rPr>
          <w:sz w:val="19"/>
          <w:szCs w:val="19"/>
        </w:rPr>
        <w:tab/>
        <w:t xml:space="preserve">. </w:t>
      </w:r>
    </w:p>
    <w:p w:rsidR="00AF5D2F" w:rsidRDefault="00AF5D2F" w:rsidP="00AF5D2F">
      <w:pPr>
        <w:suppressAutoHyphens/>
        <w:ind w:right="-1"/>
        <w:rPr>
          <w:b/>
        </w:rPr>
      </w:pPr>
    </w:p>
    <w:p w:rsidR="00AF5D2F" w:rsidRDefault="00AF5D2F" w:rsidP="00AF5D2F">
      <w:pPr>
        <w:pStyle w:val="Nagwek1"/>
        <w:ind w:left="5103"/>
        <w:jc w:val="left"/>
        <w:rPr>
          <w:sz w:val="24"/>
          <w:szCs w:val="24"/>
        </w:rPr>
      </w:pPr>
      <w:bookmarkStart w:id="52" w:name="_Toc69004240"/>
      <w:bookmarkStart w:id="53" w:name="_Toc69090021"/>
      <w:bookmarkStart w:id="54" w:name="_Toc69712020"/>
      <w:r>
        <w:rPr>
          <w:sz w:val="24"/>
          <w:szCs w:val="24"/>
        </w:rPr>
        <w:t>OFERTA</w:t>
      </w:r>
      <w:bookmarkEnd w:id="52"/>
      <w:bookmarkEnd w:id="53"/>
      <w:bookmarkEnd w:id="54"/>
    </w:p>
    <w:p w:rsidR="00AF5D2F" w:rsidRDefault="00AF5D2F" w:rsidP="00AF5D2F">
      <w:pPr>
        <w:suppressAutoHyphens/>
        <w:ind w:left="5103"/>
        <w:rPr>
          <w:b/>
          <w:szCs w:val="24"/>
        </w:rPr>
      </w:pPr>
      <w:r w:rsidRPr="000B77BF">
        <w:rPr>
          <w:b/>
        </w:rPr>
        <w:t xml:space="preserve">Do </w:t>
      </w:r>
      <w:r w:rsidRPr="000B77BF">
        <w:rPr>
          <w:b/>
          <w:szCs w:val="24"/>
        </w:rPr>
        <w:t>Samodzieln</w:t>
      </w:r>
      <w:r>
        <w:rPr>
          <w:b/>
          <w:szCs w:val="24"/>
        </w:rPr>
        <w:t>ego</w:t>
      </w:r>
      <w:r w:rsidRPr="000B77BF">
        <w:rPr>
          <w:b/>
          <w:szCs w:val="24"/>
        </w:rPr>
        <w:t xml:space="preserve"> Publiczn</w:t>
      </w:r>
      <w:r>
        <w:rPr>
          <w:b/>
          <w:szCs w:val="24"/>
        </w:rPr>
        <w:t>ego</w:t>
      </w:r>
      <w:r w:rsidRPr="000B77BF">
        <w:rPr>
          <w:b/>
          <w:szCs w:val="24"/>
        </w:rPr>
        <w:t xml:space="preserve"> </w:t>
      </w:r>
    </w:p>
    <w:p w:rsidR="00AF5D2F" w:rsidRPr="000B77BF" w:rsidRDefault="00AF5D2F" w:rsidP="00AF5D2F">
      <w:pPr>
        <w:suppressAutoHyphens/>
        <w:ind w:left="5103"/>
        <w:rPr>
          <w:b/>
          <w:highlight w:val="green"/>
        </w:rPr>
      </w:pPr>
      <w:r w:rsidRPr="000B77BF">
        <w:rPr>
          <w:b/>
          <w:szCs w:val="24"/>
        </w:rPr>
        <w:t>Zakład</w:t>
      </w:r>
      <w:r>
        <w:rPr>
          <w:b/>
          <w:szCs w:val="24"/>
        </w:rPr>
        <w:t>u</w:t>
      </w:r>
      <w:r w:rsidRPr="000B77BF">
        <w:rPr>
          <w:b/>
          <w:szCs w:val="24"/>
        </w:rPr>
        <w:t xml:space="preserve"> Opieki Zdrowotnej w Sejnach</w:t>
      </w:r>
      <w:r w:rsidRPr="000B77BF">
        <w:rPr>
          <w:b/>
          <w:highlight w:val="green"/>
        </w:rPr>
        <w:t xml:space="preserve"> </w:t>
      </w:r>
    </w:p>
    <w:p w:rsidR="00AF5D2F" w:rsidRPr="00E5404A" w:rsidRDefault="00AF5D2F" w:rsidP="00AF5D2F">
      <w:pPr>
        <w:suppressAutoHyphens/>
        <w:ind w:left="5103" w:right="-1"/>
        <w:rPr>
          <w:b/>
          <w:highlight w:val="green"/>
        </w:rPr>
      </w:pPr>
      <w:r w:rsidRPr="00E5404A">
        <w:rPr>
          <w:b/>
        </w:rPr>
        <w:t xml:space="preserve">ul. </w:t>
      </w:r>
      <w:r w:rsidRPr="00E5404A">
        <w:rPr>
          <w:b/>
          <w:szCs w:val="24"/>
        </w:rPr>
        <w:t xml:space="preserve">Dr </w:t>
      </w:r>
      <w:r w:rsidRPr="00E5404A">
        <w:rPr>
          <w:b/>
        </w:rPr>
        <w:t>Edwarda</w:t>
      </w:r>
      <w:r w:rsidRPr="00E5404A">
        <w:rPr>
          <w:szCs w:val="24"/>
        </w:rPr>
        <w:t xml:space="preserve"> </w:t>
      </w:r>
      <w:proofErr w:type="spellStart"/>
      <w:r w:rsidRPr="00E5404A">
        <w:rPr>
          <w:b/>
          <w:szCs w:val="24"/>
        </w:rPr>
        <w:t>Rittlera</w:t>
      </w:r>
      <w:proofErr w:type="spellEnd"/>
      <w:r w:rsidRPr="00E5404A">
        <w:rPr>
          <w:b/>
          <w:szCs w:val="24"/>
        </w:rPr>
        <w:t xml:space="preserve"> 2</w:t>
      </w:r>
    </w:p>
    <w:p w:rsidR="00AF5D2F" w:rsidRDefault="00AF5D2F" w:rsidP="00AF5D2F">
      <w:pPr>
        <w:suppressAutoHyphens/>
        <w:ind w:left="5103" w:right="-1"/>
        <w:rPr>
          <w:b/>
        </w:rPr>
      </w:pPr>
      <w:r w:rsidRPr="000B77BF">
        <w:rPr>
          <w:b/>
          <w:szCs w:val="24"/>
        </w:rPr>
        <w:t>16-500 Sejny</w:t>
      </w:r>
    </w:p>
    <w:p w:rsidR="00AF5D2F" w:rsidRDefault="00AF5D2F" w:rsidP="00AF5D2F">
      <w:pPr>
        <w:suppressAutoHyphens/>
        <w:ind w:left="5529" w:right="-1" w:hanging="426"/>
        <w:rPr>
          <w:b/>
          <w:sz w:val="22"/>
        </w:rPr>
      </w:pPr>
    </w:p>
    <w:p w:rsidR="00AF5D2F" w:rsidRDefault="00AF5D2F" w:rsidP="00AF5D2F">
      <w:pPr>
        <w:suppressAutoHyphens/>
        <w:ind w:left="5529" w:right="-1" w:hanging="426"/>
        <w:rPr>
          <w:b/>
          <w:sz w:val="22"/>
        </w:rPr>
      </w:pPr>
    </w:p>
    <w:p w:rsidR="00AF5D2F" w:rsidRDefault="00AF5D2F" w:rsidP="00AF5D2F">
      <w:pPr>
        <w:pStyle w:val="Tekstpodstawowy2"/>
        <w:suppressAutoHyphens/>
        <w:ind w:left="-142" w:right="-1" w:firstLine="426"/>
        <w:jc w:val="both"/>
      </w:pPr>
      <w:r>
        <w:t xml:space="preserve">Odpowiadając na ogłoszenie o postępowaniu prowadzonym w trybie przetargu nieograniczonego </w:t>
      </w:r>
      <w:r>
        <w:rPr>
          <w:color w:val="000000"/>
        </w:rPr>
        <w:t>na dostawę</w:t>
      </w:r>
      <w:r>
        <w:t xml:space="preserve"> sprzętu medycznego </w:t>
      </w:r>
      <w:r w:rsidRPr="00F82241">
        <w:rPr>
          <w:szCs w:val="24"/>
        </w:rPr>
        <w:t>(z</w:t>
      </w:r>
      <w:r w:rsidRPr="00F82241">
        <w:rPr>
          <w:color w:val="000000"/>
          <w:szCs w:val="24"/>
        </w:rPr>
        <w:t xml:space="preserve">nak </w:t>
      </w:r>
      <w:r>
        <w:rPr>
          <w:color w:val="000000"/>
          <w:szCs w:val="24"/>
        </w:rPr>
        <w:t>sprawy</w:t>
      </w:r>
      <w:r w:rsidR="004635DE">
        <w:rPr>
          <w:color w:val="000000"/>
          <w:szCs w:val="24"/>
        </w:rPr>
        <w:t>:01</w:t>
      </w:r>
      <w:r w:rsidRPr="004635DE">
        <w:rPr>
          <w:color w:val="000000"/>
          <w:szCs w:val="24"/>
        </w:rPr>
        <w:t>/Z</w:t>
      </w:r>
      <w:r>
        <w:rPr>
          <w:color w:val="000000"/>
          <w:szCs w:val="24"/>
        </w:rPr>
        <w:t>P/201</w:t>
      </w:r>
      <w:r w:rsidR="004635DE">
        <w:rPr>
          <w:color w:val="000000"/>
          <w:szCs w:val="24"/>
        </w:rPr>
        <w:t>5</w:t>
      </w:r>
      <w:r w:rsidRPr="00F82241">
        <w:rPr>
          <w:color w:val="000000"/>
          <w:szCs w:val="24"/>
        </w:rPr>
        <w:t>)</w:t>
      </w:r>
      <w:r w:rsidRPr="00F82241">
        <w:rPr>
          <w:szCs w:val="24"/>
        </w:rPr>
        <w:t>, działają</w:t>
      </w:r>
      <w:r>
        <w:t xml:space="preserve">c zgodnie z wymaganiami określonymi w Specyfikacji Istotnych Warunków Zamówienia, oświadczamy iż: </w:t>
      </w:r>
    </w:p>
    <w:p w:rsidR="00AF5D2F" w:rsidRDefault="00AF5D2F" w:rsidP="00AF5D2F">
      <w:pPr>
        <w:pStyle w:val="Lista"/>
        <w:numPr>
          <w:ilvl w:val="1"/>
          <w:numId w:val="29"/>
        </w:numPr>
        <w:spacing w:before="120"/>
        <w:ind w:left="426" w:hanging="426"/>
        <w:jc w:val="both"/>
        <w:rPr>
          <w:rFonts w:ascii="Times New Roman" w:hAnsi="Times New Roman"/>
        </w:rPr>
      </w:pPr>
      <w:r w:rsidRPr="008F086B">
        <w:rPr>
          <w:rFonts w:ascii="Times New Roman" w:hAnsi="Times New Roman"/>
        </w:rPr>
        <w:t xml:space="preserve">oferujemy realizację dostawy w zakresie </w:t>
      </w:r>
      <w:r>
        <w:rPr>
          <w:rFonts w:ascii="Times New Roman" w:hAnsi="Times New Roman"/>
        </w:rPr>
        <w:t>I</w:t>
      </w:r>
      <w:r w:rsidRPr="008F086B">
        <w:rPr>
          <w:rFonts w:ascii="Times New Roman" w:hAnsi="Times New Roman"/>
        </w:rPr>
        <w:t xml:space="preserve"> części zamówienia, określonej w załączniku nr 2</w:t>
      </w:r>
      <w:r>
        <w:rPr>
          <w:rFonts w:ascii="Times New Roman" w:hAnsi="Times New Roman"/>
        </w:rPr>
        <w:t xml:space="preserve">a </w:t>
      </w:r>
      <w:r>
        <w:rPr>
          <w:rFonts w:ascii="Times New Roman" w:hAnsi="Times New Roman"/>
        </w:rPr>
        <w:br/>
      </w:r>
      <w:r w:rsidRPr="008F086B">
        <w:rPr>
          <w:rFonts w:ascii="Times New Roman" w:hAnsi="Times New Roman"/>
        </w:rPr>
        <w:t>do SIWZ, tj.</w:t>
      </w:r>
      <w:r w:rsidRPr="009E279C">
        <w:rPr>
          <w:rFonts w:ascii="Times New Roman" w:hAnsi="Times New Roman"/>
          <w:szCs w:val="24"/>
        </w:rPr>
        <w:t xml:space="preserve"> </w:t>
      </w:r>
      <w:r w:rsidRPr="009C05E3">
        <w:rPr>
          <w:rFonts w:ascii="Times New Roman" w:hAnsi="Times New Roman"/>
          <w:szCs w:val="24"/>
        </w:rPr>
        <w:t>dostawę</w:t>
      </w:r>
      <w:r>
        <w:rPr>
          <w:rFonts w:ascii="Times New Roman" w:hAnsi="Times New Roman"/>
        </w:rPr>
        <w:t>:</w:t>
      </w:r>
    </w:p>
    <w:p w:rsidR="00AF5D2F" w:rsidRPr="007A33F3" w:rsidRDefault="009910AC" w:rsidP="004E2235">
      <w:pPr>
        <w:pStyle w:val="Lista"/>
        <w:numPr>
          <w:ilvl w:val="0"/>
          <w:numId w:val="35"/>
        </w:numPr>
        <w:spacing w:before="120"/>
        <w:ind w:left="709"/>
        <w:jc w:val="both"/>
        <w:rPr>
          <w:rFonts w:ascii="Times New Roman" w:hAnsi="Times New Roman"/>
          <w:szCs w:val="24"/>
        </w:rPr>
      </w:pPr>
      <w:r>
        <w:rPr>
          <w:rFonts w:ascii="Times New Roman" w:hAnsi="Times New Roman"/>
          <w:color w:val="000000"/>
          <w:szCs w:val="24"/>
        </w:rPr>
        <w:t xml:space="preserve">cyfrowego aparatu </w:t>
      </w:r>
      <w:r w:rsidR="00AF5D2F" w:rsidRPr="00ED081E">
        <w:rPr>
          <w:rFonts w:ascii="Times New Roman" w:hAnsi="Times New Roman"/>
          <w:color w:val="000000"/>
          <w:szCs w:val="24"/>
        </w:rPr>
        <w:t>RTG</w:t>
      </w:r>
      <w:r>
        <w:rPr>
          <w:rFonts w:ascii="Times New Roman" w:hAnsi="Times New Roman"/>
          <w:color w:val="000000"/>
          <w:szCs w:val="24"/>
        </w:rPr>
        <w:t xml:space="preserve"> </w:t>
      </w:r>
      <w:r w:rsidR="00AF5D2F" w:rsidRPr="007A33F3">
        <w:rPr>
          <w:rFonts w:ascii="Times New Roman" w:hAnsi="Times New Roman"/>
          <w:szCs w:val="24"/>
        </w:rPr>
        <w:t xml:space="preserve">za cenę  ......................... zł </w:t>
      </w:r>
      <w:r w:rsidR="00574D84">
        <w:rPr>
          <w:rFonts w:ascii="Times New Roman" w:hAnsi="Times New Roman"/>
          <w:szCs w:val="24"/>
        </w:rPr>
        <w:t xml:space="preserve">netto + należny podatek VAT </w:t>
      </w:r>
      <w:r w:rsidR="00574D84" w:rsidRPr="007A33F3">
        <w:rPr>
          <w:rFonts w:ascii="Times New Roman" w:hAnsi="Times New Roman"/>
          <w:szCs w:val="24"/>
        </w:rPr>
        <w:t>.....</w:t>
      </w:r>
      <w:r w:rsidR="00574D84">
        <w:rPr>
          <w:rFonts w:ascii="Times New Roman" w:hAnsi="Times New Roman"/>
          <w:szCs w:val="24"/>
        </w:rPr>
        <w:t xml:space="preserve">%, </w:t>
      </w:r>
      <w:r>
        <w:rPr>
          <w:rFonts w:ascii="Times New Roman" w:hAnsi="Times New Roman"/>
          <w:szCs w:val="24"/>
        </w:rPr>
        <w:br/>
      </w:r>
      <w:r w:rsidR="00574D84">
        <w:rPr>
          <w:rFonts w:ascii="Times New Roman" w:hAnsi="Times New Roman"/>
          <w:szCs w:val="24"/>
        </w:rPr>
        <w:t xml:space="preserve">co daje </w:t>
      </w:r>
      <w:r w:rsidR="00574D84" w:rsidRPr="007A33F3">
        <w:rPr>
          <w:rFonts w:ascii="Times New Roman" w:hAnsi="Times New Roman"/>
          <w:szCs w:val="24"/>
        </w:rPr>
        <w:t xml:space="preserve">......................... </w:t>
      </w:r>
      <w:r w:rsidR="00574D84">
        <w:rPr>
          <w:rFonts w:ascii="Times New Roman" w:hAnsi="Times New Roman"/>
          <w:szCs w:val="24"/>
        </w:rPr>
        <w:t xml:space="preserve">zł </w:t>
      </w:r>
      <w:r w:rsidR="00AF5D2F" w:rsidRPr="007A33F3">
        <w:rPr>
          <w:rFonts w:ascii="Times New Roman" w:hAnsi="Times New Roman"/>
          <w:szCs w:val="24"/>
        </w:rPr>
        <w:t>brutto, słownie: ..............................................................</w:t>
      </w:r>
      <w:r w:rsidR="00574D84">
        <w:rPr>
          <w:rFonts w:ascii="Times New Roman" w:hAnsi="Times New Roman"/>
          <w:szCs w:val="24"/>
        </w:rPr>
        <w:t>............................ zł</w:t>
      </w:r>
      <w:r w:rsidR="00C700DA">
        <w:rPr>
          <w:rFonts w:ascii="Times New Roman" w:hAnsi="Times New Roman"/>
          <w:szCs w:val="24"/>
        </w:rPr>
        <w:t xml:space="preserve"> brutto</w:t>
      </w:r>
      <w:r w:rsidR="00AF5D2F" w:rsidRPr="007A33F3">
        <w:rPr>
          <w:rFonts w:ascii="Times New Roman" w:hAnsi="Times New Roman"/>
          <w:szCs w:val="24"/>
        </w:rPr>
        <w:t>;</w:t>
      </w:r>
    </w:p>
    <w:p w:rsidR="00AF5D2F" w:rsidRDefault="00AF5D2F" w:rsidP="004E2235">
      <w:pPr>
        <w:pStyle w:val="Lista"/>
        <w:numPr>
          <w:ilvl w:val="0"/>
          <w:numId w:val="35"/>
        </w:numPr>
        <w:spacing w:before="120"/>
        <w:ind w:left="709"/>
        <w:jc w:val="both"/>
        <w:rPr>
          <w:rFonts w:ascii="Times New Roman" w:hAnsi="Times New Roman"/>
          <w:szCs w:val="24"/>
        </w:rPr>
      </w:pPr>
      <w:r w:rsidRPr="00CF7DBA">
        <w:rPr>
          <w:rFonts w:ascii="Times New Roman" w:hAnsi="Times New Roman"/>
          <w:szCs w:val="24"/>
        </w:rPr>
        <w:t>aparatu USG</w:t>
      </w:r>
      <w:r w:rsidRPr="007A33F3">
        <w:rPr>
          <w:rFonts w:ascii="Times New Roman" w:hAnsi="Times New Roman"/>
          <w:szCs w:val="24"/>
        </w:rPr>
        <w:t xml:space="preserve"> za cenę  </w:t>
      </w:r>
      <w:r w:rsidR="00B52932" w:rsidRPr="007A33F3">
        <w:rPr>
          <w:rFonts w:ascii="Times New Roman" w:hAnsi="Times New Roman"/>
          <w:szCs w:val="24"/>
        </w:rPr>
        <w:t xml:space="preserve">......................... zł </w:t>
      </w:r>
      <w:r w:rsidR="00B52932">
        <w:rPr>
          <w:rFonts w:ascii="Times New Roman" w:hAnsi="Times New Roman"/>
          <w:szCs w:val="24"/>
        </w:rPr>
        <w:t xml:space="preserve">netto + należny podatek VAT </w:t>
      </w:r>
      <w:r w:rsidR="00B52932" w:rsidRPr="007A33F3">
        <w:rPr>
          <w:rFonts w:ascii="Times New Roman" w:hAnsi="Times New Roman"/>
          <w:szCs w:val="24"/>
        </w:rPr>
        <w:t>.....</w:t>
      </w:r>
      <w:r w:rsidR="00B52932">
        <w:rPr>
          <w:rFonts w:ascii="Times New Roman" w:hAnsi="Times New Roman"/>
          <w:szCs w:val="24"/>
        </w:rPr>
        <w:t xml:space="preserve">%, co daje </w:t>
      </w:r>
      <w:r w:rsidR="00B52932" w:rsidRPr="007A33F3">
        <w:rPr>
          <w:rFonts w:ascii="Times New Roman" w:hAnsi="Times New Roman"/>
          <w:szCs w:val="24"/>
        </w:rPr>
        <w:t xml:space="preserve">......................... </w:t>
      </w:r>
      <w:r w:rsidR="00B52932">
        <w:rPr>
          <w:rFonts w:ascii="Times New Roman" w:hAnsi="Times New Roman"/>
          <w:szCs w:val="24"/>
        </w:rPr>
        <w:t xml:space="preserve">zł </w:t>
      </w:r>
      <w:r w:rsidR="00B52932" w:rsidRPr="007A33F3">
        <w:rPr>
          <w:rFonts w:ascii="Times New Roman" w:hAnsi="Times New Roman"/>
          <w:szCs w:val="24"/>
        </w:rPr>
        <w:t>brutto, słownie: ..............................................................</w:t>
      </w:r>
      <w:r w:rsidR="00B52932">
        <w:rPr>
          <w:rFonts w:ascii="Times New Roman" w:hAnsi="Times New Roman"/>
          <w:szCs w:val="24"/>
        </w:rPr>
        <w:t>............................ zł brutto</w:t>
      </w:r>
      <w:r w:rsidRPr="007A33F3">
        <w:rPr>
          <w:rFonts w:ascii="Times New Roman" w:hAnsi="Times New Roman"/>
          <w:szCs w:val="24"/>
        </w:rPr>
        <w:t>;</w:t>
      </w:r>
    </w:p>
    <w:p w:rsidR="00AF5D2F" w:rsidRPr="007A33F3" w:rsidRDefault="00AF5D2F" w:rsidP="004E2235">
      <w:pPr>
        <w:pStyle w:val="Lista"/>
        <w:numPr>
          <w:ilvl w:val="0"/>
          <w:numId w:val="35"/>
        </w:numPr>
        <w:spacing w:before="120"/>
        <w:ind w:left="709"/>
        <w:jc w:val="both"/>
        <w:rPr>
          <w:rFonts w:ascii="Times New Roman" w:hAnsi="Times New Roman"/>
          <w:szCs w:val="24"/>
        </w:rPr>
      </w:pPr>
      <w:r w:rsidRPr="00CF7DBA">
        <w:rPr>
          <w:rFonts w:ascii="Times New Roman" w:hAnsi="Times New Roman"/>
          <w:szCs w:val="24"/>
        </w:rPr>
        <w:t xml:space="preserve">dwóch </w:t>
      </w:r>
      <w:r w:rsidRPr="00CF7DBA">
        <w:rPr>
          <w:rFonts w:ascii="Times New Roman" w:hAnsi="Times New Roman"/>
          <w:color w:val="000000"/>
        </w:rPr>
        <w:t>negatoskopów</w:t>
      </w:r>
      <w:r w:rsidRPr="007A33F3">
        <w:rPr>
          <w:rFonts w:ascii="Times New Roman" w:hAnsi="Times New Roman"/>
          <w:szCs w:val="24"/>
        </w:rPr>
        <w:t xml:space="preserve"> za </w:t>
      </w:r>
      <w:r>
        <w:rPr>
          <w:rFonts w:ascii="Times New Roman" w:hAnsi="Times New Roman"/>
          <w:szCs w:val="24"/>
        </w:rPr>
        <w:t xml:space="preserve">łączną </w:t>
      </w:r>
      <w:r w:rsidRPr="007A33F3">
        <w:rPr>
          <w:rFonts w:ascii="Times New Roman" w:hAnsi="Times New Roman"/>
          <w:szCs w:val="24"/>
        </w:rPr>
        <w:t xml:space="preserve">cenę  </w:t>
      </w:r>
      <w:r w:rsidR="00B52932" w:rsidRPr="007A33F3">
        <w:rPr>
          <w:rFonts w:ascii="Times New Roman" w:hAnsi="Times New Roman"/>
          <w:szCs w:val="24"/>
        </w:rPr>
        <w:t xml:space="preserve">......................... zł </w:t>
      </w:r>
      <w:r w:rsidR="00B52932">
        <w:rPr>
          <w:rFonts w:ascii="Times New Roman" w:hAnsi="Times New Roman"/>
          <w:szCs w:val="24"/>
        </w:rPr>
        <w:t xml:space="preserve">netto + należny podatek VAT </w:t>
      </w:r>
      <w:r w:rsidR="00B52932" w:rsidRPr="007A33F3">
        <w:rPr>
          <w:rFonts w:ascii="Times New Roman" w:hAnsi="Times New Roman"/>
          <w:szCs w:val="24"/>
        </w:rPr>
        <w:t>.....</w:t>
      </w:r>
      <w:r w:rsidR="00B52932">
        <w:rPr>
          <w:rFonts w:ascii="Times New Roman" w:hAnsi="Times New Roman"/>
          <w:szCs w:val="24"/>
        </w:rPr>
        <w:t xml:space="preserve">%, co daje </w:t>
      </w:r>
      <w:r w:rsidR="00B52932" w:rsidRPr="007A33F3">
        <w:rPr>
          <w:rFonts w:ascii="Times New Roman" w:hAnsi="Times New Roman"/>
          <w:szCs w:val="24"/>
        </w:rPr>
        <w:t xml:space="preserve">......................... </w:t>
      </w:r>
      <w:r w:rsidR="00B52932">
        <w:rPr>
          <w:rFonts w:ascii="Times New Roman" w:hAnsi="Times New Roman"/>
          <w:szCs w:val="24"/>
        </w:rPr>
        <w:t xml:space="preserve">zł </w:t>
      </w:r>
      <w:r w:rsidR="00B52932" w:rsidRPr="007A33F3">
        <w:rPr>
          <w:rFonts w:ascii="Times New Roman" w:hAnsi="Times New Roman"/>
          <w:szCs w:val="24"/>
        </w:rPr>
        <w:t>brutto, słownie: ........................................................</w:t>
      </w:r>
      <w:r w:rsidR="00B52932">
        <w:rPr>
          <w:rFonts w:ascii="Times New Roman" w:hAnsi="Times New Roman"/>
          <w:szCs w:val="24"/>
        </w:rPr>
        <w:t>......................... zł brutto</w:t>
      </w:r>
      <w:r w:rsidRPr="007A33F3">
        <w:rPr>
          <w:rFonts w:ascii="Times New Roman" w:hAnsi="Times New Roman"/>
          <w:szCs w:val="24"/>
        </w:rPr>
        <w:t>;</w:t>
      </w:r>
    </w:p>
    <w:p w:rsidR="00AF5D2F" w:rsidRPr="009C05E3" w:rsidRDefault="00AF5D2F" w:rsidP="00AF5D2F">
      <w:pPr>
        <w:pStyle w:val="Lista"/>
        <w:spacing w:before="120"/>
        <w:ind w:left="426" w:firstLine="0"/>
        <w:jc w:val="both"/>
        <w:rPr>
          <w:rFonts w:ascii="Times New Roman" w:hAnsi="Times New Roman"/>
          <w:szCs w:val="24"/>
        </w:rPr>
      </w:pPr>
      <w:r w:rsidRPr="009C05E3">
        <w:rPr>
          <w:rFonts w:ascii="Times New Roman" w:hAnsi="Times New Roman"/>
          <w:szCs w:val="24"/>
        </w:rPr>
        <w:t xml:space="preserve">co daje łącznie </w:t>
      </w:r>
      <w:r>
        <w:rPr>
          <w:rFonts w:ascii="Times New Roman" w:hAnsi="Times New Roman"/>
          <w:szCs w:val="24"/>
        </w:rPr>
        <w:t>.......</w:t>
      </w:r>
      <w:r w:rsidR="004916C9">
        <w:rPr>
          <w:rFonts w:ascii="Times New Roman" w:hAnsi="Times New Roman"/>
          <w:szCs w:val="24"/>
        </w:rPr>
        <w:t>.........</w:t>
      </w:r>
      <w:r>
        <w:rPr>
          <w:rFonts w:ascii="Times New Roman" w:hAnsi="Times New Roman"/>
          <w:szCs w:val="24"/>
        </w:rPr>
        <w:t xml:space="preserve">.................... zł brutto, słownie: </w:t>
      </w:r>
      <w:r w:rsidRPr="009C05E3">
        <w:rPr>
          <w:rFonts w:ascii="Times New Roman" w:hAnsi="Times New Roman"/>
          <w:szCs w:val="24"/>
        </w:rPr>
        <w:t>.......................................................................................... zł</w:t>
      </w:r>
      <w:r w:rsidR="004916C9">
        <w:rPr>
          <w:rFonts w:ascii="Times New Roman" w:hAnsi="Times New Roman"/>
          <w:szCs w:val="24"/>
        </w:rPr>
        <w:t xml:space="preserve"> brutto</w:t>
      </w:r>
      <w:r w:rsidRPr="009C05E3">
        <w:rPr>
          <w:rFonts w:ascii="Times New Roman" w:hAnsi="Times New Roman"/>
          <w:szCs w:val="24"/>
        </w:rPr>
        <w:t xml:space="preserve">, za dostawę całości towaru określonego w zakresie </w:t>
      </w:r>
      <w:r>
        <w:rPr>
          <w:rFonts w:ascii="Times New Roman" w:hAnsi="Times New Roman"/>
          <w:szCs w:val="24"/>
        </w:rPr>
        <w:t>I</w:t>
      </w:r>
      <w:r w:rsidRPr="009C05E3">
        <w:rPr>
          <w:rFonts w:ascii="Times New Roman" w:hAnsi="Times New Roman"/>
          <w:szCs w:val="24"/>
        </w:rPr>
        <w:t xml:space="preserve"> części zamówienia;</w:t>
      </w:r>
    </w:p>
    <w:p w:rsidR="00AF5D2F" w:rsidRDefault="00AF5D2F" w:rsidP="00AF5D2F">
      <w:pPr>
        <w:pStyle w:val="Lista"/>
        <w:numPr>
          <w:ilvl w:val="1"/>
          <w:numId w:val="29"/>
        </w:numPr>
        <w:spacing w:before="120"/>
        <w:ind w:left="426" w:hanging="426"/>
        <w:jc w:val="both"/>
        <w:rPr>
          <w:rFonts w:ascii="Times New Roman" w:hAnsi="Times New Roman"/>
        </w:rPr>
      </w:pPr>
      <w:r w:rsidRPr="00F27973">
        <w:rPr>
          <w:rFonts w:ascii="Times New Roman" w:hAnsi="Times New Roman"/>
        </w:rPr>
        <w:t xml:space="preserve">oferujemy realizację dostawy w </w:t>
      </w:r>
      <w:r w:rsidRPr="00C15B39">
        <w:rPr>
          <w:rFonts w:ascii="Times New Roman" w:hAnsi="Times New Roman"/>
        </w:rPr>
        <w:t xml:space="preserve">zakresie </w:t>
      </w:r>
      <w:r>
        <w:rPr>
          <w:rFonts w:ascii="Times New Roman" w:hAnsi="Times New Roman"/>
        </w:rPr>
        <w:t>II</w:t>
      </w:r>
      <w:r w:rsidRPr="00C15B39">
        <w:rPr>
          <w:rFonts w:ascii="Times New Roman" w:hAnsi="Times New Roman"/>
        </w:rPr>
        <w:t xml:space="preserve"> części zamówienia, określonej w załączniku nr 2</w:t>
      </w:r>
      <w:r>
        <w:rPr>
          <w:rFonts w:ascii="Times New Roman" w:hAnsi="Times New Roman"/>
        </w:rPr>
        <w:t>b</w:t>
      </w:r>
      <w:r w:rsidRPr="00C15B39">
        <w:rPr>
          <w:rFonts w:ascii="Times New Roman" w:hAnsi="Times New Roman"/>
        </w:rPr>
        <w:t xml:space="preserve"> </w:t>
      </w:r>
      <w:r>
        <w:rPr>
          <w:rFonts w:ascii="Times New Roman" w:hAnsi="Times New Roman"/>
        </w:rPr>
        <w:br/>
      </w:r>
      <w:r w:rsidRPr="00C15B39">
        <w:rPr>
          <w:rFonts w:ascii="Times New Roman" w:hAnsi="Times New Roman"/>
        </w:rPr>
        <w:t>do SIWZ, tj. dostawę</w:t>
      </w:r>
      <w:r>
        <w:rPr>
          <w:rFonts w:ascii="Times New Roman" w:hAnsi="Times New Roman"/>
        </w:rPr>
        <w:t>:</w:t>
      </w:r>
    </w:p>
    <w:p w:rsidR="00AF5D2F" w:rsidRPr="00BF115A" w:rsidRDefault="00AF5D2F" w:rsidP="004E2235">
      <w:pPr>
        <w:pStyle w:val="Lista"/>
        <w:numPr>
          <w:ilvl w:val="0"/>
          <w:numId w:val="36"/>
        </w:numPr>
        <w:spacing w:before="120"/>
        <w:jc w:val="both"/>
        <w:rPr>
          <w:rFonts w:ascii="Times New Roman" w:hAnsi="Times New Roman"/>
          <w:szCs w:val="24"/>
        </w:rPr>
      </w:pPr>
      <w:r w:rsidRPr="00BF115A">
        <w:rPr>
          <w:rFonts w:ascii="Times New Roman" w:hAnsi="Times New Roman"/>
          <w:szCs w:val="24"/>
        </w:rPr>
        <w:t xml:space="preserve">trzech lamp </w:t>
      </w:r>
      <w:r w:rsidRPr="00BF115A">
        <w:rPr>
          <w:rFonts w:ascii="Times New Roman" w:hAnsi="Times New Roman"/>
          <w:color w:val="000000"/>
        </w:rPr>
        <w:t>operacyjnych bezcieniowych LED typu operacyjnego</w:t>
      </w:r>
      <w:r w:rsidRPr="00BF115A">
        <w:rPr>
          <w:rFonts w:ascii="Times New Roman" w:hAnsi="Times New Roman"/>
          <w:szCs w:val="24"/>
        </w:rPr>
        <w:t xml:space="preserve"> za łączną cenę  </w:t>
      </w:r>
      <w:r w:rsidR="00312465" w:rsidRPr="007A33F3">
        <w:rPr>
          <w:rFonts w:ascii="Times New Roman" w:hAnsi="Times New Roman"/>
          <w:szCs w:val="24"/>
        </w:rPr>
        <w:t xml:space="preserve">......................... zł </w:t>
      </w:r>
      <w:r w:rsidR="00312465">
        <w:rPr>
          <w:rFonts w:ascii="Times New Roman" w:hAnsi="Times New Roman"/>
          <w:szCs w:val="24"/>
        </w:rPr>
        <w:t xml:space="preserve">netto + należny podatek VAT </w:t>
      </w:r>
      <w:r w:rsidR="00312465" w:rsidRPr="007A33F3">
        <w:rPr>
          <w:rFonts w:ascii="Times New Roman" w:hAnsi="Times New Roman"/>
          <w:szCs w:val="24"/>
        </w:rPr>
        <w:t>.....</w:t>
      </w:r>
      <w:r w:rsidR="00312465">
        <w:rPr>
          <w:rFonts w:ascii="Times New Roman" w:hAnsi="Times New Roman"/>
          <w:szCs w:val="24"/>
        </w:rPr>
        <w:t xml:space="preserve">%, co daje </w:t>
      </w:r>
      <w:r w:rsidR="00312465" w:rsidRPr="007A33F3">
        <w:rPr>
          <w:rFonts w:ascii="Times New Roman" w:hAnsi="Times New Roman"/>
          <w:szCs w:val="24"/>
        </w:rPr>
        <w:t xml:space="preserve">......................... </w:t>
      </w:r>
      <w:r w:rsidR="00312465">
        <w:rPr>
          <w:rFonts w:ascii="Times New Roman" w:hAnsi="Times New Roman"/>
          <w:szCs w:val="24"/>
        </w:rPr>
        <w:t xml:space="preserve">zł </w:t>
      </w:r>
      <w:r w:rsidR="00312465" w:rsidRPr="007A33F3">
        <w:rPr>
          <w:rFonts w:ascii="Times New Roman" w:hAnsi="Times New Roman"/>
          <w:szCs w:val="24"/>
        </w:rPr>
        <w:t>brutto, słownie: ..............................................................</w:t>
      </w:r>
      <w:r w:rsidR="00312465">
        <w:rPr>
          <w:rFonts w:ascii="Times New Roman" w:hAnsi="Times New Roman"/>
          <w:szCs w:val="24"/>
        </w:rPr>
        <w:t>............................ zł brutto</w:t>
      </w:r>
      <w:r w:rsidRPr="00BF115A">
        <w:rPr>
          <w:rFonts w:ascii="Times New Roman" w:hAnsi="Times New Roman"/>
          <w:szCs w:val="24"/>
        </w:rPr>
        <w:t>;</w:t>
      </w:r>
    </w:p>
    <w:p w:rsidR="00AF5D2F" w:rsidRPr="00BF115A" w:rsidRDefault="00AF5D2F" w:rsidP="004E2235">
      <w:pPr>
        <w:pStyle w:val="Lista"/>
        <w:numPr>
          <w:ilvl w:val="0"/>
          <w:numId w:val="36"/>
        </w:numPr>
        <w:spacing w:before="120"/>
        <w:jc w:val="both"/>
        <w:rPr>
          <w:rFonts w:ascii="Times New Roman" w:hAnsi="Times New Roman"/>
          <w:szCs w:val="24"/>
        </w:rPr>
      </w:pPr>
      <w:r w:rsidRPr="00BF115A">
        <w:rPr>
          <w:rFonts w:ascii="Times New Roman" w:hAnsi="Times New Roman"/>
          <w:szCs w:val="24"/>
        </w:rPr>
        <w:t xml:space="preserve">pięciu lamp </w:t>
      </w:r>
      <w:r w:rsidRPr="00BF115A">
        <w:rPr>
          <w:rFonts w:ascii="Times New Roman" w:hAnsi="Times New Roman"/>
          <w:color w:val="000000"/>
        </w:rPr>
        <w:t>operacyjnych bezcieniowych LED typu zabiegowego</w:t>
      </w:r>
      <w:r w:rsidRPr="00BF115A">
        <w:rPr>
          <w:rFonts w:ascii="Times New Roman" w:hAnsi="Times New Roman"/>
          <w:szCs w:val="24"/>
        </w:rPr>
        <w:t xml:space="preserve"> za łączną cenę  </w:t>
      </w:r>
      <w:r w:rsidR="00312465" w:rsidRPr="007A33F3">
        <w:rPr>
          <w:rFonts w:ascii="Times New Roman" w:hAnsi="Times New Roman"/>
          <w:szCs w:val="24"/>
        </w:rPr>
        <w:t xml:space="preserve">......................... zł </w:t>
      </w:r>
      <w:r w:rsidR="00312465">
        <w:rPr>
          <w:rFonts w:ascii="Times New Roman" w:hAnsi="Times New Roman"/>
          <w:szCs w:val="24"/>
        </w:rPr>
        <w:t xml:space="preserve">netto + należny podatek VAT </w:t>
      </w:r>
      <w:r w:rsidR="00312465" w:rsidRPr="007A33F3">
        <w:rPr>
          <w:rFonts w:ascii="Times New Roman" w:hAnsi="Times New Roman"/>
          <w:szCs w:val="24"/>
        </w:rPr>
        <w:t>.....</w:t>
      </w:r>
      <w:r w:rsidR="00312465">
        <w:rPr>
          <w:rFonts w:ascii="Times New Roman" w:hAnsi="Times New Roman"/>
          <w:szCs w:val="24"/>
        </w:rPr>
        <w:t xml:space="preserve">%, co daje </w:t>
      </w:r>
      <w:r w:rsidR="00312465" w:rsidRPr="007A33F3">
        <w:rPr>
          <w:rFonts w:ascii="Times New Roman" w:hAnsi="Times New Roman"/>
          <w:szCs w:val="24"/>
        </w:rPr>
        <w:t xml:space="preserve">......................... </w:t>
      </w:r>
      <w:r w:rsidR="00312465">
        <w:rPr>
          <w:rFonts w:ascii="Times New Roman" w:hAnsi="Times New Roman"/>
          <w:szCs w:val="24"/>
        </w:rPr>
        <w:t xml:space="preserve">zł </w:t>
      </w:r>
      <w:r w:rsidR="00312465" w:rsidRPr="007A33F3">
        <w:rPr>
          <w:rFonts w:ascii="Times New Roman" w:hAnsi="Times New Roman"/>
          <w:szCs w:val="24"/>
        </w:rPr>
        <w:t>brutto, słownie: ..............................................................</w:t>
      </w:r>
      <w:r w:rsidR="00312465">
        <w:rPr>
          <w:rFonts w:ascii="Times New Roman" w:hAnsi="Times New Roman"/>
          <w:szCs w:val="24"/>
        </w:rPr>
        <w:t>............................ zł brutto</w:t>
      </w:r>
      <w:r w:rsidRPr="00BF115A">
        <w:rPr>
          <w:rFonts w:ascii="Times New Roman" w:hAnsi="Times New Roman"/>
          <w:szCs w:val="24"/>
        </w:rPr>
        <w:t>;</w:t>
      </w:r>
    </w:p>
    <w:p w:rsidR="00AF5D2F" w:rsidRDefault="00AF5D2F" w:rsidP="00AF5D2F">
      <w:pPr>
        <w:pStyle w:val="Lista"/>
        <w:spacing w:before="120"/>
        <w:ind w:left="426" w:firstLine="0"/>
        <w:jc w:val="both"/>
        <w:rPr>
          <w:rFonts w:ascii="Times New Roman" w:hAnsi="Times New Roman"/>
        </w:rPr>
      </w:pPr>
      <w:r w:rsidRPr="009C05E3">
        <w:rPr>
          <w:rFonts w:ascii="Times New Roman" w:hAnsi="Times New Roman"/>
          <w:szCs w:val="24"/>
        </w:rPr>
        <w:t xml:space="preserve">co daje łącznie </w:t>
      </w:r>
      <w:r>
        <w:rPr>
          <w:rFonts w:ascii="Times New Roman" w:hAnsi="Times New Roman"/>
          <w:szCs w:val="24"/>
        </w:rPr>
        <w:t>.....</w:t>
      </w:r>
      <w:r w:rsidR="00312465">
        <w:rPr>
          <w:rFonts w:ascii="Times New Roman" w:hAnsi="Times New Roman"/>
          <w:szCs w:val="24"/>
        </w:rPr>
        <w:t>.........</w:t>
      </w:r>
      <w:r>
        <w:rPr>
          <w:rFonts w:ascii="Times New Roman" w:hAnsi="Times New Roman"/>
          <w:szCs w:val="24"/>
        </w:rPr>
        <w:t xml:space="preserve">...................... </w:t>
      </w:r>
      <w:r w:rsidRPr="009C05E3">
        <w:rPr>
          <w:rFonts w:ascii="Times New Roman" w:hAnsi="Times New Roman"/>
          <w:szCs w:val="24"/>
        </w:rPr>
        <w:t>zł brutto, słownie: .......................................................................................... zł</w:t>
      </w:r>
      <w:r w:rsidR="00312465">
        <w:rPr>
          <w:rFonts w:ascii="Times New Roman" w:hAnsi="Times New Roman"/>
          <w:szCs w:val="24"/>
        </w:rPr>
        <w:t xml:space="preserve"> brutto</w:t>
      </w:r>
      <w:r w:rsidRPr="009C05E3">
        <w:rPr>
          <w:rFonts w:ascii="Times New Roman" w:hAnsi="Times New Roman"/>
          <w:szCs w:val="24"/>
        </w:rPr>
        <w:t xml:space="preserve">, za dostawę całości towaru określonego w zakresie </w:t>
      </w:r>
      <w:r>
        <w:rPr>
          <w:rFonts w:ascii="Times New Roman" w:hAnsi="Times New Roman"/>
          <w:szCs w:val="24"/>
        </w:rPr>
        <w:t>II</w:t>
      </w:r>
      <w:r w:rsidRPr="009C05E3">
        <w:rPr>
          <w:rFonts w:ascii="Times New Roman" w:hAnsi="Times New Roman"/>
          <w:szCs w:val="24"/>
        </w:rPr>
        <w:t xml:space="preserve"> części zamówienia;</w:t>
      </w:r>
    </w:p>
    <w:p w:rsidR="001B6BE6" w:rsidRDefault="001B6BE6" w:rsidP="001B6BE6">
      <w:pPr>
        <w:pStyle w:val="Lista"/>
        <w:numPr>
          <w:ilvl w:val="1"/>
          <w:numId w:val="29"/>
        </w:numPr>
        <w:spacing w:before="120"/>
        <w:ind w:left="426" w:hanging="426"/>
        <w:jc w:val="both"/>
        <w:rPr>
          <w:rFonts w:ascii="Times New Roman" w:hAnsi="Times New Roman"/>
        </w:rPr>
      </w:pPr>
      <w:r w:rsidRPr="00F27973">
        <w:rPr>
          <w:rFonts w:ascii="Times New Roman" w:hAnsi="Times New Roman"/>
        </w:rPr>
        <w:t xml:space="preserve">oferujemy realizację dostawy w </w:t>
      </w:r>
      <w:r w:rsidRPr="00C15B39">
        <w:rPr>
          <w:rFonts w:ascii="Times New Roman" w:hAnsi="Times New Roman"/>
        </w:rPr>
        <w:t xml:space="preserve">zakresie </w:t>
      </w:r>
      <w:r>
        <w:rPr>
          <w:rFonts w:ascii="Times New Roman" w:hAnsi="Times New Roman"/>
        </w:rPr>
        <w:t>III</w:t>
      </w:r>
      <w:r w:rsidRPr="00C15B39">
        <w:rPr>
          <w:rFonts w:ascii="Times New Roman" w:hAnsi="Times New Roman"/>
        </w:rPr>
        <w:t xml:space="preserve"> części zamówienia, określonej w załączniku nr 2</w:t>
      </w:r>
      <w:r>
        <w:rPr>
          <w:rFonts w:ascii="Times New Roman" w:hAnsi="Times New Roman"/>
        </w:rPr>
        <w:t>c</w:t>
      </w:r>
      <w:r w:rsidRPr="00C15B39">
        <w:rPr>
          <w:rFonts w:ascii="Times New Roman" w:hAnsi="Times New Roman"/>
        </w:rPr>
        <w:t xml:space="preserve"> </w:t>
      </w:r>
      <w:r>
        <w:rPr>
          <w:rFonts w:ascii="Times New Roman" w:hAnsi="Times New Roman"/>
        </w:rPr>
        <w:br/>
      </w:r>
      <w:r w:rsidRPr="00C15B39">
        <w:rPr>
          <w:rFonts w:ascii="Times New Roman" w:hAnsi="Times New Roman"/>
        </w:rPr>
        <w:t>do SIWZ, tj. dostawę</w:t>
      </w:r>
      <w:r>
        <w:rPr>
          <w:rFonts w:ascii="Times New Roman" w:hAnsi="Times New Roman"/>
        </w:rPr>
        <w:t>:</w:t>
      </w:r>
    </w:p>
    <w:p w:rsidR="001B6BE6" w:rsidRPr="00BF115A" w:rsidRDefault="001B6BE6" w:rsidP="004E2235">
      <w:pPr>
        <w:pStyle w:val="Lista"/>
        <w:numPr>
          <w:ilvl w:val="0"/>
          <w:numId w:val="36"/>
        </w:numPr>
        <w:spacing w:before="120"/>
        <w:jc w:val="both"/>
        <w:rPr>
          <w:rFonts w:ascii="Times New Roman" w:hAnsi="Times New Roman"/>
          <w:szCs w:val="24"/>
        </w:rPr>
      </w:pPr>
      <w:r w:rsidRPr="00BF115A">
        <w:rPr>
          <w:rFonts w:ascii="Times New Roman" w:hAnsi="Times New Roman"/>
          <w:szCs w:val="24"/>
        </w:rPr>
        <w:t>dwóch stołów operacyjnych uniwersalnych</w:t>
      </w:r>
      <w:r w:rsidRPr="00BF115A">
        <w:rPr>
          <w:rFonts w:ascii="Times New Roman" w:hAnsi="Times New Roman"/>
          <w:color w:val="000000"/>
        </w:rPr>
        <w:t xml:space="preserve"> </w:t>
      </w:r>
      <w:r w:rsidRPr="00BF115A">
        <w:rPr>
          <w:rFonts w:ascii="Times New Roman" w:hAnsi="Times New Roman"/>
          <w:szCs w:val="24"/>
        </w:rPr>
        <w:t xml:space="preserve">za łączną cenę  </w:t>
      </w:r>
      <w:r w:rsidR="00312465" w:rsidRPr="007A33F3">
        <w:rPr>
          <w:rFonts w:ascii="Times New Roman" w:hAnsi="Times New Roman"/>
          <w:szCs w:val="24"/>
        </w:rPr>
        <w:t xml:space="preserve">......................... zł </w:t>
      </w:r>
      <w:r w:rsidR="00312465">
        <w:rPr>
          <w:rFonts w:ascii="Times New Roman" w:hAnsi="Times New Roman"/>
          <w:szCs w:val="24"/>
        </w:rPr>
        <w:t xml:space="preserve">netto + należny podatek VAT </w:t>
      </w:r>
      <w:r w:rsidR="00312465" w:rsidRPr="007A33F3">
        <w:rPr>
          <w:rFonts w:ascii="Times New Roman" w:hAnsi="Times New Roman"/>
          <w:szCs w:val="24"/>
        </w:rPr>
        <w:t>.....</w:t>
      </w:r>
      <w:r w:rsidR="00312465">
        <w:rPr>
          <w:rFonts w:ascii="Times New Roman" w:hAnsi="Times New Roman"/>
          <w:szCs w:val="24"/>
        </w:rPr>
        <w:t xml:space="preserve">%, co daje </w:t>
      </w:r>
      <w:r w:rsidR="00312465" w:rsidRPr="007A33F3">
        <w:rPr>
          <w:rFonts w:ascii="Times New Roman" w:hAnsi="Times New Roman"/>
          <w:szCs w:val="24"/>
        </w:rPr>
        <w:t>....</w:t>
      </w:r>
      <w:r w:rsidR="00312465">
        <w:rPr>
          <w:rFonts w:ascii="Times New Roman" w:hAnsi="Times New Roman"/>
          <w:szCs w:val="24"/>
        </w:rPr>
        <w:t>........</w:t>
      </w:r>
      <w:r w:rsidR="00312465" w:rsidRPr="007A33F3">
        <w:rPr>
          <w:rFonts w:ascii="Times New Roman" w:hAnsi="Times New Roman"/>
          <w:szCs w:val="24"/>
        </w:rPr>
        <w:t xml:space="preserve">..................... </w:t>
      </w:r>
      <w:r w:rsidR="00312465">
        <w:rPr>
          <w:rFonts w:ascii="Times New Roman" w:hAnsi="Times New Roman"/>
          <w:szCs w:val="24"/>
        </w:rPr>
        <w:t xml:space="preserve">zł </w:t>
      </w:r>
      <w:r w:rsidR="00312465" w:rsidRPr="007A33F3">
        <w:rPr>
          <w:rFonts w:ascii="Times New Roman" w:hAnsi="Times New Roman"/>
          <w:szCs w:val="24"/>
        </w:rPr>
        <w:t>brutto, słownie: ..............................................................</w:t>
      </w:r>
      <w:r w:rsidR="00312465">
        <w:rPr>
          <w:rFonts w:ascii="Times New Roman" w:hAnsi="Times New Roman"/>
          <w:szCs w:val="24"/>
        </w:rPr>
        <w:t>............................ zł brutto</w:t>
      </w:r>
      <w:r w:rsidRPr="00BF115A">
        <w:rPr>
          <w:rFonts w:ascii="Times New Roman" w:hAnsi="Times New Roman"/>
          <w:szCs w:val="24"/>
        </w:rPr>
        <w:t>;</w:t>
      </w:r>
    </w:p>
    <w:p w:rsidR="001B6BE6" w:rsidRPr="009A6D02" w:rsidRDefault="001B6BE6" w:rsidP="004E2235">
      <w:pPr>
        <w:pStyle w:val="Lista"/>
        <w:numPr>
          <w:ilvl w:val="0"/>
          <w:numId w:val="36"/>
        </w:numPr>
        <w:spacing w:before="120"/>
        <w:jc w:val="both"/>
        <w:rPr>
          <w:rFonts w:ascii="Times New Roman" w:hAnsi="Times New Roman"/>
          <w:szCs w:val="24"/>
        </w:rPr>
      </w:pPr>
      <w:r w:rsidRPr="00BF115A">
        <w:rPr>
          <w:rFonts w:ascii="Times New Roman" w:hAnsi="Times New Roman"/>
          <w:color w:val="000000"/>
        </w:rPr>
        <w:lastRenderedPageBreak/>
        <w:t>aparatu do znieczulania</w:t>
      </w:r>
      <w:r w:rsidRPr="00BF115A">
        <w:rPr>
          <w:rFonts w:ascii="Times New Roman" w:hAnsi="Times New Roman"/>
          <w:szCs w:val="24"/>
        </w:rPr>
        <w:t xml:space="preserve"> </w:t>
      </w:r>
      <w:r w:rsidRPr="009A6D02">
        <w:rPr>
          <w:rFonts w:ascii="Times New Roman" w:hAnsi="Times New Roman"/>
          <w:szCs w:val="24"/>
        </w:rPr>
        <w:t xml:space="preserve">za cenę </w:t>
      </w:r>
      <w:r w:rsidR="00312465" w:rsidRPr="007A33F3">
        <w:rPr>
          <w:rFonts w:ascii="Times New Roman" w:hAnsi="Times New Roman"/>
          <w:szCs w:val="24"/>
        </w:rPr>
        <w:t xml:space="preserve">......................... zł </w:t>
      </w:r>
      <w:r w:rsidR="00312465">
        <w:rPr>
          <w:rFonts w:ascii="Times New Roman" w:hAnsi="Times New Roman"/>
          <w:szCs w:val="24"/>
        </w:rPr>
        <w:t xml:space="preserve">netto + należny podatek VAT </w:t>
      </w:r>
      <w:r w:rsidR="00312465" w:rsidRPr="007A33F3">
        <w:rPr>
          <w:rFonts w:ascii="Times New Roman" w:hAnsi="Times New Roman"/>
          <w:szCs w:val="24"/>
        </w:rPr>
        <w:t>.....</w:t>
      </w:r>
      <w:r w:rsidR="00312465">
        <w:rPr>
          <w:rFonts w:ascii="Times New Roman" w:hAnsi="Times New Roman"/>
          <w:szCs w:val="24"/>
        </w:rPr>
        <w:t xml:space="preserve">%, co daje </w:t>
      </w:r>
      <w:r w:rsidR="00312465" w:rsidRPr="007A33F3">
        <w:rPr>
          <w:rFonts w:ascii="Times New Roman" w:hAnsi="Times New Roman"/>
          <w:szCs w:val="24"/>
        </w:rPr>
        <w:t xml:space="preserve">......................... </w:t>
      </w:r>
      <w:r w:rsidR="00312465">
        <w:rPr>
          <w:rFonts w:ascii="Times New Roman" w:hAnsi="Times New Roman"/>
          <w:szCs w:val="24"/>
        </w:rPr>
        <w:t xml:space="preserve">zł </w:t>
      </w:r>
      <w:r w:rsidR="00312465" w:rsidRPr="007A33F3">
        <w:rPr>
          <w:rFonts w:ascii="Times New Roman" w:hAnsi="Times New Roman"/>
          <w:szCs w:val="24"/>
        </w:rPr>
        <w:t>brutto, słownie: ...........................................................</w:t>
      </w:r>
      <w:r w:rsidR="00312465">
        <w:rPr>
          <w:rFonts w:ascii="Times New Roman" w:hAnsi="Times New Roman"/>
          <w:szCs w:val="24"/>
        </w:rPr>
        <w:t>............................ zł brutto</w:t>
      </w:r>
      <w:r w:rsidRPr="009A6D02">
        <w:rPr>
          <w:rFonts w:ascii="Times New Roman" w:hAnsi="Times New Roman"/>
          <w:szCs w:val="24"/>
        </w:rPr>
        <w:t>;</w:t>
      </w:r>
    </w:p>
    <w:p w:rsidR="001B6BE6" w:rsidRDefault="001B6BE6" w:rsidP="001B6BE6">
      <w:pPr>
        <w:pStyle w:val="Lista"/>
        <w:spacing w:before="120"/>
        <w:ind w:left="426" w:firstLine="0"/>
        <w:jc w:val="both"/>
        <w:rPr>
          <w:rFonts w:ascii="Times New Roman" w:hAnsi="Times New Roman"/>
        </w:rPr>
      </w:pPr>
      <w:r w:rsidRPr="009C05E3">
        <w:rPr>
          <w:rFonts w:ascii="Times New Roman" w:hAnsi="Times New Roman"/>
          <w:szCs w:val="24"/>
        </w:rPr>
        <w:t xml:space="preserve">co daje łącznie </w:t>
      </w:r>
      <w:r>
        <w:rPr>
          <w:rFonts w:ascii="Times New Roman" w:hAnsi="Times New Roman"/>
          <w:szCs w:val="24"/>
        </w:rPr>
        <w:t>..................</w:t>
      </w:r>
      <w:r w:rsidR="006F369C">
        <w:rPr>
          <w:rFonts w:ascii="Times New Roman" w:hAnsi="Times New Roman"/>
          <w:szCs w:val="24"/>
        </w:rPr>
        <w:t>................</w:t>
      </w:r>
      <w:r>
        <w:rPr>
          <w:rFonts w:ascii="Times New Roman" w:hAnsi="Times New Roman"/>
          <w:szCs w:val="24"/>
        </w:rPr>
        <w:t xml:space="preserve">......... </w:t>
      </w:r>
      <w:r w:rsidRPr="009C05E3">
        <w:rPr>
          <w:rFonts w:ascii="Times New Roman" w:hAnsi="Times New Roman"/>
          <w:szCs w:val="24"/>
        </w:rPr>
        <w:t>zł brutto, słownie: .......................................................................................... zł</w:t>
      </w:r>
      <w:r w:rsidR="006F369C">
        <w:rPr>
          <w:rFonts w:ascii="Times New Roman" w:hAnsi="Times New Roman"/>
          <w:szCs w:val="24"/>
        </w:rPr>
        <w:t xml:space="preserve"> brutto</w:t>
      </w:r>
      <w:r w:rsidRPr="009C05E3">
        <w:rPr>
          <w:rFonts w:ascii="Times New Roman" w:hAnsi="Times New Roman"/>
          <w:szCs w:val="24"/>
        </w:rPr>
        <w:t xml:space="preserve">, za dostawę całości towaru określonego w zakresie </w:t>
      </w:r>
      <w:r>
        <w:rPr>
          <w:rFonts w:ascii="Times New Roman" w:hAnsi="Times New Roman"/>
          <w:szCs w:val="24"/>
        </w:rPr>
        <w:t>I</w:t>
      </w:r>
      <w:r w:rsidR="00C92C92">
        <w:rPr>
          <w:rFonts w:ascii="Times New Roman" w:hAnsi="Times New Roman"/>
          <w:szCs w:val="24"/>
        </w:rPr>
        <w:t>I</w:t>
      </w:r>
      <w:r>
        <w:rPr>
          <w:rFonts w:ascii="Times New Roman" w:hAnsi="Times New Roman"/>
          <w:szCs w:val="24"/>
        </w:rPr>
        <w:t>I</w:t>
      </w:r>
      <w:r w:rsidRPr="009C05E3">
        <w:rPr>
          <w:rFonts w:ascii="Times New Roman" w:hAnsi="Times New Roman"/>
          <w:szCs w:val="24"/>
        </w:rPr>
        <w:t xml:space="preserve"> części zamówienia;</w:t>
      </w:r>
    </w:p>
    <w:p w:rsidR="00AF5D2F" w:rsidRPr="006377F8" w:rsidRDefault="00AF5D2F" w:rsidP="006377F8">
      <w:pPr>
        <w:pStyle w:val="Lista"/>
        <w:numPr>
          <w:ilvl w:val="1"/>
          <w:numId w:val="29"/>
        </w:numPr>
        <w:spacing w:before="120"/>
        <w:ind w:left="426" w:hanging="426"/>
        <w:jc w:val="both"/>
        <w:rPr>
          <w:rFonts w:ascii="Times New Roman" w:hAnsi="Times New Roman"/>
        </w:rPr>
      </w:pPr>
      <w:r w:rsidRPr="00F27973">
        <w:rPr>
          <w:rFonts w:ascii="Times New Roman" w:hAnsi="Times New Roman"/>
        </w:rPr>
        <w:t xml:space="preserve">oferujemy realizację dostawy w </w:t>
      </w:r>
      <w:r w:rsidRPr="00C15B39">
        <w:rPr>
          <w:rFonts w:ascii="Times New Roman" w:hAnsi="Times New Roman"/>
        </w:rPr>
        <w:t xml:space="preserve">zakresie </w:t>
      </w:r>
      <w:r>
        <w:rPr>
          <w:rFonts w:ascii="Times New Roman" w:hAnsi="Times New Roman"/>
        </w:rPr>
        <w:t>I</w:t>
      </w:r>
      <w:r w:rsidR="0028491E">
        <w:rPr>
          <w:rFonts w:ascii="Times New Roman" w:hAnsi="Times New Roman"/>
        </w:rPr>
        <w:t>V</w:t>
      </w:r>
      <w:r w:rsidRPr="00C15B39">
        <w:rPr>
          <w:rFonts w:ascii="Times New Roman" w:hAnsi="Times New Roman"/>
        </w:rPr>
        <w:t xml:space="preserve"> części zamówienia, określonej w załączniku nr 2</w:t>
      </w:r>
      <w:r w:rsidR="0028491E">
        <w:rPr>
          <w:rFonts w:ascii="Times New Roman" w:hAnsi="Times New Roman"/>
        </w:rPr>
        <w:t>d</w:t>
      </w:r>
      <w:r w:rsidRPr="00C15B39">
        <w:rPr>
          <w:rFonts w:ascii="Times New Roman" w:hAnsi="Times New Roman"/>
        </w:rPr>
        <w:t xml:space="preserve"> do SIWZ, tj. dostawę</w:t>
      </w:r>
      <w:r w:rsidR="006377F8">
        <w:rPr>
          <w:rFonts w:ascii="Times New Roman" w:hAnsi="Times New Roman"/>
        </w:rPr>
        <w:t xml:space="preserve"> </w:t>
      </w:r>
      <w:r w:rsidRPr="006377F8">
        <w:rPr>
          <w:rFonts w:ascii="Times New Roman" w:hAnsi="Times New Roman"/>
          <w:szCs w:val="24"/>
        </w:rPr>
        <w:t>dwóch s</w:t>
      </w:r>
      <w:r w:rsidRPr="006377F8">
        <w:rPr>
          <w:rFonts w:ascii="Times New Roman" w:hAnsi="Times New Roman"/>
          <w:color w:val="000000"/>
        </w:rPr>
        <w:t xml:space="preserve">tanowisk pielęgnacji noworodka z wanienką, umywalką i wagą </w:t>
      </w:r>
      <w:r w:rsidRPr="006377F8">
        <w:rPr>
          <w:rFonts w:ascii="Times New Roman" w:hAnsi="Times New Roman"/>
          <w:szCs w:val="24"/>
        </w:rPr>
        <w:t xml:space="preserve">za łączną cenę  </w:t>
      </w:r>
      <w:r w:rsidR="00B81E37" w:rsidRPr="007A33F3">
        <w:rPr>
          <w:rFonts w:ascii="Times New Roman" w:hAnsi="Times New Roman"/>
          <w:szCs w:val="24"/>
        </w:rPr>
        <w:t xml:space="preserve">......................... zł </w:t>
      </w:r>
      <w:r w:rsidR="00B81E37">
        <w:rPr>
          <w:rFonts w:ascii="Times New Roman" w:hAnsi="Times New Roman"/>
          <w:szCs w:val="24"/>
        </w:rPr>
        <w:t xml:space="preserve">netto + należny podatek VAT </w:t>
      </w:r>
      <w:r w:rsidR="00B81E37" w:rsidRPr="007A33F3">
        <w:rPr>
          <w:rFonts w:ascii="Times New Roman" w:hAnsi="Times New Roman"/>
          <w:szCs w:val="24"/>
        </w:rPr>
        <w:t>.....</w:t>
      </w:r>
      <w:r w:rsidR="00B81E37">
        <w:rPr>
          <w:rFonts w:ascii="Times New Roman" w:hAnsi="Times New Roman"/>
          <w:szCs w:val="24"/>
        </w:rPr>
        <w:t xml:space="preserve">%, co daje </w:t>
      </w:r>
      <w:r w:rsidR="00B81E37" w:rsidRPr="007A33F3">
        <w:rPr>
          <w:rFonts w:ascii="Times New Roman" w:hAnsi="Times New Roman"/>
          <w:szCs w:val="24"/>
        </w:rPr>
        <w:t xml:space="preserve">......................... </w:t>
      </w:r>
      <w:r w:rsidR="00B81E37">
        <w:rPr>
          <w:rFonts w:ascii="Times New Roman" w:hAnsi="Times New Roman"/>
          <w:szCs w:val="24"/>
        </w:rPr>
        <w:t xml:space="preserve">zł </w:t>
      </w:r>
      <w:r w:rsidR="00B81E37" w:rsidRPr="007A33F3">
        <w:rPr>
          <w:rFonts w:ascii="Times New Roman" w:hAnsi="Times New Roman"/>
          <w:szCs w:val="24"/>
        </w:rPr>
        <w:t>brutto, słownie: ..............................................................</w:t>
      </w:r>
      <w:r w:rsidR="00B81E37">
        <w:rPr>
          <w:rFonts w:ascii="Times New Roman" w:hAnsi="Times New Roman"/>
          <w:szCs w:val="24"/>
        </w:rPr>
        <w:t>............................ zł brutto</w:t>
      </w:r>
      <w:r w:rsidRPr="006377F8">
        <w:rPr>
          <w:rFonts w:ascii="Times New Roman" w:hAnsi="Times New Roman"/>
          <w:szCs w:val="24"/>
        </w:rPr>
        <w:t>;</w:t>
      </w:r>
    </w:p>
    <w:p w:rsidR="0028491E" w:rsidRDefault="0028491E" w:rsidP="0028491E">
      <w:pPr>
        <w:pStyle w:val="Lista"/>
        <w:numPr>
          <w:ilvl w:val="1"/>
          <w:numId w:val="29"/>
        </w:numPr>
        <w:spacing w:before="120"/>
        <w:ind w:left="426" w:hanging="426"/>
        <w:jc w:val="both"/>
        <w:rPr>
          <w:rFonts w:ascii="Times New Roman" w:hAnsi="Times New Roman"/>
        </w:rPr>
      </w:pPr>
      <w:r w:rsidRPr="00F27973">
        <w:rPr>
          <w:rFonts w:ascii="Times New Roman" w:hAnsi="Times New Roman"/>
        </w:rPr>
        <w:t xml:space="preserve">oferujemy realizację dostawy w </w:t>
      </w:r>
      <w:r w:rsidRPr="00C15B39">
        <w:rPr>
          <w:rFonts w:ascii="Times New Roman" w:hAnsi="Times New Roman"/>
        </w:rPr>
        <w:t xml:space="preserve">zakresie </w:t>
      </w:r>
      <w:r w:rsidR="00F11CFB">
        <w:rPr>
          <w:rFonts w:ascii="Times New Roman" w:hAnsi="Times New Roman"/>
        </w:rPr>
        <w:t>V</w:t>
      </w:r>
      <w:r w:rsidRPr="00C15B39">
        <w:rPr>
          <w:rFonts w:ascii="Times New Roman" w:hAnsi="Times New Roman"/>
        </w:rPr>
        <w:t xml:space="preserve"> części zamówienia, określonej w załączniku nr 2</w:t>
      </w:r>
      <w:r w:rsidR="00F11CFB">
        <w:rPr>
          <w:rFonts w:ascii="Times New Roman" w:hAnsi="Times New Roman"/>
        </w:rPr>
        <w:t>e</w:t>
      </w:r>
      <w:r w:rsidRPr="00C15B39">
        <w:rPr>
          <w:rFonts w:ascii="Times New Roman" w:hAnsi="Times New Roman"/>
        </w:rPr>
        <w:t xml:space="preserve"> do SIWZ, tj. dostawę</w:t>
      </w:r>
      <w:r>
        <w:rPr>
          <w:rFonts w:ascii="Times New Roman" w:hAnsi="Times New Roman"/>
        </w:rPr>
        <w:t>:</w:t>
      </w:r>
    </w:p>
    <w:p w:rsidR="0028491E" w:rsidRPr="00F40E8A" w:rsidRDefault="0028491E" w:rsidP="004E2235">
      <w:pPr>
        <w:pStyle w:val="Lista"/>
        <w:numPr>
          <w:ilvl w:val="0"/>
          <w:numId w:val="37"/>
        </w:numPr>
        <w:spacing w:before="120"/>
        <w:jc w:val="both"/>
        <w:rPr>
          <w:rFonts w:ascii="Times New Roman" w:hAnsi="Times New Roman"/>
          <w:szCs w:val="24"/>
        </w:rPr>
      </w:pPr>
      <w:r w:rsidRPr="00F40E8A">
        <w:rPr>
          <w:rFonts w:ascii="Times New Roman" w:hAnsi="Times New Roman"/>
          <w:color w:val="000000"/>
        </w:rPr>
        <w:t>myjni ultradźwiękowej</w:t>
      </w:r>
      <w:r w:rsidRPr="00F40E8A">
        <w:rPr>
          <w:rFonts w:ascii="Times New Roman" w:hAnsi="Times New Roman"/>
          <w:szCs w:val="24"/>
        </w:rPr>
        <w:t xml:space="preserve"> za cenę  </w:t>
      </w:r>
      <w:r w:rsidR="000D6577" w:rsidRPr="007A33F3">
        <w:rPr>
          <w:rFonts w:ascii="Times New Roman" w:hAnsi="Times New Roman"/>
          <w:szCs w:val="24"/>
        </w:rPr>
        <w:t xml:space="preserve">......................... zł </w:t>
      </w:r>
      <w:r w:rsidR="000D6577">
        <w:rPr>
          <w:rFonts w:ascii="Times New Roman" w:hAnsi="Times New Roman"/>
          <w:szCs w:val="24"/>
        </w:rPr>
        <w:t xml:space="preserve">netto + należny podatek VAT </w:t>
      </w:r>
      <w:r w:rsidR="000D6577" w:rsidRPr="007A33F3">
        <w:rPr>
          <w:rFonts w:ascii="Times New Roman" w:hAnsi="Times New Roman"/>
          <w:szCs w:val="24"/>
        </w:rPr>
        <w:t>.....</w:t>
      </w:r>
      <w:r w:rsidR="000D6577">
        <w:rPr>
          <w:rFonts w:ascii="Times New Roman" w:hAnsi="Times New Roman"/>
          <w:szCs w:val="24"/>
        </w:rPr>
        <w:t xml:space="preserve">%, co daje </w:t>
      </w:r>
      <w:r w:rsidR="000D6577" w:rsidRPr="007A33F3">
        <w:rPr>
          <w:rFonts w:ascii="Times New Roman" w:hAnsi="Times New Roman"/>
          <w:szCs w:val="24"/>
        </w:rPr>
        <w:t xml:space="preserve">......................... </w:t>
      </w:r>
      <w:r w:rsidR="000D6577">
        <w:rPr>
          <w:rFonts w:ascii="Times New Roman" w:hAnsi="Times New Roman"/>
          <w:szCs w:val="24"/>
        </w:rPr>
        <w:t xml:space="preserve">zł </w:t>
      </w:r>
      <w:r w:rsidR="000D6577" w:rsidRPr="007A33F3">
        <w:rPr>
          <w:rFonts w:ascii="Times New Roman" w:hAnsi="Times New Roman"/>
          <w:szCs w:val="24"/>
        </w:rPr>
        <w:t>brutto, słownie: ...........................................................</w:t>
      </w:r>
      <w:r w:rsidR="000D6577">
        <w:rPr>
          <w:rFonts w:ascii="Times New Roman" w:hAnsi="Times New Roman"/>
          <w:szCs w:val="24"/>
        </w:rPr>
        <w:t>............................ zł brutto</w:t>
      </w:r>
      <w:r w:rsidRPr="00F40E8A">
        <w:rPr>
          <w:rFonts w:ascii="Times New Roman" w:hAnsi="Times New Roman"/>
          <w:szCs w:val="24"/>
        </w:rPr>
        <w:t>;</w:t>
      </w:r>
    </w:p>
    <w:p w:rsidR="0028491E" w:rsidRPr="00F40E8A" w:rsidRDefault="0028491E" w:rsidP="004E2235">
      <w:pPr>
        <w:pStyle w:val="Lista"/>
        <w:numPr>
          <w:ilvl w:val="0"/>
          <w:numId w:val="37"/>
        </w:numPr>
        <w:spacing w:before="120"/>
        <w:jc w:val="both"/>
        <w:rPr>
          <w:rFonts w:ascii="Times New Roman" w:hAnsi="Times New Roman"/>
          <w:szCs w:val="24"/>
        </w:rPr>
      </w:pPr>
      <w:r w:rsidRPr="00F40E8A">
        <w:rPr>
          <w:rFonts w:ascii="Times New Roman" w:hAnsi="Times New Roman"/>
          <w:szCs w:val="24"/>
        </w:rPr>
        <w:t xml:space="preserve">pięciu zestawów </w:t>
      </w:r>
      <w:r w:rsidRPr="00F40E8A">
        <w:rPr>
          <w:rFonts w:ascii="Times New Roman" w:hAnsi="Times New Roman"/>
          <w:color w:val="000000"/>
        </w:rPr>
        <w:t>z automatem myjąco - dezynfekującym, zlewem, umywalką do rąk i szafką</w:t>
      </w:r>
      <w:r w:rsidRPr="00F40E8A">
        <w:rPr>
          <w:rFonts w:ascii="Times New Roman" w:hAnsi="Times New Roman"/>
          <w:szCs w:val="24"/>
        </w:rPr>
        <w:t xml:space="preserve"> za łączną cenę  </w:t>
      </w:r>
      <w:r w:rsidR="000D6577" w:rsidRPr="007A33F3">
        <w:rPr>
          <w:rFonts w:ascii="Times New Roman" w:hAnsi="Times New Roman"/>
          <w:szCs w:val="24"/>
        </w:rPr>
        <w:t xml:space="preserve">......................... zł </w:t>
      </w:r>
      <w:r w:rsidR="000D6577">
        <w:rPr>
          <w:rFonts w:ascii="Times New Roman" w:hAnsi="Times New Roman"/>
          <w:szCs w:val="24"/>
        </w:rPr>
        <w:t xml:space="preserve">netto + należny podatek VAT </w:t>
      </w:r>
      <w:r w:rsidR="000D6577" w:rsidRPr="007A33F3">
        <w:rPr>
          <w:rFonts w:ascii="Times New Roman" w:hAnsi="Times New Roman"/>
          <w:szCs w:val="24"/>
        </w:rPr>
        <w:t>.....</w:t>
      </w:r>
      <w:r w:rsidR="000D6577">
        <w:rPr>
          <w:rFonts w:ascii="Times New Roman" w:hAnsi="Times New Roman"/>
          <w:szCs w:val="24"/>
        </w:rPr>
        <w:t xml:space="preserve">%, co daje </w:t>
      </w:r>
      <w:r w:rsidR="000D6577" w:rsidRPr="007A33F3">
        <w:rPr>
          <w:rFonts w:ascii="Times New Roman" w:hAnsi="Times New Roman"/>
          <w:szCs w:val="24"/>
        </w:rPr>
        <w:t xml:space="preserve">......................... </w:t>
      </w:r>
      <w:r w:rsidR="000D6577">
        <w:rPr>
          <w:rFonts w:ascii="Times New Roman" w:hAnsi="Times New Roman"/>
          <w:szCs w:val="24"/>
        </w:rPr>
        <w:t xml:space="preserve">zł </w:t>
      </w:r>
      <w:r w:rsidR="000D6577" w:rsidRPr="007A33F3">
        <w:rPr>
          <w:rFonts w:ascii="Times New Roman" w:hAnsi="Times New Roman"/>
          <w:szCs w:val="24"/>
        </w:rPr>
        <w:t>brutto, słownie: ..............................................................</w:t>
      </w:r>
      <w:r w:rsidR="000D6577">
        <w:rPr>
          <w:rFonts w:ascii="Times New Roman" w:hAnsi="Times New Roman"/>
          <w:szCs w:val="24"/>
        </w:rPr>
        <w:t>............................ zł brutto</w:t>
      </w:r>
      <w:r w:rsidRPr="00F40E8A">
        <w:rPr>
          <w:rFonts w:ascii="Times New Roman" w:hAnsi="Times New Roman"/>
          <w:szCs w:val="24"/>
        </w:rPr>
        <w:t>;</w:t>
      </w:r>
    </w:p>
    <w:p w:rsidR="0028491E" w:rsidRPr="00F40E8A" w:rsidRDefault="0028491E" w:rsidP="004E2235">
      <w:pPr>
        <w:pStyle w:val="Lista"/>
        <w:numPr>
          <w:ilvl w:val="0"/>
          <w:numId w:val="37"/>
        </w:numPr>
        <w:spacing w:before="120"/>
        <w:jc w:val="both"/>
        <w:rPr>
          <w:rFonts w:ascii="Times New Roman" w:hAnsi="Times New Roman"/>
          <w:szCs w:val="24"/>
        </w:rPr>
      </w:pPr>
      <w:r w:rsidRPr="00F40E8A">
        <w:rPr>
          <w:rFonts w:ascii="Times New Roman" w:hAnsi="Times New Roman"/>
          <w:color w:val="000000"/>
        </w:rPr>
        <w:t xml:space="preserve">dwóch </w:t>
      </w:r>
      <w:r w:rsidRPr="00F40E8A">
        <w:rPr>
          <w:rFonts w:ascii="Times New Roman" w:hAnsi="Times New Roman"/>
          <w:szCs w:val="24"/>
        </w:rPr>
        <w:t xml:space="preserve">zestawów </w:t>
      </w:r>
      <w:r w:rsidRPr="00F40E8A">
        <w:rPr>
          <w:rFonts w:ascii="Times New Roman" w:hAnsi="Times New Roman"/>
          <w:color w:val="000000"/>
        </w:rPr>
        <w:t>z automatem myjąco - dezynfekującym, umywalką do rąk i szafką</w:t>
      </w:r>
      <w:r w:rsidRPr="00F40E8A">
        <w:rPr>
          <w:rFonts w:ascii="Times New Roman" w:hAnsi="Times New Roman"/>
          <w:szCs w:val="24"/>
        </w:rPr>
        <w:t xml:space="preserve"> za łączną cenę  </w:t>
      </w:r>
      <w:r w:rsidR="000D6577" w:rsidRPr="007A33F3">
        <w:rPr>
          <w:rFonts w:ascii="Times New Roman" w:hAnsi="Times New Roman"/>
          <w:szCs w:val="24"/>
        </w:rPr>
        <w:t xml:space="preserve">......................... zł </w:t>
      </w:r>
      <w:r w:rsidR="000D6577">
        <w:rPr>
          <w:rFonts w:ascii="Times New Roman" w:hAnsi="Times New Roman"/>
          <w:szCs w:val="24"/>
        </w:rPr>
        <w:t xml:space="preserve">netto + należny podatek VAT </w:t>
      </w:r>
      <w:r w:rsidR="000D6577" w:rsidRPr="007A33F3">
        <w:rPr>
          <w:rFonts w:ascii="Times New Roman" w:hAnsi="Times New Roman"/>
          <w:szCs w:val="24"/>
        </w:rPr>
        <w:t>.....</w:t>
      </w:r>
      <w:r w:rsidR="000D6577">
        <w:rPr>
          <w:rFonts w:ascii="Times New Roman" w:hAnsi="Times New Roman"/>
          <w:szCs w:val="24"/>
        </w:rPr>
        <w:t xml:space="preserve">%, co daje </w:t>
      </w:r>
      <w:r w:rsidR="000D6577" w:rsidRPr="007A33F3">
        <w:rPr>
          <w:rFonts w:ascii="Times New Roman" w:hAnsi="Times New Roman"/>
          <w:szCs w:val="24"/>
        </w:rPr>
        <w:t xml:space="preserve">......................... </w:t>
      </w:r>
      <w:r w:rsidR="000D6577">
        <w:rPr>
          <w:rFonts w:ascii="Times New Roman" w:hAnsi="Times New Roman"/>
          <w:szCs w:val="24"/>
        </w:rPr>
        <w:t xml:space="preserve">zł </w:t>
      </w:r>
      <w:r w:rsidR="000D6577" w:rsidRPr="007A33F3">
        <w:rPr>
          <w:rFonts w:ascii="Times New Roman" w:hAnsi="Times New Roman"/>
          <w:szCs w:val="24"/>
        </w:rPr>
        <w:t>brutto, słownie: ..............................................................</w:t>
      </w:r>
      <w:r w:rsidR="000D6577">
        <w:rPr>
          <w:rFonts w:ascii="Times New Roman" w:hAnsi="Times New Roman"/>
          <w:szCs w:val="24"/>
        </w:rPr>
        <w:t>............................ zł brutto</w:t>
      </w:r>
      <w:r w:rsidRPr="00F40E8A">
        <w:rPr>
          <w:rFonts w:ascii="Times New Roman" w:hAnsi="Times New Roman"/>
          <w:szCs w:val="24"/>
        </w:rPr>
        <w:t>;</w:t>
      </w:r>
    </w:p>
    <w:p w:rsidR="0028491E" w:rsidRPr="00F40E8A" w:rsidRDefault="0028491E" w:rsidP="004E2235">
      <w:pPr>
        <w:pStyle w:val="Lista"/>
        <w:numPr>
          <w:ilvl w:val="0"/>
          <w:numId w:val="37"/>
        </w:numPr>
        <w:spacing w:before="120"/>
        <w:jc w:val="both"/>
        <w:rPr>
          <w:rFonts w:ascii="Times New Roman" w:hAnsi="Times New Roman"/>
          <w:szCs w:val="24"/>
        </w:rPr>
      </w:pPr>
      <w:r w:rsidRPr="00F40E8A">
        <w:rPr>
          <w:rFonts w:ascii="Times New Roman" w:hAnsi="Times New Roman"/>
          <w:color w:val="000000"/>
        </w:rPr>
        <w:t>dwóch półek aparaturowych</w:t>
      </w:r>
      <w:r w:rsidRPr="00F40E8A">
        <w:rPr>
          <w:rFonts w:ascii="Times New Roman" w:hAnsi="Times New Roman"/>
          <w:szCs w:val="24"/>
        </w:rPr>
        <w:t xml:space="preserve"> za łączną cenę </w:t>
      </w:r>
      <w:r w:rsidR="000D6577" w:rsidRPr="007A33F3">
        <w:rPr>
          <w:rFonts w:ascii="Times New Roman" w:hAnsi="Times New Roman"/>
          <w:szCs w:val="24"/>
        </w:rPr>
        <w:t xml:space="preserve">......................... zł </w:t>
      </w:r>
      <w:r w:rsidR="000D6577">
        <w:rPr>
          <w:rFonts w:ascii="Times New Roman" w:hAnsi="Times New Roman"/>
          <w:szCs w:val="24"/>
        </w:rPr>
        <w:t xml:space="preserve">netto + należny podatek VAT </w:t>
      </w:r>
      <w:r w:rsidR="000D6577" w:rsidRPr="007A33F3">
        <w:rPr>
          <w:rFonts w:ascii="Times New Roman" w:hAnsi="Times New Roman"/>
          <w:szCs w:val="24"/>
        </w:rPr>
        <w:t>.....</w:t>
      </w:r>
      <w:r w:rsidR="000D6577">
        <w:rPr>
          <w:rFonts w:ascii="Times New Roman" w:hAnsi="Times New Roman"/>
          <w:szCs w:val="24"/>
        </w:rPr>
        <w:t xml:space="preserve">%, co daje </w:t>
      </w:r>
      <w:r w:rsidR="000D6577" w:rsidRPr="007A33F3">
        <w:rPr>
          <w:rFonts w:ascii="Times New Roman" w:hAnsi="Times New Roman"/>
          <w:szCs w:val="24"/>
        </w:rPr>
        <w:t xml:space="preserve">......................... </w:t>
      </w:r>
      <w:r w:rsidR="000D6577">
        <w:rPr>
          <w:rFonts w:ascii="Times New Roman" w:hAnsi="Times New Roman"/>
          <w:szCs w:val="24"/>
        </w:rPr>
        <w:t xml:space="preserve">zł </w:t>
      </w:r>
      <w:r w:rsidR="000D6577" w:rsidRPr="007A33F3">
        <w:rPr>
          <w:rFonts w:ascii="Times New Roman" w:hAnsi="Times New Roman"/>
          <w:szCs w:val="24"/>
        </w:rPr>
        <w:t>brutto, słownie: ....................................................</w:t>
      </w:r>
      <w:r w:rsidR="000D6577">
        <w:rPr>
          <w:rFonts w:ascii="Times New Roman" w:hAnsi="Times New Roman"/>
          <w:szCs w:val="24"/>
        </w:rPr>
        <w:t>.................... zł brutto</w:t>
      </w:r>
      <w:r w:rsidRPr="00F40E8A">
        <w:rPr>
          <w:rFonts w:ascii="Times New Roman" w:hAnsi="Times New Roman"/>
          <w:szCs w:val="24"/>
        </w:rPr>
        <w:t>;</w:t>
      </w:r>
    </w:p>
    <w:p w:rsidR="0028491E" w:rsidRDefault="0028491E" w:rsidP="0028491E">
      <w:pPr>
        <w:pStyle w:val="Lista"/>
        <w:spacing w:before="120"/>
        <w:ind w:left="426" w:firstLine="0"/>
        <w:jc w:val="both"/>
        <w:rPr>
          <w:rFonts w:ascii="Times New Roman" w:hAnsi="Times New Roman"/>
        </w:rPr>
      </w:pPr>
      <w:r w:rsidRPr="009C05E3">
        <w:rPr>
          <w:rFonts w:ascii="Times New Roman" w:hAnsi="Times New Roman"/>
          <w:szCs w:val="24"/>
        </w:rPr>
        <w:t xml:space="preserve">co daje łącznie </w:t>
      </w:r>
      <w:r>
        <w:rPr>
          <w:rFonts w:ascii="Times New Roman" w:hAnsi="Times New Roman"/>
          <w:szCs w:val="24"/>
        </w:rPr>
        <w:t>......</w:t>
      </w:r>
      <w:r w:rsidR="00E5044F">
        <w:rPr>
          <w:rFonts w:ascii="Times New Roman" w:hAnsi="Times New Roman"/>
          <w:szCs w:val="24"/>
        </w:rPr>
        <w:t>.................</w:t>
      </w:r>
      <w:r>
        <w:rPr>
          <w:rFonts w:ascii="Times New Roman" w:hAnsi="Times New Roman"/>
          <w:szCs w:val="24"/>
        </w:rPr>
        <w:t xml:space="preserve">..................... </w:t>
      </w:r>
      <w:r w:rsidRPr="009C05E3">
        <w:rPr>
          <w:rFonts w:ascii="Times New Roman" w:hAnsi="Times New Roman"/>
          <w:szCs w:val="24"/>
        </w:rPr>
        <w:t>zł brutto, słownie: .......................................................................................... zł</w:t>
      </w:r>
      <w:r w:rsidR="00E5044F">
        <w:rPr>
          <w:rFonts w:ascii="Times New Roman" w:hAnsi="Times New Roman"/>
          <w:szCs w:val="24"/>
        </w:rPr>
        <w:t xml:space="preserve"> brutto</w:t>
      </w:r>
      <w:r w:rsidRPr="009C05E3">
        <w:rPr>
          <w:rFonts w:ascii="Times New Roman" w:hAnsi="Times New Roman"/>
          <w:szCs w:val="24"/>
        </w:rPr>
        <w:t xml:space="preserve">, za dostawę całości towaru określonego w zakresie </w:t>
      </w:r>
      <w:r w:rsidR="00960552">
        <w:rPr>
          <w:rFonts w:ascii="Times New Roman" w:hAnsi="Times New Roman"/>
          <w:szCs w:val="24"/>
        </w:rPr>
        <w:t>V</w:t>
      </w:r>
      <w:r w:rsidRPr="009C05E3">
        <w:rPr>
          <w:rFonts w:ascii="Times New Roman" w:hAnsi="Times New Roman"/>
          <w:szCs w:val="24"/>
        </w:rPr>
        <w:t xml:space="preserve"> części zamówienia;</w:t>
      </w:r>
    </w:p>
    <w:p w:rsidR="0028491E" w:rsidRDefault="0028491E" w:rsidP="0028491E">
      <w:pPr>
        <w:pStyle w:val="Lista"/>
        <w:numPr>
          <w:ilvl w:val="1"/>
          <w:numId w:val="29"/>
        </w:numPr>
        <w:spacing w:before="120"/>
        <w:ind w:left="426" w:hanging="426"/>
        <w:jc w:val="both"/>
        <w:rPr>
          <w:rFonts w:ascii="Times New Roman" w:hAnsi="Times New Roman"/>
        </w:rPr>
      </w:pPr>
      <w:r w:rsidRPr="00F27973">
        <w:rPr>
          <w:rFonts w:ascii="Times New Roman" w:hAnsi="Times New Roman"/>
        </w:rPr>
        <w:t xml:space="preserve">oferujemy realizację dostawy w </w:t>
      </w:r>
      <w:r w:rsidRPr="00C15B39">
        <w:rPr>
          <w:rFonts w:ascii="Times New Roman" w:hAnsi="Times New Roman"/>
        </w:rPr>
        <w:t xml:space="preserve">zakresie </w:t>
      </w:r>
      <w:r w:rsidR="00960552">
        <w:rPr>
          <w:rFonts w:ascii="Times New Roman" w:hAnsi="Times New Roman"/>
        </w:rPr>
        <w:t>V</w:t>
      </w:r>
      <w:r>
        <w:rPr>
          <w:rFonts w:ascii="Times New Roman" w:hAnsi="Times New Roman"/>
        </w:rPr>
        <w:t>I</w:t>
      </w:r>
      <w:r w:rsidRPr="00C15B39">
        <w:rPr>
          <w:rFonts w:ascii="Times New Roman" w:hAnsi="Times New Roman"/>
        </w:rPr>
        <w:t xml:space="preserve"> części zamówienia, określonej w załączniku nr 2</w:t>
      </w:r>
      <w:r w:rsidR="00960552">
        <w:rPr>
          <w:rFonts w:ascii="Times New Roman" w:hAnsi="Times New Roman"/>
        </w:rPr>
        <w:t>f</w:t>
      </w:r>
      <w:r w:rsidRPr="00C15B39">
        <w:rPr>
          <w:rFonts w:ascii="Times New Roman" w:hAnsi="Times New Roman"/>
        </w:rPr>
        <w:t xml:space="preserve"> do SIWZ, tj. dostawę</w:t>
      </w:r>
      <w:r>
        <w:rPr>
          <w:rFonts w:ascii="Times New Roman" w:hAnsi="Times New Roman"/>
        </w:rPr>
        <w:t>:</w:t>
      </w:r>
    </w:p>
    <w:p w:rsidR="0028491E" w:rsidRPr="00F40E8A" w:rsidRDefault="0028491E" w:rsidP="004E2235">
      <w:pPr>
        <w:pStyle w:val="Lista"/>
        <w:numPr>
          <w:ilvl w:val="0"/>
          <w:numId w:val="37"/>
        </w:numPr>
        <w:spacing w:before="120"/>
        <w:jc w:val="both"/>
        <w:rPr>
          <w:rFonts w:ascii="Times New Roman" w:hAnsi="Times New Roman"/>
          <w:szCs w:val="24"/>
        </w:rPr>
      </w:pPr>
      <w:r w:rsidRPr="00F40E8A">
        <w:rPr>
          <w:rFonts w:ascii="Times New Roman" w:hAnsi="Times New Roman"/>
          <w:szCs w:val="24"/>
        </w:rPr>
        <w:t xml:space="preserve">dwudziestu czterech pojemników </w:t>
      </w:r>
      <w:r w:rsidRPr="00F40E8A">
        <w:rPr>
          <w:rFonts w:ascii="Times New Roman" w:hAnsi="Times New Roman"/>
          <w:color w:val="000000"/>
        </w:rPr>
        <w:t>na środek dezynfekcyjny uruchamianych bez kontaktu z dłonią</w:t>
      </w:r>
      <w:r w:rsidRPr="00F40E8A">
        <w:rPr>
          <w:rFonts w:ascii="Times New Roman" w:hAnsi="Times New Roman"/>
          <w:szCs w:val="24"/>
        </w:rPr>
        <w:t xml:space="preserve"> za łączną cenę  </w:t>
      </w:r>
      <w:r w:rsidR="00325AEA" w:rsidRPr="007A33F3">
        <w:rPr>
          <w:rFonts w:ascii="Times New Roman" w:hAnsi="Times New Roman"/>
          <w:szCs w:val="24"/>
        </w:rPr>
        <w:t xml:space="preserve">......................... zł </w:t>
      </w:r>
      <w:r w:rsidR="00325AEA">
        <w:rPr>
          <w:rFonts w:ascii="Times New Roman" w:hAnsi="Times New Roman"/>
          <w:szCs w:val="24"/>
        </w:rPr>
        <w:t xml:space="preserve">netto + należny podatek VAT </w:t>
      </w:r>
      <w:r w:rsidR="00325AEA" w:rsidRPr="007A33F3">
        <w:rPr>
          <w:rFonts w:ascii="Times New Roman" w:hAnsi="Times New Roman"/>
          <w:szCs w:val="24"/>
        </w:rPr>
        <w:t>.....</w:t>
      </w:r>
      <w:r w:rsidR="00325AEA">
        <w:rPr>
          <w:rFonts w:ascii="Times New Roman" w:hAnsi="Times New Roman"/>
          <w:szCs w:val="24"/>
        </w:rPr>
        <w:t xml:space="preserve">%, co daje </w:t>
      </w:r>
      <w:r w:rsidR="00325AEA" w:rsidRPr="007A33F3">
        <w:rPr>
          <w:rFonts w:ascii="Times New Roman" w:hAnsi="Times New Roman"/>
          <w:szCs w:val="24"/>
        </w:rPr>
        <w:t xml:space="preserve">......................... </w:t>
      </w:r>
      <w:r w:rsidR="00325AEA">
        <w:rPr>
          <w:rFonts w:ascii="Times New Roman" w:hAnsi="Times New Roman"/>
          <w:szCs w:val="24"/>
        </w:rPr>
        <w:t xml:space="preserve">zł </w:t>
      </w:r>
      <w:r w:rsidR="00325AEA" w:rsidRPr="007A33F3">
        <w:rPr>
          <w:rFonts w:ascii="Times New Roman" w:hAnsi="Times New Roman"/>
          <w:szCs w:val="24"/>
        </w:rPr>
        <w:t>brutto, słownie: ..............................................................</w:t>
      </w:r>
      <w:r w:rsidR="00325AEA">
        <w:rPr>
          <w:rFonts w:ascii="Times New Roman" w:hAnsi="Times New Roman"/>
          <w:szCs w:val="24"/>
        </w:rPr>
        <w:t>............................ zł brutto</w:t>
      </w:r>
      <w:r w:rsidRPr="00F40E8A">
        <w:rPr>
          <w:rFonts w:ascii="Times New Roman" w:hAnsi="Times New Roman"/>
          <w:szCs w:val="24"/>
        </w:rPr>
        <w:t>;</w:t>
      </w:r>
    </w:p>
    <w:p w:rsidR="0028491E" w:rsidRPr="00F40E8A" w:rsidRDefault="0028491E" w:rsidP="004E2235">
      <w:pPr>
        <w:pStyle w:val="Lista"/>
        <w:numPr>
          <w:ilvl w:val="0"/>
          <w:numId w:val="37"/>
        </w:numPr>
        <w:spacing w:before="120"/>
        <w:jc w:val="both"/>
        <w:rPr>
          <w:rFonts w:ascii="Times New Roman" w:hAnsi="Times New Roman"/>
          <w:szCs w:val="24"/>
        </w:rPr>
      </w:pPr>
      <w:r w:rsidRPr="00F40E8A">
        <w:rPr>
          <w:rFonts w:ascii="Times New Roman" w:hAnsi="Times New Roman"/>
          <w:szCs w:val="24"/>
        </w:rPr>
        <w:t xml:space="preserve">dwudziestu czterech pojemników </w:t>
      </w:r>
      <w:r w:rsidRPr="00F40E8A">
        <w:rPr>
          <w:rFonts w:ascii="Times New Roman" w:hAnsi="Times New Roman"/>
          <w:color w:val="000000"/>
        </w:rPr>
        <w:t>na mydło w płynie uruchamianych bez kontaktu z dłonią</w:t>
      </w:r>
      <w:r w:rsidRPr="00F40E8A">
        <w:rPr>
          <w:rFonts w:ascii="Times New Roman" w:hAnsi="Times New Roman"/>
          <w:szCs w:val="24"/>
        </w:rPr>
        <w:t xml:space="preserve"> za łączną cenę  </w:t>
      </w:r>
      <w:r w:rsidR="00325AEA" w:rsidRPr="007A33F3">
        <w:rPr>
          <w:rFonts w:ascii="Times New Roman" w:hAnsi="Times New Roman"/>
          <w:szCs w:val="24"/>
        </w:rPr>
        <w:t xml:space="preserve">......................... zł </w:t>
      </w:r>
      <w:r w:rsidR="00325AEA">
        <w:rPr>
          <w:rFonts w:ascii="Times New Roman" w:hAnsi="Times New Roman"/>
          <w:szCs w:val="24"/>
        </w:rPr>
        <w:t xml:space="preserve">netto + należny podatek VAT </w:t>
      </w:r>
      <w:r w:rsidR="00325AEA" w:rsidRPr="007A33F3">
        <w:rPr>
          <w:rFonts w:ascii="Times New Roman" w:hAnsi="Times New Roman"/>
          <w:szCs w:val="24"/>
        </w:rPr>
        <w:t>.....</w:t>
      </w:r>
      <w:r w:rsidR="00325AEA">
        <w:rPr>
          <w:rFonts w:ascii="Times New Roman" w:hAnsi="Times New Roman"/>
          <w:szCs w:val="24"/>
        </w:rPr>
        <w:t xml:space="preserve">%, co daje </w:t>
      </w:r>
      <w:r w:rsidR="00325AEA" w:rsidRPr="007A33F3">
        <w:rPr>
          <w:rFonts w:ascii="Times New Roman" w:hAnsi="Times New Roman"/>
          <w:szCs w:val="24"/>
        </w:rPr>
        <w:t xml:space="preserve">......................... </w:t>
      </w:r>
      <w:r w:rsidR="00325AEA">
        <w:rPr>
          <w:rFonts w:ascii="Times New Roman" w:hAnsi="Times New Roman"/>
          <w:szCs w:val="24"/>
        </w:rPr>
        <w:t xml:space="preserve">zł </w:t>
      </w:r>
      <w:r w:rsidR="00325AEA" w:rsidRPr="007A33F3">
        <w:rPr>
          <w:rFonts w:ascii="Times New Roman" w:hAnsi="Times New Roman"/>
          <w:szCs w:val="24"/>
        </w:rPr>
        <w:t>brutto, słownie: ..............................................................</w:t>
      </w:r>
      <w:r w:rsidR="00325AEA">
        <w:rPr>
          <w:rFonts w:ascii="Times New Roman" w:hAnsi="Times New Roman"/>
          <w:szCs w:val="24"/>
        </w:rPr>
        <w:t>............................ zł brutto</w:t>
      </w:r>
      <w:r w:rsidRPr="00F40E8A">
        <w:rPr>
          <w:rFonts w:ascii="Times New Roman" w:hAnsi="Times New Roman"/>
          <w:szCs w:val="24"/>
        </w:rPr>
        <w:t>;</w:t>
      </w:r>
    </w:p>
    <w:p w:rsidR="0028491E" w:rsidRPr="00F40E8A" w:rsidRDefault="0028491E" w:rsidP="004E2235">
      <w:pPr>
        <w:pStyle w:val="Lista"/>
        <w:numPr>
          <w:ilvl w:val="0"/>
          <w:numId w:val="37"/>
        </w:numPr>
        <w:spacing w:before="120"/>
        <w:jc w:val="both"/>
        <w:rPr>
          <w:rFonts w:ascii="Times New Roman" w:hAnsi="Times New Roman"/>
          <w:szCs w:val="24"/>
        </w:rPr>
      </w:pPr>
      <w:r w:rsidRPr="00F40E8A">
        <w:rPr>
          <w:rFonts w:ascii="Times New Roman" w:hAnsi="Times New Roman"/>
          <w:color w:val="000000"/>
        </w:rPr>
        <w:t>stu piętnastu pojemników na ręczniki</w:t>
      </w:r>
      <w:r w:rsidRPr="00F40E8A">
        <w:rPr>
          <w:rFonts w:ascii="Times New Roman" w:hAnsi="Times New Roman"/>
          <w:szCs w:val="24"/>
        </w:rPr>
        <w:t xml:space="preserve"> za łączną cenę  </w:t>
      </w:r>
      <w:r w:rsidR="00325AEA" w:rsidRPr="007A33F3">
        <w:rPr>
          <w:rFonts w:ascii="Times New Roman" w:hAnsi="Times New Roman"/>
          <w:szCs w:val="24"/>
        </w:rPr>
        <w:t xml:space="preserve">......................... zł </w:t>
      </w:r>
      <w:r w:rsidR="00325AEA">
        <w:rPr>
          <w:rFonts w:ascii="Times New Roman" w:hAnsi="Times New Roman"/>
          <w:szCs w:val="24"/>
        </w:rPr>
        <w:t xml:space="preserve">netto + należny podatek VAT </w:t>
      </w:r>
      <w:r w:rsidR="00325AEA" w:rsidRPr="007A33F3">
        <w:rPr>
          <w:rFonts w:ascii="Times New Roman" w:hAnsi="Times New Roman"/>
          <w:szCs w:val="24"/>
        </w:rPr>
        <w:t>.....</w:t>
      </w:r>
      <w:r w:rsidR="00325AEA">
        <w:rPr>
          <w:rFonts w:ascii="Times New Roman" w:hAnsi="Times New Roman"/>
          <w:szCs w:val="24"/>
        </w:rPr>
        <w:t xml:space="preserve">%, co daje </w:t>
      </w:r>
      <w:r w:rsidR="00325AEA" w:rsidRPr="007A33F3">
        <w:rPr>
          <w:rFonts w:ascii="Times New Roman" w:hAnsi="Times New Roman"/>
          <w:szCs w:val="24"/>
        </w:rPr>
        <w:t xml:space="preserve">......................... </w:t>
      </w:r>
      <w:r w:rsidR="00325AEA">
        <w:rPr>
          <w:rFonts w:ascii="Times New Roman" w:hAnsi="Times New Roman"/>
          <w:szCs w:val="24"/>
        </w:rPr>
        <w:t xml:space="preserve">zł </w:t>
      </w:r>
      <w:r w:rsidR="00325AEA" w:rsidRPr="007A33F3">
        <w:rPr>
          <w:rFonts w:ascii="Times New Roman" w:hAnsi="Times New Roman"/>
          <w:szCs w:val="24"/>
        </w:rPr>
        <w:t>brutto, słownie: ..............................................................</w:t>
      </w:r>
      <w:r w:rsidR="00325AEA">
        <w:rPr>
          <w:rFonts w:ascii="Times New Roman" w:hAnsi="Times New Roman"/>
          <w:szCs w:val="24"/>
        </w:rPr>
        <w:t>............................ zł brutto</w:t>
      </w:r>
      <w:r w:rsidRPr="00F40E8A">
        <w:rPr>
          <w:rFonts w:ascii="Times New Roman" w:hAnsi="Times New Roman"/>
          <w:szCs w:val="24"/>
        </w:rPr>
        <w:t>;</w:t>
      </w:r>
    </w:p>
    <w:p w:rsidR="0028491E" w:rsidRPr="00F40E8A" w:rsidRDefault="0028491E" w:rsidP="004E2235">
      <w:pPr>
        <w:pStyle w:val="Lista"/>
        <w:numPr>
          <w:ilvl w:val="0"/>
          <w:numId w:val="37"/>
        </w:numPr>
        <w:spacing w:before="120"/>
        <w:jc w:val="both"/>
        <w:rPr>
          <w:rFonts w:ascii="Times New Roman" w:hAnsi="Times New Roman"/>
          <w:szCs w:val="24"/>
        </w:rPr>
      </w:pPr>
      <w:r w:rsidRPr="00F40E8A">
        <w:rPr>
          <w:rFonts w:ascii="Times New Roman" w:hAnsi="Times New Roman"/>
          <w:color w:val="000000"/>
        </w:rPr>
        <w:t>stu piętnastu pojemników na mydło w płynie</w:t>
      </w:r>
      <w:r w:rsidRPr="00F40E8A">
        <w:rPr>
          <w:rFonts w:ascii="Times New Roman" w:hAnsi="Times New Roman"/>
          <w:szCs w:val="24"/>
        </w:rPr>
        <w:t xml:space="preserve"> za łączną cenę  </w:t>
      </w:r>
      <w:r w:rsidR="00325AEA" w:rsidRPr="007A33F3">
        <w:rPr>
          <w:rFonts w:ascii="Times New Roman" w:hAnsi="Times New Roman"/>
          <w:szCs w:val="24"/>
        </w:rPr>
        <w:t xml:space="preserve">......................... zł </w:t>
      </w:r>
      <w:r w:rsidR="00325AEA">
        <w:rPr>
          <w:rFonts w:ascii="Times New Roman" w:hAnsi="Times New Roman"/>
          <w:szCs w:val="24"/>
        </w:rPr>
        <w:t xml:space="preserve">netto + należny podatek VAT </w:t>
      </w:r>
      <w:r w:rsidR="00325AEA" w:rsidRPr="007A33F3">
        <w:rPr>
          <w:rFonts w:ascii="Times New Roman" w:hAnsi="Times New Roman"/>
          <w:szCs w:val="24"/>
        </w:rPr>
        <w:t>.....</w:t>
      </w:r>
      <w:r w:rsidR="00325AEA">
        <w:rPr>
          <w:rFonts w:ascii="Times New Roman" w:hAnsi="Times New Roman"/>
          <w:szCs w:val="24"/>
        </w:rPr>
        <w:t xml:space="preserve">%, co daje </w:t>
      </w:r>
      <w:r w:rsidR="00325AEA" w:rsidRPr="007A33F3">
        <w:rPr>
          <w:rFonts w:ascii="Times New Roman" w:hAnsi="Times New Roman"/>
          <w:szCs w:val="24"/>
        </w:rPr>
        <w:t xml:space="preserve">......................... </w:t>
      </w:r>
      <w:r w:rsidR="00325AEA">
        <w:rPr>
          <w:rFonts w:ascii="Times New Roman" w:hAnsi="Times New Roman"/>
          <w:szCs w:val="24"/>
        </w:rPr>
        <w:t xml:space="preserve">zł </w:t>
      </w:r>
      <w:r w:rsidR="00325AEA" w:rsidRPr="007A33F3">
        <w:rPr>
          <w:rFonts w:ascii="Times New Roman" w:hAnsi="Times New Roman"/>
          <w:szCs w:val="24"/>
        </w:rPr>
        <w:t>brutto, słownie: ..............................................................</w:t>
      </w:r>
      <w:r w:rsidR="00325AEA">
        <w:rPr>
          <w:rFonts w:ascii="Times New Roman" w:hAnsi="Times New Roman"/>
          <w:szCs w:val="24"/>
        </w:rPr>
        <w:t>............................ zł brutto</w:t>
      </w:r>
      <w:r w:rsidRPr="00F40E8A">
        <w:rPr>
          <w:rFonts w:ascii="Times New Roman" w:hAnsi="Times New Roman"/>
          <w:szCs w:val="24"/>
        </w:rPr>
        <w:t>;</w:t>
      </w:r>
    </w:p>
    <w:p w:rsidR="0028491E" w:rsidRPr="009D7C22" w:rsidRDefault="0028491E" w:rsidP="004E2235">
      <w:pPr>
        <w:pStyle w:val="Lista"/>
        <w:numPr>
          <w:ilvl w:val="0"/>
          <w:numId w:val="37"/>
        </w:numPr>
        <w:spacing w:before="120"/>
        <w:jc w:val="both"/>
        <w:rPr>
          <w:rFonts w:ascii="Times New Roman" w:hAnsi="Times New Roman"/>
          <w:szCs w:val="24"/>
        </w:rPr>
      </w:pPr>
      <w:r w:rsidRPr="00F40E8A">
        <w:rPr>
          <w:rFonts w:ascii="Times New Roman" w:hAnsi="Times New Roman"/>
          <w:color w:val="000000"/>
        </w:rPr>
        <w:t>stu piętnastu pojemników na środek dezynfekcyjny</w:t>
      </w:r>
      <w:r w:rsidRPr="00F40E8A">
        <w:rPr>
          <w:rFonts w:ascii="Times New Roman" w:hAnsi="Times New Roman"/>
          <w:szCs w:val="24"/>
        </w:rPr>
        <w:t xml:space="preserve"> </w:t>
      </w:r>
      <w:r w:rsidRPr="00D74817">
        <w:rPr>
          <w:rFonts w:ascii="Times New Roman" w:hAnsi="Times New Roman"/>
          <w:szCs w:val="24"/>
        </w:rPr>
        <w:t xml:space="preserve">za łączną cenę  </w:t>
      </w:r>
      <w:r w:rsidR="00325AEA" w:rsidRPr="007A33F3">
        <w:rPr>
          <w:rFonts w:ascii="Times New Roman" w:hAnsi="Times New Roman"/>
          <w:szCs w:val="24"/>
        </w:rPr>
        <w:t xml:space="preserve">......................... zł </w:t>
      </w:r>
      <w:r w:rsidR="00325AEA">
        <w:rPr>
          <w:rFonts w:ascii="Times New Roman" w:hAnsi="Times New Roman"/>
          <w:szCs w:val="24"/>
        </w:rPr>
        <w:t xml:space="preserve">netto + należny podatek VAT </w:t>
      </w:r>
      <w:r w:rsidR="00325AEA" w:rsidRPr="007A33F3">
        <w:rPr>
          <w:rFonts w:ascii="Times New Roman" w:hAnsi="Times New Roman"/>
          <w:szCs w:val="24"/>
        </w:rPr>
        <w:t>.....</w:t>
      </w:r>
      <w:r w:rsidR="00325AEA">
        <w:rPr>
          <w:rFonts w:ascii="Times New Roman" w:hAnsi="Times New Roman"/>
          <w:szCs w:val="24"/>
        </w:rPr>
        <w:t xml:space="preserve">%, co daje </w:t>
      </w:r>
      <w:r w:rsidR="00325AEA" w:rsidRPr="007A33F3">
        <w:rPr>
          <w:rFonts w:ascii="Times New Roman" w:hAnsi="Times New Roman"/>
          <w:szCs w:val="24"/>
        </w:rPr>
        <w:t xml:space="preserve">......................... </w:t>
      </w:r>
      <w:r w:rsidR="00325AEA">
        <w:rPr>
          <w:rFonts w:ascii="Times New Roman" w:hAnsi="Times New Roman"/>
          <w:szCs w:val="24"/>
        </w:rPr>
        <w:t xml:space="preserve">zł </w:t>
      </w:r>
      <w:r w:rsidR="00325AEA" w:rsidRPr="007A33F3">
        <w:rPr>
          <w:rFonts w:ascii="Times New Roman" w:hAnsi="Times New Roman"/>
          <w:szCs w:val="24"/>
        </w:rPr>
        <w:t>brutto, słownie: ..............................................................</w:t>
      </w:r>
      <w:r w:rsidR="00325AEA">
        <w:rPr>
          <w:rFonts w:ascii="Times New Roman" w:hAnsi="Times New Roman"/>
          <w:szCs w:val="24"/>
        </w:rPr>
        <w:t>............................ zł brutto</w:t>
      </w:r>
      <w:r w:rsidRPr="00C97733">
        <w:rPr>
          <w:rFonts w:ascii="Times New Roman" w:hAnsi="Times New Roman"/>
          <w:szCs w:val="24"/>
        </w:rPr>
        <w:t>;</w:t>
      </w:r>
    </w:p>
    <w:p w:rsidR="0028491E" w:rsidRDefault="0028491E" w:rsidP="0028491E">
      <w:pPr>
        <w:pStyle w:val="Lista"/>
        <w:spacing w:before="120"/>
        <w:ind w:left="426" w:firstLine="0"/>
        <w:jc w:val="both"/>
        <w:rPr>
          <w:rFonts w:ascii="Times New Roman" w:hAnsi="Times New Roman"/>
        </w:rPr>
      </w:pPr>
      <w:r w:rsidRPr="009C05E3">
        <w:rPr>
          <w:rFonts w:ascii="Times New Roman" w:hAnsi="Times New Roman"/>
          <w:szCs w:val="24"/>
        </w:rPr>
        <w:lastRenderedPageBreak/>
        <w:t xml:space="preserve">co daje łącznie </w:t>
      </w:r>
      <w:r>
        <w:rPr>
          <w:rFonts w:ascii="Times New Roman" w:hAnsi="Times New Roman"/>
          <w:szCs w:val="24"/>
        </w:rPr>
        <w:t>........</w:t>
      </w:r>
      <w:r w:rsidR="00325AEA">
        <w:rPr>
          <w:rFonts w:ascii="Times New Roman" w:hAnsi="Times New Roman"/>
          <w:szCs w:val="24"/>
        </w:rPr>
        <w:t>......................</w:t>
      </w:r>
      <w:r>
        <w:rPr>
          <w:rFonts w:ascii="Times New Roman" w:hAnsi="Times New Roman"/>
          <w:szCs w:val="24"/>
        </w:rPr>
        <w:t xml:space="preserve">................... </w:t>
      </w:r>
      <w:r w:rsidRPr="009C05E3">
        <w:rPr>
          <w:rFonts w:ascii="Times New Roman" w:hAnsi="Times New Roman"/>
          <w:szCs w:val="24"/>
        </w:rPr>
        <w:t>zł brutto, słownie: .......................................................................................... zł</w:t>
      </w:r>
      <w:r w:rsidR="00325AEA">
        <w:rPr>
          <w:rFonts w:ascii="Times New Roman" w:hAnsi="Times New Roman"/>
          <w:szCs w:val="24"/>
        </w:rPr>
        <w:t xml:space="preserve"> brutto</w:t>
      </w:r>
      <w:r w:rsidRPr="009C05E3">
        <w:rPr>
          <w:rFonts w:ascii="Times New Roman" w:hAnsi="Times New Roman"/>
          <w:szCs w:val="24"/>
        </w:rPr>
        <w:t xml:space="preserve">, za dostawę całości towaru określonego w zakresie </w:t>
      </w:r>
      <w:r w:rsidR="00960552">
        <w:rPr>
          <w:rFonts w:ascii="Times New Roman" w:hAnsi="Times New Roman"/>
          <w:szCs w:val="24"/>
        </w:rPr>
        <w:t>V</w:t>
      </w:r>
      <w:r>
        <w:rPr>
          <w:rFonts w:ascii="Times New Roman" w:hAnsi="Times New Roman"/>
          <w:szCs w:val="24"/>
        </w:rPr>
        <w:t>I</w:t>
      </w:r>
      <w:r w:rsidRPr="009C05E3">
        <w:rPr>
          <w:rFonts w:ascii="Times New Roman" w:hAnsi="Times New Roman"/>
          <w:szCs w:val="24"/>
        </w:rPr>
        <w:t xml:space="preserve"> części zamówienia;</w:t>
      </w:r>
    </w:p>
    <w:p w:rsidR="00AF5D2F" w:rsidRDefault="00AF5D2F" w:rsidP="00AF5D2F">
      <w:pPr>
        <w:pStyle w:val="Lista"/>
        <w:numPr>
          <w:ilvl w:val="1"/>
          <w:numId w:val="29"/>
        </w:numPr>
        <w:spacing w:before="120"/>
        <w:ind w:left="426" w:hanging="426"/>
        <w:jc w:val="both"/>
        <w:rPr>
          <w:rFonts w:ascii="Times New Roman" w:hAnsi="Times New Roman"/>
        </w:rPr>
      </w:pPr>
      <w:r>
        <w:rPr>
          <w:rFonts w:ascii="Times New Roman" w:hAnsi="Times New Roman"/>
        </w:rPr>
        <w:t>wadium w wysokości .............................. zł wnieśliśmy w formie ......................................;</w:t>
      </w:r>
    </w:p>
    <w:p w:rsidR="00AF5D2F" w:rsidRPr="00804F3B" w:rsidRDefault="00AF5D2F" w:rsidP="00AF5D2F">
      <w:pPr>
        <w:pStyle w:val="Lista"/>
        <w:numPr>
          <w:ilvl w:val="1"/>
          <w:numId w:val="29"/>
        </w:numPr>
        <w:spacing w:before="120"/>
        <w:ind w:left="426" w:hanging="426"/>
        <w:jc w:val="both"/>
        <w:rPr>
          <w:b/>
          <w:sz w:val="22"/>
        </w:rPr>
      </w:pPr>
      <w:r w:rsidRPr="006213C4">
        <w:rPr>
          <w:rFonts w:ascii="Times New Roman" w:hAnsi="Times New Roman"/>
        </w:rPr>
        <w:t xml:space="preserve">dostawę objętą zamówieniem </w:t>
      </w:r>
      <w:r w:rsidRPr="006213C4">
        <w:rPr>
          <w:rFonts w:ascii="Times New Roman" w:hAnsi="Times New Roman"/>
          <w:szCs w:val="24"/>
        </w:rPr>
        <w:t>w zakresie I części zamówienia</w:t>
      </w:r>
      <w:r>
        <w:rPr>
          <w:rFonts w:ascii="Times New Roman" w:hAnsi="Times New Roman"/>
          <w:szCs w:val="24"/>
        </w:rPr>
        <w:t xml:space="preserve"> </w:t>
      </w:r>
      <w:r w:rsidRPr="006213C4">
        <w:rPr>
          <w:rFonts w:ascii="Times New Roman" w:hAnsi="Times New Roman"/>
          <w:szCs w:val="24"/>
        </w:rPr>
        <w:t xml:space="preserve">zrealizujemy w terminie 10 tygodni od dnia </w:t>
      </w:r>
      <w:r>
        <w:rPr>
          <w:rFonts w:ascii="Times New Roman" w:hAnsi="Times New Roman"/>
          <w:szCs w:val="24"/>
        </w:rPr>
        <w:t>zawarcia</w:t>
      </w:r>
      <w:r w:rsidRPr="006213C4">
        <w:rPr>
          <w:rFonts w:ascii="Times New Roman" w:hAnsi="Times New Roman"/>
          <w:szCs w:val="24"/>
        </w:rPr>
        <w:t xml:space="preserve"> umowy;</w:t>
      </w:r>
      <w:r w:rsidRPr="006213C4">
        <w:rPr>
          <w:sz w:val="22"/>
        </w:rPr>
        <w:t xml:space="preserve"> </w:t>
      </w:r>
    </w:p>
    <w:p w:rsidR="00AF5D2F" w:rsidRPr="00804F3B" w:rsidRDefault="00AF5D2F" w:rsidP="00AF5D2F">
      <w:pPr>
        <w:pStyle w:val="Lista"/>
        <w:numPr>
          <w:ilvl w:val="1"/>
          <w:numId w:val="29"/>
        </w:numPr>
        <w:spacing w:before="120"/>
        <w:ind w:left="426" w:hanging="426"/>
        <w:jc w:val="both"/>
        <w:rPr>
          <w:rFonts w:ascii="Times New Roman" w:hAnsi="Times New Roman"/>
          <w:szCs w:val="24"/>
        </w:rPr>
      </w:pPr>
      <w:r w:rsidRPr="006213C4">
        <w:rPr>
          <w:rFonts w:ascii="Times New Roman" w:hAnsi="Times New Roman"/>
        </w:rPr>
        <w:t xml:space="preserve">dostawę objętą zamówieniem </w:t>
      </w:r>
      <w:r w:rsidRPr="006213C4">
        <w:rPr>
          <w:rFonts w:ascii="Times New Roman" w:hAnsi="Times New Roman"/>
          <w:szCs w:val="24"/>
        </w:rPr>
        <w:t>w zakresie I</w:t>
      </w:r>
      <w:r>
        <w:rPr>
          <w:rFonts w:ascii="Times New Roman" w:hAnsi="Times New Roman"/>
          <w:szCs w:val="24"/>
        </w:rPr>
        <w:t>I</w:t>
      </w:r>
      <w:r w:rsidR="00491808">
        <w:rPr>
          <w:rFonts w:ascii="Times New Roman" w:hAnsi="Times New Roman"/>
          <w:szCs w:val="24"/>
        </w:rPr>
        <w:t xml:space="preserve"> – V</w:t>
      </w:r>
      <w:r>
        <w:rPr>
          <w:rFonts w:ascii="Times New Roman" w:hAnsi="Times New Roman"/>
          <w:szCs w:val="24"/>
        </w:rPr>
        <w:t>I</w:t>
      </w:r>
      <w:r w:rsidRPr="006213C4">
        <w:rPr>
          <w:rFonts w:ascii="Times New Roman" w:hAnsi="Times New Roman"/>
          <w:szCs w:val="24"/>
        </w:rPr>
        <w:t xml:space="preserve"> części zamówienia</w:t>
      </w:r>
      <w:r>
        <w:rPr>
          <w:rFonts w:ascii="Times New Roman" w:hAnsi="Times New Roman"/>
          <w:szCs w:val="24"/>
        </w:rPr>
        <w:t xml:space="preserve"> </w:t>
      </w:r>
      <w:r w:rsidRPr="006213C4">
        <w:rPr>
          <w:rFonts w:ascii="Times New Roman" w:hAnsi="Times New Roman"/>
          <w:szCs w:val="24"/>
        </w:rPr>
        <w:t xml:space="preserve">zrealizujemy w terminie </w:t>
      </w:r>
      <w:r>
        <w:rPr>
          <w:rFonts w:ascii="Times New Roman" w:hAnsi="Times New Roman"/>
          <w:szCs w:val="24"/>
        </w:rPr>
        <w:t>6 tygodni</w:t>
      </w:r>
      <w:r w:rsidRPr="006213C4">
        <w:rPr>
          <w:rFonts w:ascii="Times New Roman" w:hAnsi="Times New Roman"/>
          <w:szCs w:val="24"/>
        </w:rPr>
        <w:t xml:space="preserve"> od dnia </w:t>
      </w:r>
      <w:r>
        <w:rPr>
          <w:rFonts w:ascii="Times New Roman" w:hAnsi="Times New Roman"/>
          <w:szCs w:val="24"/>
        </w:rPr>
        <w:t xml:space="preserve">zawarcia </w:t>
      </w:r>
      <w:r w:rsidRPr="006213C4">
        <w:rPr>
          <w:rFonts w:ascii="Times New Roman" w:hAnsi="Times New Roman"/>
          <w:szCs w:val="24"/>
        </w:rPr>
        <w:t>umowy</w:t>
      </w:r>
      <w:r w:rsidRPr="00804F3B">
        <w:rPr>
          <w:rFonts w:ascii="Times New Roman" w:hAnsi="Times New Roman"/>
          <w:szCs w:val="24"/>
        </w:rPr>
        <w:t>;</w:t>
      </w:r>
    </w:p>
    <w:p w:rsidR="00471B23" w:rsidRDefault="00AF5D2F" w:rsidP="00AF5D2F">
      <w:pPr>
        <w:pStyle w:val="Lista"/>
        <w:numPr>
          <w:ilvl w:val="1"/>
          <w:numId w:val="29"/>
        </w:numPr>
        <w:spacing w:before="120"/>
        <w:ind w:left="425" w:hanging="425"/>
        <w:jc w:val="both"/>
        <w:rPr>
          <w:rFonts w:ascii="Times New Roman" w:hAnsi="Times New Roman"/>
        </w:rPr>
      </w:pPr>
      <w:r w:rsidRPr="00662D6E">
        <w:rPr>
          <w:rFonts w:ascii="Times New Roman" w:hAnsi="Times New Roman"/>
        </w:rPr>
        <w:t>udzielamy gwarancji na dostarczony towar na warunkach opisanych we wzorze umowy sta</w:t>
      </w:r>
      <w:r w:rsidR="00471B23">
        <w:rPr>
          <w:rFonts w:ascii="Times New Roman" w:hAnsi="Times New Roman"/>
        </w:rPr>
        <w:t>nowiącym załącznik nr 7 do SIWZ;</w:t>
      </w:r>
    </w:p>
    <w:p w:rsidR="00AF5D2F" w:rsidRDefault="00AF5D2F" w:rsidP="00AF5D2F">
      <w:pPr>
        <w:pStyle w:val="Lista"/>
        <w:numPr>
          <w:ilvl w:val="1"/>
          <w:numId w:val="29"/>
        </w:numPr>
        <w:spacing w:before="120"/>
        <w:ind w:left="425" w:hanging="425"/>
        <w:jc w:val="both"/>
        <w:rPr>
          <w:rFonts w:ascii="Times New Roman" w:hAnsi="Times New Roman"/>
        </w:rPr>
      </w:pPr>
      <w:r w:rsidRPr="00662D6E">
        <w:rPr>
          <w:rFonts w:ascii="Times New Roman" w:hAnsi="Times New Roman"/>
        </w:rPr>
        <w:t>jesteśmy związani szczególnymi terminami gwarancji określonymi w formularz</w:t>
      </w:r>
      <w:r w:rsidR="00471B23">
        <w:rPr>
          <w:rFonts w:ascii="Times New Roman" w:hAnsi="Times New Roman"/>
        </w:rPr>
        <w:t>u</w:t>
      </w:r>
      <w:r w:rsidRPr="00662D6E">
        <w:rPr>
          <w:rFonts w:ascii="Times New Roman" w:hAnsi="Times New Roman"/>
        </w:rPr>
        <w:t xml:space="preserve"> parametrów technicznych </w:t>
      </w:r>
      <w:r w:rsidR="00471B23">
        <w:rPr>
          <w:rFonts w:ascii="Times New Roman" w:hAnsi="Times New Roman"/>
        </w:rPr>
        <w:t xml:space="preserve">w zakresie I części zamówienia </w:t>
      </w:r>
      <w:r w:rsidRPr="00662D6E">
        <w:rPr>
          <w:rFonts w:ascii="Times New Roman" w:hAnsi="Times New Roman"/>
        </w:rPr>
        <w:t>(załącznik</w:t>
      </w:r>
      <w:r w:rsidR="00471B23">
        <w:rPr>
          <w:rFonts w:ascii="Times New Roman" w:hAnsi="Times New Roman"/>
        </w:rPr>
        <w:t>u</w:t>
      </w:r>
      <w:r w:rsidRPr="00662D6E">
        <w:rPr>
          <w:rFonts w:ascii="Times New Roman" w:hAnsi="Times New Roman"/>
        </w:rPr>
        <w:t xml:space="preserve"> nr 2a do SIWZ)</w:t>
      </w:r>
      <w:r w:rsidR="004B01A3">
        <w:rPr>
          <w:rFonts w:ascii="Times New Roman" w:hAnsi="Times New Roman"/>
        </w:rPr>
        <w:t xml:space="preserve"> – dotyczy Wykonawców składających oferty w zakresie I części zamówienia</w:t>
      </w:r>
      <w:r w:rsidRPr="00662D6E">
        <w:rPr>
          <w:rFonts w:ascii="Times New Roman" w:hAnsi="Times New Roman"/>
        </w:rPr>
        <w:t>;</w:t>
      </w:r>
    </w:p>
    <w:p w:rsidR="00536AFB" w:rsidRDefault="00C1060E" w:rsidP="00C1060E">
      <w:pPr>
        <w:pStyle w:val="Lista"/>
        <w:numPr>
          <w:ilvl w:val="1"/>
          <w:numId w:val="29"/>
        </w:numPr>
        <w:spacing w:before="120" w:after="120"/>
        <w:ind w:left="425" w:hanging="425"/>
        <w:jc w:val="both"/>
        <w:rPr>
          <w:rFonts w:ascii="Times New Roman" w:hAnsi="Times New Roman"/>
        </w:rPr>
      </w:pPr>
      <w:r w:rsidRPr="00C743C3">
        <w:rPr>
          <w:rFonts w:ascii="Times New Roman" w:hAnsi="Times New Roman"/>
        </w:rPr>
        <w:t>udzielamy</w:t>
      </w:r>
      <w:r w:rsidRPr="00836809">
        <w:rPr>
          <w:rFonts w:ascii="Times New Roman" w:hAnsi="Times New Roman"/>
        </w:rPr>
        <w:t>:</w:t>
      </w:r>
    </w:p>
    <w:p w:rsidR="00166BE3" w:rsidRDefault="00166BE3" w:rsidP="00166BE3">
      <w:pPr>
        <w:pStyle w:val="Lista"/>
        <w:spacing w:before="120" w:after="120"/>
        <w:ind w:left="425" w:firstLine="0"/>
        <w:jc w:val="both"/>
        <w:rPr>
          <w:rFonts w:ascii="Times New Roman" w:hAnsi="Times New Roman"/>
        </w:rPr>
      </w:pPr>
      <w:r>
        <w:rPr>
          <w:rFonts w:ascii="Times New Roman" w:hAnsi="Times New Roman"/>
        </w:rPr>
        <w:t xml:space="preserve">… - miesięcznej gwarancji na cyfrowy aparat RTG łącznie z lampą RTG i z </w:t>
      </w:r>
      <w:r w:rsidR="008A464A">
        <w:rPr>
          <w:rFonts w:ascii="Times New Roman" w:hAnsi="Times New Roman"/>
        </w:rPr>
        <w:t>panelem detektora cyfrowego DRF</w:t>
      </w:r>
      <w:r w:rsidR="00210992">
        <w:rPr>
          <w:rFonts w:ascii="Times New Roman" w:hAnsi="Times New Roman"/>
        </w:rPr>
        <w:t xml:space="preserve"> </w:t>
      </w:r>
      <w:r w:rsidR="00BA2178">
        <w:rPr>
          <w:rFonts w:ascii="Times New Roman" w:hAnsi="Times New Roman"/>
          <w:szCs w:val="24"/>
        </w:rPr>
        <w:t xml:space="preserve">określony </w:t>
      </w:r>
      <w:r w:rsidR="00210992" w:rsidRPr="00BB7DC4">
        <w:rPr>
          <w:rFonts w:ascii="Times New Roman" w:hAnsi="Times New Roman"/>
          <w:szCs w:val="24"/>
        </w:rPr>
        <w:t>w załączniku nr 2</w:t>
      </w:r>
      <w:r w:rsidR="00210992">
        <w:rPr>
          <w:rFonts w:ascii="Times New Roman" w:hAnsi="Times New Roman"/>
          <w:szCs w:val="24"/>
        </w:rPr>
        <w:t>a</w:t>
      </w:r>
      <w:r w:rsidR="00210992" w:rsidRPr="00BB7DC4">
        <w:rPr>
          <w:rFonts w:ascii="Times New Roman" w:hAnsi="Times New Roman"/>
          <w:szCs w:val="24"/>
        </w:rPr>
        <w:t xml:space="preserve"> do SIWZ</w:t>
      </w:r>
      <w:r w:rsidR="00210992">
        <w:rPr>
          <w:rFonts w:ascii="Times New Roman" w:hAnsi="Times New Roman"/>
          <w:szCs w:val="24"/>
        </w:rPr>
        <w:t xml:space="preserve"> </w:t>
      </w:r>
      <w:r w:rsidR="008A464A">
        <w:rPr>
          <w:rFonts w:ascii="Times New Roman" w:hAnsi="Times New Roman"/>
        </w:rPr>
        <w:t>(Zamawiający wymaga gwarancji min. 3</w:t>
      </w:r>
      <w:r w:rsidR="00E96C5A">
        <w:rPr>
          <w:rFonts w:ascii="Times New Roman" w:hAnsi="Times New Roman"/>
        </w:rPr>
        <w:t>6 miesięcy</w:t>
      </w:r>
      <w:r w:rsidR="008A464A">
        <w:rPr>
          <w:rFonts w:ascii="Times New Roman" w:hAnsi="Times New Roman"/>
        </w:rPr>
        <w:t>),</w:t>
      </w:r>
    </w:p>
    <w:p w:rsidR="00166BE3" w:rsidRPr="00166BE3" w:rsidRDefault="00166BE3" w:rsidP="00166BE3">
      <w:pPr>
        <w:pStyle w:val="Lista"/>
        <w:spacing w:before="120" w:after="120"/>
        <w:ind w:left="425" w:firstLine="0"/>
        <w:jc w:val="both"/>
        <w:rPr>
          <w:rFonts w:ascii="Times New Roman" w:hAnsi="Times New Roman"/>
          <w:color w:val="FF0000"/>
        </w:rPr>
      </w:pPr>
      <w:r w:rsidRPr="0000603C">
        <w:rPr>
          <w:rFonts w:ascii="Times New Roman" w:hAnsi="Times New Roman"/>
        </w:rPr>
        <w:t>…</w:t>
      </w:r>
      <w:r w:rsidR="00C5183B" w:rsidRPr="0000603C">
        <w:rPr>
          <w:rFonts w:ascii="Times New Roman" w:hAnsi="Times New Roman"/>
        </w:rPr>
        <w:t xml:space="preserve"> - </w:t>
      </w:r>
      <w:r w:rsidRPr="0000603C">
        <w:rPr>
          <w:rFonts w:ascii="Times New Roman" w:hAnsi="Times New Roman"/>
        </w:rPr>
        <w:t xml:space="preserve">miesięcznej gwarancji na </w:t>
      </w:r>
      <w:r w:rsidR="00C5183B" w:rsidRPr="0000603C">
        <w:rPr>
          <w:rFonts w:ascii="Times New Roman" w:hAnsi="Times New Roman"/>
        </w:rPr>
        <w:t>stanowisko przypisywania danych pacjenta do obrazów</w:t>
      </w:r>
      <w:r w:rsidR="00210992">
        <w:rPr>
          <w:rFonts w:ascii="Times New Roman" w:hAnsi="Times New Roman"/>
        </w:rPr>
        <w:t xml:space="preserve"> </w:t>
      </w:r>
      <w:r w:rsidR="00210992" w:rsidRPr="00BB7DC4">
        <w:rPr>
          <w:rFonts w:ascii="Times New Roman" w:hAnsi="Times New Roman"/>
          <w:szCs w:val="24"/>
        </w:rPr>
        <w:t>określon</w:t>
      </w:r>
      <w:r w:rsidR="00210992">
        <w:rPr>
          <w:rFonts w:ascii="Times New Roman" w:hAnsi="Times New Roman"/>
          <w:szCs w:val="24"/>
        </w:rPr>
        <w:t>e</w:t>
      </w:r>
      <w:r w:rsidR="00210992" w:rsidRPr="00BB7DC4">
        <w:rPr>
          <w:rFonts w:ascii="Times New Roman" w:hAnsi="Times New Roman"/>
          <w:szCs w:val="24"/>
        </w:rPr>
        <w:t xml:space="preserve"> w załączniku nr 2</w:t>
      </w:r>
      <w:r w:rsidR="00210992">
        <w:rPr>
          <w:rFonts w:ascii="Times New Roman" w:hAnsi="Times New Roman"/>
          <w:szCs w:val="24"/>
        </w:rPr>
        <w:t>a</w:t>
      </w:r>
      <w:r w:rsidR="00210992" w:rsidRPr="00BB7DC4">
        <w:rPr>
          <w:rFonts w:ascii="Times New Roman" w:hAnsi="Times New Roman"/>
          <w:szCs w:val="24"/>
        </w:rPr>
        <w:t xml:space="preserve"> do SIWZ</w:t>
      </w:r>
      <w:r w:rsidR="008A464A">
        <w:rPr>
          <w:rFonts w:ascii="Times New Roman" w:hAnsi="Times New Roman"/>
          <w:color w:val="FF0000"/>
        </w:rPr>
        <w:t xml:space="preserve"> </w:t>
      </w:r>
      <w:r w:rsidR="008A464A">
        <w:rPr>
          <w:rFonts w:ascii="Times New Roman" w:hAnsi="Times New Roman"/>
        </w:rPr>
        <w:t xml:space="preserve">(Zamawiający wymaga gwarancji min. </w:t>
      </w:r>
      <w:r w:rsidR="00E96C5A">
        <w:rPr>
          <w:rFonts w:ascii="Times New Roman" w:hAnsi="Times New Roman"/>
        </w:rPr>
        <w:t>24 miesiące</w:t>
      </w:r>
      <w:r w:rsidR="008A464A">
        <w:rPr>
          <w:rFonts w:ascii="Times New Roman" w:hAnsi="Times New Roman"/>
        </w:rPr>
        <w:t>)</w:t>
      </w:r>
      <w:r w:rsidRPr="00C5183B">
        <w:rPr>
          <w:rFonts w:ascii="Times New Roman" w:hAnsi="Times New Roman"/>
        </w:rPr>
        <w:t>,</w:t>
      </w:r>
    </w:p>
    <w:p w:rsidR="00166BE3" w:rsidRDefault="00166BE3" w:rsidP="00166BE3">
      <w:pPr>
        <w:pStyle w:val="Lista"/>
        <w:spacing w:before="120" w:after="120"/>
        <w:ind w:left="425" w:firstLine="0"/>
        <w:jc w:val="both"/>
        <w:rPr>
          <w:rFonts w:ascii="Times New Roman" w:hAnsi="Times New Roman"/>
        </w:rPr>
      </w:pPr>
      <w:r w:rsidRPr="00166BE3">
        <w:rPr>
          <w:rFonts w:ascii="Times New Roman" w:hAnsi="Times New Roman"/>
        </w:rPr>
        <w:t>… -</w:t>
      </w:r>
      <w:r>
        <w:rPr>
          <w:rFonts w:ascii="Times New Roman" w:hAnsi="Times New Roman"/>
        </w:rPr>
        <w:t xml:space="preserve"> miesięcznej gwarancji na aparat USG</w:t>
      </w:r>
      <w:r w:rsidR="008A464A">
        <w:rPr>
          <w:rFonts w:ascii="Times New Roman" w:hAnsi="Times New Roman"/>
        </w:rPr>
        <w:t xml:space="preserve"> </w:t>
      </w:r>
      <w:r w:rsidR="00210992" w:rsidRPr="00BB7DC4">
        <w:rPr>
          <w:rFonts w:ascii="Times New Roman" w:hAnsi="Times New Roman"/>
          <w:szCs w:val="24"/>
        </w:rPr>
        <w:t>określon</w:t>
      </w:r>
      <w:r w:rsidR="00210992">
        <w:rPr>
          <w:rFonts w:ascii="Times New Roman" w:hAnsi="Times New Roman"/>
          <w:szCs w:val="24"/>
        </w:rPr>
        <w:t>y</w:t>
      </w:r>
      <w:r w:rsidR="00210992" w:rsidRPr="00BB7DC4">
        <w:rPr>
          <w:rFonts w:ascii="Times New Roman" w:hAnsi="Times New Roman"/>
          <w:szCs w:val="24"/>
        </w:rPr>
        <w:t xml:space="preserve"> w załączniku nr 2</w:t>
      </w:r>
      <w:r w:rsidR="00210992">
        <w:rPr>
          <w:rFonts w:ascii="Times New Roman" w:hAnsi="Times New Roman"/>
          <w:szCs w:val="24"/>
        </w:rPr>
        <w:t>a</w:t>
      </w:r>
      <w:r w:rsidR="00210992" w:rsidRPr="00BB7DC4">
        <w:rPr>
          <w:rFonts w:ascii="Times New Roman" w:hAnsi="Times New Roman"/>
          <w:szCs w:val="24"/>
        </w:rPr>
        <w:t xml:space="preserve"> do SIWZ</w:t>
      </w:r>
      <w:r w:rsidR="00210992">
        <w:rPr>
          <w:rFonts w:ascii="Times New Roman" w:hAnsi="Times New Roman"/>
          <w:szCs w:val="24"/>
        </w:rPr>
        <w:t xml:space="preserve"> </w:t>
      </w:r>
      <w:r w:rsidR="008A464A">
        <w:rPr>
          <w:rFonts w:ascii="Times New Roman" w:hAnsi="Times New Roman"/>
        </w:rPr>
        <w:t>(Zamawiający wymaga gwarancji min.</w:t>
      </w:r>
      <w:r w:rsidR="005770C1">
        <w:rPr>
          <w:rFonts w:ascii="Times New Roman" w:hAnsi="Times New Roman"/>
        </w:rPr>
        <w:t xml:space="preserve"> 24 miesiące</w:t>
      </w:r>
      <w:r w:rsidR="008A464A">
        <w:rPr>
          <w:rFonts w:ascii="Times New Roman" w:hAnsi="Times New Roman"/>
        </w:rPr>
        <w:t>)</w:t>
      </w:r>
      <w:r>
        <w:rPr>
          <w:rFonts w:ascii="Times New Roman" w:hAnsi="Times New Roman"/>
        </w:rPr>
        <w:t>,</w:t>
      </w:r>
    </w:p>
    <w:p w:rsidR="00166BE3" w:rsidRPr="00166BE3" w:rsidRDefault="00166BE3" w:rsidP="00166BE3">
      <w:pPr>
        <w:pStyle w:val="Lista"/>
        <w:spacing w:before="120" w:after="120"/>
        <w:ind w:left="425" w:firstLine="0"/>
        <w:jc w:val="both"/>
        <w:rPr>
          <w:rFonts w:ascii="Times New Roman" w:hAnsi="Times New Roman"/>
        </w:rPr>
      </w:pPr>
      <w:r w:rsidRPr="00166BE3">
        <w:rPr>
          <w:rFonts w:ascii="Times New Roman" w:hAnsi="Times New Roman"/>
        </w:rPr>
        <w:t>… -</w:t>
      </w:r>
      <w:r>
        <w:rPr>
          <w:rFonts w:ascii="Times New Roman" w:hAnsi="Times New Roman"/>
        </w:rPr>
        <w:t xml:space="preserve"> miesięcznej gwarancji na dwa negatoskopy</w:t>
      </w:r>
      <w:r w:rsidR="00210992">
        <w:rPr>
          <w:rFonts w:ascii="Times New Roman" w:hAnsi="Times New Roman"/>
        </w:rPr>
        <w:t xml:space="preserve"> </w:t>
      </w:r>
      <w:r w:rsidR="00210992" w:rsidRPr="00BB7DC4">
        <w:rPr>
          <w:rFonts w:ascii="Times New Roman" w:hAnsi="Times New Roman"/>
          <w:szCs w:val="24"/>
        </w:rPr>
        <w:t>określon</w:t>
      </w:r>
      <w:r w:rsidR="00210992">
        <w:rPr>
          <w:rFonts w:ascii="Times New Roman" w:hAnsi="Times New Roman"/>
          <w:szCs w:val="24"/>
        </w:rPr>
        <w:t>e</w:t>
      </w:r>
      <w:r w:rsidR="00210992" w:rsidRPr="00BB7DC4">
        <w:rPr>
          <w:rFonts w:ascii="Times New Roman" w:hAnsi="Times New Roman"/>
          <w:szCs w:val="24"/>
        </w:rPr>
        <w:t xml:space="preserve"> w załączniku nr 2</w:t>
      </w:r>
      <w:r w:rsidR="00210992">
        <w:rPr>
          <w:rFonts w:ascii="Times New Roman" w:hAnsi="Times New Roman"/>
          <w:szCs w:val="24"/>
        </w:rPr>
        <w:t>a</w:t>
      </w:r>
      <w:r w:rsidR="00210992" w:rsidRPr="00BB7DC4">
        <w:rPr>
          <w:rFonts w:ascii="Times New Roman" w:hAnsi="Times New Roman"/>
          <w:szCs w:val="24"/>
        </w:rPr>
        <w:t xml:space="preserve"> do SIWZ</w:t>
      </w:r>
      <w:r w:rsidR="008A464A">
        <w:rPr>
          <w:rFonts w:ascii="Times New Roman" w:hAnsi="Times New Roman"/>
        </w:rPr>
        <w:t xml:space="preserve"> (Zamawiający wymaga gwarancji min. </w:t>
      </w:r>
      <w:r w:rsidR="00E96C5A">
        <w:rPr>
          <w:rFonts w:ascii="Times New Roman" w:hAnsi="Times New Roman"/>
        </w:rPr>
        <w:t>24 miesiące</w:t>
      </w:r>
      <w:r w:rsidR="008A464A">
        <w:rPr>
          <w:rFonts w:ascii="Times New Roman" w:hAnsi="Times New Roman"/>
        </w:rPr>
        <w:t>),</w:t>
      </w:r>
    </w:p>
    <w:p w:rsidR="00C1060E" w:rsidRDefault="00C1060E" w:rsidP="00C1060E">
      <w:pPr>
        <w:pStyle w:val="Lista"/>
        <w:spacing w:after="120"/>
        <w:ind w:left="426" w:firstLine="0"/>
        <w:jc w:val="both"/>
        <w:rPr>
          <w:rFonts w:ascii="Times New Roman" w:hAnsi="Times New Roman"/>
          <w:szCs w:val="24"/>
        </w:rPr>
      </w:pPr>
      <w:r w:rsidRPr="00BB7DC4">
        <w:rPr>
          <w:rFonts w:ascii="Times New Roman" w:hAnsi="Times New Roman"/>
          <w:szCs w:val="24"/>
        </w:rPr>
        <w:t xml:space="preserve">... – miesięcznej gwarancji na </w:t>
      </w:r>
      <w:r w:rsidR="00FD4468" w:rsidRPr="00BF115A">
        <w:rPr>
          <w:rFonts w:ascii="Times New Roman" w:hAnsi="Times New Roman"/>
          <w:szCs w:val="24"/>
        </w:rPr>
        <w:t>trz</w:t>
      </w:r>
      <w:r w:rsidR="00FD4468">
        <w:rPr>
          <w:rFonts w:ascii="Times New Roman" w:hAnsi="Times New Roman"/>
          <w:szCs w:val="24"/>
        </w:rPr>
        <w:t>y</w:t>
      </w:r>
      <w:r w:rsidR="00FD4468" w:rsidRPr="00BF115A">
        <w:rPr>
          <w:rFonts w:ascii="Times New Roman" w:hAnsi="Times New Roman"/>
          <w:szCs w:val="24"/>
        </w:rPr>
        <w:t xml:space="preserve"> lamp</w:t>
      </w:r>
      <w:r w:rsidR="00FD4468">
        <w:rPr>
          <w:rFonts w:ascii="Times New Roman" w:hAnsi="Times New Roman"/>
          <w:szCs w:val="24"/>
        </w:rPr>
        <w:t>y</w:t>
      </w:r>
      <w:r w:rsidR="00FD4468" w:rsidRPr="00BF115A">
        <w:rPr>
          <w:rFonts w:ascii="Times New Roman" w:hAnsi="Times New Roman"/>
          <w:szCs w:val="24"/>
        </w:rPr>
        <w:t xml:space="preserve"> </w:t>
      </w:r>
      <w:r w:rsidR="00FD4468" w:rsidRPr="00BF115A">
        <w:rPr>
          <w:rFonts w:ascii="Times New Roman" w:hAnsi="Times New Roman"/>
          <w:color w:val="000000"/>
        </w:rPr>
        <w:t>operacyjn</w:t>
      </w:r>
      <w:r w:rsidR="00FD4468">
        <w:rPr>
          <w:rFonts w:ascii="Times New Roman" w:hAnsi="Times New Roman"/>
          <w:color w:val="000000"/>
        </w:rPr>
        <w:t>e</w:t>
      </w:r>
      <w:r w:rsidR="00FD4468" w:rsidRPr="00BF115A">
        <w:rPr>
          <w:rFonts w:ascii="Times New Roman" w:hAnsi="Times New Roman"/>
          <w:color w:val="000000"/>
        </w:rPr>
        <w:t xml:space="preserve"> bezcieniow</w:t>
      </w:r>
      <w:r w:rsidR="00FD4468">
        <w:rPr>
          <w:rFonts w:ascii="Times New Roman" w:hAnsi="Times New Roman"/>
          <w:color w:val="000000"/>
        </w:rPr>
        <w:t>e</w:t>
      </w:r>
      <w:r w:rsidR="00FD4468" w:rsidRPr="00BF115A">
        <w:rPr>
          <w:rFonts w:ascii="Times New Roman" w:hAnsi="Times New Roman"/>
          <w:color w:val="000000"/>
        </w:rPr>
        <w:t xml:space="preserve"> LED typu operacyjnego</w:t>
      </w:r>
      <w:r w:rsidR="00FA44A1">
        <w:rPr>
          <w:rFonts w:ascii="Times New Roman" w:hAnsi="Times New Roman"/>
          <w:color w:val="000000"/>
        </w:rPr>
        <w:t xml:space="preserve"> oraz </w:t>
      </w:r>
      <w:r w:rsidR="00FA44A1" w:rsidRPr="00BF115A">
        <w:rPr>
          <w:rFonts w:ascii="Times New Roman" w:hAnsi="Times New Roman"/>
          <w:szCs w:val="24"/>
        </w:rPr>
        <w:t>pię</w:t>
      </w:r>
      <w:r w:rsidR="00FA44A1">
        <w:rPr>
          <w:rFonts w:ascii="Times New Roman" w:hAnsi="Times New Roman"/>
          <w:szCs w:val="24"/>
        </w:rPr>
        <w:t>ć</w:t>
      </w:r>
      <w:r w:rsidR="00FA44A1" w:rsidRPr="00BF115A">
        <w:rPr>
          <w:rFonts w:ascii="Times New Roman" w:hAnsi="Times New Roman"/>
          <w:szCs w:val="24"/>
        </w:rPr>
        <w:t xml:space="preserve"> lamp </w:t>
      </w:r>
      <w:r w:rsidR="00FA44A1" w:rsidRPr="00BF115A">
        <w:rPr>
          <w:rFonts w:ascii="Times New Roman" w:hAnsi="Times New Roman"/>
          <w:color w:val="000000"/>
        </w:rPr>
        <w:t>operacyjnych bezcieniowych LED typu zabiegowego</w:t>
      </w:r>
      <w:r w:rsidR="00FA44A1" w:rsidRPr="00BB7DC4">
        <w:rPr>
          <w:rFonts w:ascii="Times New Roman" w:hAnsi="Times New Roman"/>
          <w:szCs w:val="24"/>
        </w:rPr>
        <w:t>, określon</w:t>
      </w:r>
      <w:r w:rsidR="00FA44A1">
        <w:rPr>
          <w:rFonts w:ascii="Times New Roman" w:hAnsi="Times New Roman"/>
          <w:szCs w:val="24"/>
        </w:rPr>
        <w:t>ych</w:t>
      </w:r>
      <w:r w:rsidRPr="00BB7DC4">
        <w:rPr>
          <w:rFonts w:ascii="Times New Roman" w:hAnsi="Times New Roman"/>
          <w:szCs w:val="24"/>
        </w:rPr>
        <w:t xml:space="preserve"> w załączniku nr 2</w:t>
      </w:r>
      <w:r w:rsidR="00FD4468">
        <w:rPr>
          <w:rFonts w:ascii="Times New Roman" w:hAnsi="Times New Roman"/>
          <w:szCs w:val="24"/>
        </w:rPr>
        <w:t>b</w:t>
      </w:r>
      <w:r w:rsidRPr="00BB7DC4">
        <w:rPr>
          <w:rFonts w:ascii="Times New Roman" w:hAnsi="Times New Roman"/>
          <w:szCs w:val="24"/>
        </w:rPr>
        <w:t xml:space="preserve"> do SIWZ</w:t>
      </w:r>
      <w:r w:rsidR="00B53032">
        <w:rPr>
          <w:rFonts w:ascii="Times New Roman" w:hAnsi="Times New Roman"/>
          <w:szCs w:val="24"/>
        </w:rPr>
        <w:t xml:space="preserve"> </w:t>
      </w:r>
      <w:r w:rsidR="00B53032">
        <w:rPr>
          <w:rFonts w:ascii="Times New Roman" w:hAnsi="Times New Roman"/>
        </w:rPr>
        <w:t xml:space="preserve">(Zamawiający wymaga gwarancji min. </w:t>
      </w:r>
      <w:r w:rsidR="00E96C5A">
        <w:rPr>
          <w:rFonts w:ascii="Times New Roman" w:hAnsi="Times New Roman"/>
        </w:rPr>
        <w:t>24 miesiące</w:t>
      </w:r>
      <w:r w:rsidR="00B53032">
        <w:rPr>
          <w:rFonts w:ascii="Times New Roman" w:hAnsi="Times New Roman"/>
        </w:rPr>
        <w:t>)</w:t>
      </w:r>
      <w:r w:rsidRPr="00BB7DC4">
        <w:rPr>
          <w:rFonts w:ascii="Times New Roman" w:hAnsi="Times New Roman"/>
          <w:szCs w:val="24"/>
        </w:rPr>
        <w:t>,</w:t>
      </w:r>
    </w:p>
    <w:p w:rsidR="0082776A" w:rsidRPr="00BB7DC4" w:rsidRDefault="0082776A" w:rsidP="005B63AE">
      <w:pPr>
        <w:pStyle w:val="Lista"/>
        <w:spacing w:after="120"/>
        <w:ind w:left="426" w:firstLine="0"/>
        <w:jc w:val="both"/>
        <w:rPr>
          <w:rFonts w:ascii="Times New Roman" w:hAnsi="Times New Roman"/>
          <w:szCs w:val="24"/>
        </w:rPr>
      </w:pPr>
      <w:r w:rsidRPr="00BB7DC4">
        <w:rPr>
          <w:rFonts w:ascii="Times New Roman" w:hAnsi="Times New Roman"/>
          <w:szCs w:val="24"/>
        </w:rPr>
        <w:t xml:space="preserve">... – miesięcznej gwarancji na </w:t>
      </w:r>
      <w:r w:rsidRPr="00BF115A">
        <w:rPr>
          <w:rFonts w:ascii="Times New Roman" w:hAnsi="Times New Roman"/>
          <w:szCs w:val="24"/>
        </w:rPr>
        <w:t>dw</w:t>
      </w:r>
      <w:r>
        <w:rPr>
          <w:rFonts w:ascii="Times New Roman" w:hAnsi="Times New Roman"/>
          <w:szCs w:val="24"/>
        </w:rPr>
        <w:t>a</w:t>
      </w:r>
      <w:r w:rsidRPr="00BF115A">
        <w:rPr>
          <w:rFonts w:ascii="Times New Roman" w:hAnsi="Times New Roman"/>
          <w:szCs w:val="24"/>
        </w:rPr>
        <w:t xml:space="preserve"> stoł</w:t>
      </w:r>
      <w:r>
        <w:rPr>
          <w:rFonts w:ascii="Times New Roman" w:hAnsi="Times New Roman"/>
          <w:szCs w:val="24"/>
        </w:rPr>
        <w:t>y</w:t>
      </w:r>
      <w:r w:rsidRPr="00BF115A">
        <w:rPr>
          <w:rFonts w:ascii="Times New Roman" w:hAnsi="Times New Roman"/>
          <w:szCs w:val="24"/>
        </w:rPr>
        <w:t xml:space="preserve"> operacyjn</w:t>
      </w:r>
      <w:r>
        <w:rPr>
          <w:rFonts w:ascii="Times New Roman" w:hAnsi="Times New Roman"/>
          <w:szCs w:val="24"/>
        </w:rPr>
        <w:t>e</w:t>
      </w:r>
      <w:r w:rsidRPr="00BF115A">
        <w:rPr>
          <w:rFonts w:ascii="Times New Roman" w:hAnsi="Times New Roman"/>
          <w:szCs w:val="24"/>
        </w:rPr>
        <w:t xml:space="preserve"> uniwersaln</w:t>
      </w:r>
      <w:r>
        <w:rPr>
          <w:rFonts w:ascii="Times New Roman" w:hAnsi="Times New Roman"/>
          <w:szCs w:val="24"/>
        </w:rPr>
        <w:t>e</w:t>
      </w:r>
      <w:r w:rsidR="00FA44A1">
        <w:rPr>
          <w:rFonts w:ascii="Times New Roman" w:hAnsi="Times New Roman"/>
          <w:szCs w:val="24"/>
        </w:rPr>
        <w:t xml:space="preserve"> oraz </w:t>
      </w:r>
      <w:r w:rsidR="00FA44A1" w:rsidRPr="00BF115A">
        <w:rPr>
          <w:rFonts w:ascii="Times New Roman" w:hAnsi="Times New Roman"/>
          <w:color w:val="000000"/>
        </w:rPr>
        <w:t>aparat do znieczulania</w:t>
      </w:r>
      <w:r w:rsidRPr="00BB7DC4">
        <w:rPr>
          <w:rFonts w:ascii="Times New Roman" w:hAnsi="Times New Roman"/>
          <w:szCs w:val="24"/>
        </w:rPr>
        <w:t>, określone w załączniku nr 2</w:t>
      </w:r>
      <w:r w:rsidR="00CB5EC0">
        <w:rPr>
          <w:rFonts w:ascii="Times New Roman" w:hAnsi="Times New Roman"/>
          <w:szCs w:val="24"/>
        </w:rPr>
        <w:t>c</w:t>
      </w:r>
      <w:r w:rsidRPr="00BB7DC4">
        <w:rPr>
          <w:rFonts w:ascii="Times New Roman" w:hAnsi="Times New Roman"/>
          <w:szCs w:val="24"/>
        </w:rPr>
        <w:t xml:space="preserve"> do SIWZ</w:t>
      </w:r>
      <w:r w:rsidR="00B53032">
        <w:rPr>
          <w:rFonts w:ascii="Times New Roman" w:hAnsi="Times New Roman"/>
          <w:szCs w:val="24"/>
        </w:rPr>
        <w:t xml:space="preserve"> </w:t>
      </w:r>
      <w:r w:rsidR="00B53032">
        <w:rPr>
          <w:rFonts w:ascii="Times New Roman" w:hAnsi="Times New Roman"/>
        </w:rPr>
        <w:t xml:space="preserve">(Zamawiający wymaga gwarancji min. </w:t>
      </w:r>
      <w:r w:rsidR="00E96C5A">
        <w:rPr>
          <w:rFonts w:ascii="Times New Roman" w:hAnsi="Times New Roman"/>
        </w:rPr>
        <w:t>24 miesiące</w:t>
      </w:r>
      <w:r w:rsidR="00B53032">
        <w:rPr>
          <w:rFonts w:ascii="Times New Roman" w:hAnsi="Times New Roman"/>
        </w:rPr>
        <w:t>),</w:t>
      </w:r>
    </w:p>
    <w:p w:rsidR="005B63AE" w:rsidRPr="00BB7DC4" w:rsidRDefault="005B63AE" w:rsidP="005B63AE">
      <w:pPr>
        <w:pStyle w:val="Lista"/>
        <w:spacing w:after="120"/>
        <w:ind w:left="426" w:firstLine="0"/>
        <w:jc w:val="both"/>
        <w:rPr>
          <w:rFonts w:ascii="Times New Roman" w:hAnsi="Times New Roman"/>
          <w:szCs w:val="24"/>
        </w:rPr>
      </w:pPr>
      <w:r w:rsidRPr="00BB7DC4">
        <w:rPr>
          <w:rFonts w:ascii="Times New Roman" w:hAnsi="Times New Roman"/>
          <w:szCs w:val="24"/>
        </w:rPr>
        <w:t xml:space="preserve">... – miesięcznej gwarancji na </w:t>
      </w:r>
      <w:r w:rsidR="00413A40" w:rsidRPr="00F40E8A">
        <w:rPr>
          <w:rFonts w:ascii="Times New Roman" w:hAnsi="Times New Roman"/>
          <w:szCs w:val="24"/>
        </w:rPr>
        <w:t>dw</w:t>
      </w:r>
      <w:r w:rsidR="00413A40">
        <w:rPr>
          <w:rFonts w:ascii="Times New Roman" w:hAnsi="Times New Roman"/>
          <w:szCs w:val="24"/>
        </w:rPr>
        <w:t>a</w:t>
      </w:r>
      <w:r w:rsidR="00413A40" w:rsidRPr="00F40E8A">
        <w:rPr>
          <w:rFonts w:ascii="Times New Roman" w:hAnsi="Times New Roman"/>
          <w:szCs w:val="24"/>
        </w:rPr>
        <w:t xml:space="preserve"> s</w:t>
      </w:r>
      <w:r w:rsidR="00413A40" w:rsidRPr="00F40E8A">
        <w:rPr>
          <w:rFonts w:ascii="Times New Roman" w:hAnsi="Times New Roman"/>
          <w:color w:val="000000"/>
        </w:rPr>
        <w:t>tanowisk</w:t>
      </w:r>
      <w:r w:rsidR="00413A40">
        <w:rPr>
          <w:rFonts w:ascii="Times New Roman" w:hAnsi="Times New Roman"/>
          <w:color w:val="000000"/>
        </w:rPr>
        <w:t>a</w:t>
      </w:r>
      <w:r w:rsidR="00413A40" w:rsidRPr="00F40E8A">
        <w:rPr>
          <w:rFonts w:ascii="Times New Roman" w:hAnsi="Times New Roman"/>
          <w:color w:val="000000"/>
        </w:rPr>
        <w:t xml:space="preserve"> pielęgnacji noworodka z wanienką, umywalką i wagą</w:t>
      </w:r>
      <w:r w:rsidRPr="00BB7DC4">
        <w:rPr>
          <w:rFonts w:ascii="Times New Roman" w:hAnsi="Times New Roman"/>
          <w:szCs w:val="24"/>
        </w:rPr>
        <w:t>, określone w załączniku nr 2</w:t>
      </w:r>
      <w:r w:rsidR="00CB5EC0">
        <w:rPr>
          <w:rFonts w:ascii="Times New Roman" w:hAnsi="Times New Roman"/>
          <w:szCs w:val="24"/>
        </w:rPr>
        <w:t>d</w:t>
      </w:r>
      <w:r w:rsidRPr="00BB7DC4">
        <w:rPr>
          <w:rFonts w:ascii="Times New Roman" w:hAnsi="Times New Roman"/>
          <w:szCs w:val="24"/>
        </w:rPr>
        <w:t xml:space="preserve"> do SIWZ</w:t>
      </w:r>
      <w:r w:rsidR="00B53032">
        <w:rPr>
          <w:rFonts w:ascii="Times New Roman" w:hAnsi="Times New Roman"/>
          <w:szCs w:val="24"/>
        </w:rPr>
        <w:t xml:space="preserve"> </w:t>
      </w:r>
      <w:r w:rsidR="00B53032">
        <w:rPr>
          <w:rFonts w:ascii="Times New Roman" w:hAnsi="Times New Roman"/>
        </w:rPr>
        <w:t xml:space="preserve">(Zamawiający wymaga gwarancji min. </w:t>
      </w:r>
      <w:r w:rsidR="00E96C5A">
        <w:rPr>
          <w:rFonts w:ascii="Times New Roman" w:hAnsi="Times New Roman"/>
        </w:rPr>
        <w:t>24 miesiące</w:t>
      </w:r>
      <w:r w:rsidR="00B53032">
        <w:rPr>
          <w:rFonts w:ascii="Times New Roman" w:hAnsi="Times New Roman"/>
        </w:rPr>
        <w:t>),</w:t>
      </w:r>
    </w:p>
    <w:p w:rsidR="005B63AE" w:rsidRPr="00BB7DC4" w:rsidRDefault="005B63AE" w:rsidP="005B63AE">
      <w:pPr>
        <w:pStyle w:val="Lista"/>
        <w:spacing w:after="120"/>
        <w:ind w:left="426" w:firstLine="0"/>
        <w:jc w:val="both"/>
        <w:rPr>
          <w:rFonts w:ascii="Times New Roman" w:hAnsi="Times New Roman"/>
          <w:szCs w:val="24"/>
        </w:rPr>
      </w:pPr>
      <w:r w:rsidRPr="00BB7DC4">
        <w:rPr>
          <w:rFonts w:ascii="Times New Roman" w:hAnsi="Times New Roman"/>
          <w:szCs w:val="24"/>
        </w:rPr>
        <w:t xml:space="preserve">... – miesięcznej gwarancji na </w:t>
      </w:r>
      <w:r w:rsidR="00E608F4" w:rsidRPr="00F40E8A">
        <w:rPr>
          <w:rFonts w:ascii="Times New Roman" w:hAnsi="Times New Roman"/>
          <w:color w:val="000000"/>
        </w:rPr>
        <w:t>myjni</w:t>
      </w:r>
      <w:r w:rsidR="00E608F4">
        <w:rPr>
          <w:rFonts w:ascii="Times New Roman" w:hAnsi="Times New Roman"/>
          <w:color w:val="000000"/>
        </w:rPr>
        <w:t>ę</w:t>
      </w:r>
      <w:r w:rsidR="00E608F4" w:rsidRPr="00F40E8A">
        <w:rPr>
          <w:rFonts w:ascii="Times New Roman" w:hAnsi="Times New Roman"/>
          <w:color w:val="000000"/>
        </w:rPr>
        <w:t xml:space="preserve"> ultradźwiękow</w:t>
      </w:r>
      <w:r w:rsidR="00E608F4">
        <w:rPr>
          <w:rFonts w:ascii="Times New Roman" w:hAnsi="Times New Roman"/>
          <w:color w:val="000000"/>
        </w:rPr>
        <w:t>ą</w:t>
      </w:r>
      <w:r w:rsidRPr="00BB7DC4">
        <w:rPr>
          <w:rFonts w:ascii="Times New Roman" w:hAnsi="Times New Roman"/>
          <w:szCs w:val="24"/>
        </w:rPr>
        <w:t xml:space="preserve">, </w:t>
      </w:r>
      <w:r w:rsidR="00FA44A1" w:rsidRPr="00F40E8A">
        <w:rPr>
          <w:rFonts w:ascii="Times New Roman" w:hAnsi="Times New Roman"/>
          <w:szCs w:val="24"/>
        </w:rPr>
        <w:t>pię</w:t>
      </w:r>
      <w:r w:rsidR="00FA44A1">
        <w:rPr>
          <w:rFonts w:ascii="Times New Roman" w:hAnsi="Times New Roman"/>
          <w:szCs w:val="24"/>
        </w:rPr>
        <w:t>ć</w:t>
      </w:r>
      <w:r w:rsidR="00FA44A1" w:rsidRPr="00F40E8A">
        <w:rPr>
          <w:rFonts w:ascii="Times New Roman" w:hAnsi="Times New Roman"/>
          <w:szCs w:val="24"/>
        </w:rPr>
        <w:t xml:space="preserve"> zestawów </w:t>
      </w:r>
      <w:r w:rsidR="00FA44A1" w:rsidRPr="00F40E8A">
        <w:rPr>
          <w:rFonts w:ascii="Times New Roman" w:hAnsi="Times New Roman"/>
          <w:color w:val="000000"/>
        </w:rPr>
        <w:t>z automatem myjąco - dezynfekującym, zlewem, umywalką do rąk i szafką</w:t>
      </w:r>
      <w:r w:rsidR="00FA44A1" w:rsidRPr="00BB7DC4">
        <w:rPr>
          <w:rFonts w:ascii="Times New Roman" w:hAnsi="Times New Roman"/>
          <w:szCs w:val="24"/>
        </w:rPr>
        <w:t>,</w:t>
      </w:r>
      <w:r w:rsidR="00FA44A1">
        <w:rPr>
          <w:rFonts w:ascii="Times New Roman" w:hAnsi="Times New Roman"/>
          <w:szCs w:val="24"/>
        </w:rPr>
        <w:t xml:space="preserve"> </w:t>
      </w:r>
      <w:r w:rsidR="00FA44A1" w:rsidRPr="00F40E8A">
        <w:rPr>
          <w:rFonts w:ascii="Times New Roman" w:hAnsi="Times New Roman"/>
          <w:color w:val="000000"/>
        </w:rPr>
        <w:t>dw</w:t>
      </w:r>
      <w:r w:rsidR="00FA44A1">
        <w:rPr>
          <w:rFonts w:ascii="Times New Roman" w:hAnsi="Times New Roman"/>
          <w:color w:val="000000"/>
        </w:rPr>
        <w:t>a</w:t>
      </w:r>
      <w:r w:rsidR="00FA44A1" w:rsidRPr="00F40E8A">
        <w:rPr>
          <w:rFonts w:ascii="Times New Roman" w:hAnsi="Times New Roman"/>
          <w:color w:val="000000"/>
        </w:rPr>
        <w:t xml:space="preserve"> </w:t>
      </w:r>
      <w:r w:rsidR="00FA44A1" w:rsidRPr="00F40E8A">
        <w:rPr>
          <w:rFonts w:ascii="Times New Roman" w:hAnsi="Times New Roman"/>
          <w:szCs w:val="24"/>
        </w:rPr>
        <w:t>zestaw</w:t>
      </w:r>
      <w:r w:rsidR="00FA44A1">
        <w:rPr>
          <w:rFonts w:ascii="Times New Roman" w:hAnsi="Times New Roman"/>
          <w:szCs w:val="24"/>
        </w:rPr>
        <w:t>y</w:t>
      </w:r>
      <w:r w:rsidR="00FA44A1" w:rsidRPr="00F40E8A">
        <w:rPr>
          <w:rFonts w:ascii="Times New Roman" w:hAnsi="Times New Roman"/>
          <w:szCs w:val="24"/>
        </w:rPr>
        <w:t xml:space="preserve"> </w:t>
      </w:r>
      <w:r w:rsidR="00FA44A1" w:rsidRPr="00F40E8A">
        <w:rPr>
          <w:rFonts w:ascii="Times New Roman" w:hAnsi="Times New Roman"/>
          <w:color w:val="000000"/>
        </w:rPr>
        <w:t>z automatem myjąco - dezynfekującym, umywalką do rąk i szafką</w:t>
      </w:r>
      <w:r w:rsidR="00FA44A1">
        <w:rPr>
          <w:rFonts w:ascii="Times New Roman" w:hAnsi="Times New Roman"/>
          <w:color w:val="000000"/>
        </w:rPr>
        <w:t xml:space="preserve">, a także </w:t>
      </w:r>
      <w:r w:rsidR="00FA44A1" w:rsidRPr="00F40E8A">
        <w:rPr>
          <w:rFonts w:ascii="Times New Roman" w:hAnsi="Times New Roman"/>
          <w:color w:val="000000"/>
        </w:rPr>
        <w:t>dw</w:t>
      </w:r>
      <w:r w:rsidR="00FA44A1">
        <w:rPr>
          <w:rFonts w:ascii="Times New Roman" w:hAnsi="Times New Roman"/>
          <w:color w:val="000000"/>
        </w:rPr>
        <w:t>ie</w:t>
      </w:r>
      <w:r w:rsidR="00FA44A1" w:rsidRPr="00F40E8A">
        <w:rPr>
          <w:rFonts w:ascii="Times New Roman" w:hAnsi="Times New Roman"/>
          <w:color w:val="000000"/>
        </w:rPr>
        <w:t xml:space="preserve"> półk</w:t>
      </w:r>
      <w:r w:rsidR="00FA44A1">
        <w:rPr>
          <w:rFonts w:ascii="Times New Roman" w:hAnsi="Times New Roman"/>
          <w:color w:val="000000"/>
        </w:rPr>
        <w:t>i</w:t>
      </w:r>
      <w:r w:rsidR="00FA44A1" w:rsidRPr="00F40E8A">
        <w:rPr>
          <w:rFonts w:ascii="Times New Roman" w:hAnsi="Times New Roman"/>
          <w:color w:val="000000"/>
        </w:rPr>
        <w:t xml:space="preserve"> aparaturow</w:t>
      </w:r>
      <w:r w:rsidR="00FA44A1">
        <w:rPr>
          <w:rFonts w:ascii="Times New Roman" w:hAnsi="Times New Roman"/>
          <w:color w:val="000000"/>
        </w:rPr>
        <w:t>e,</w:t>
      </w:r>
      <w:r w:rsidR="00FA44A1" w:rsidRPr="00BB7DC4">
        <w:rPr>
          <w:rFonts w:ascii="Times New Roman" w:hAnsi="Times New Roman"/>
          <w:szCs w:val="24"/>
        </w:rPr>
        <w:t xml:space="preserve"> </w:t>
      </w:r>
      <w:r w:rsidRPr="00BB7DC4">
        <w:rPr>
          <w:rFonts w:ascii="Times New Roman" w:hAnsi="Times New Roman"/>
          <w:szCs w:val="24"/>
        </w:rPr>
        <w:t>określon</w:t>
      </w:r>
      <w:r w:rsidR="00FA44A1">
        <w:rPr>
          <w:rFonts w:ascii="Times New Roman" w:hAnsi="Times New Roman"/>
          <w:szCs w:val="24"/>
        </w:rPr>
        <w:t>e</w:t>
      </w:r>
      <w:r w:rsidRPr="00BB7DC4">
        <w:rPr>
          <w:rFonts w:ascii="Times New Roman" w:hAnsi="Times New Roman"/>
          <w:szCs w:val="24"/>
        </w:rPr>
        <w:t xml:space="preserve"> w załączniku nr 2</w:t>
      </w:r>
      <w:r w:rsidR="004C145A">
        <w:rPr>
          <w:rFonts w:ascii="Times New Roman" w:hAnsi="Times New Roman"/>
          <w:szCs w:val="24"/>
        </w:rPr>
        <w:t>e</w:t>
      </w:r>
      <w:r w:rsidRPr="00BB7DC4">
        <w:rPr>
          <w:rFonts w:ascii="Times New Roman" w:hAnsi="Times New Roman"/>
          <w:szCs w:val="24"/>
        </w:rPr>
        <w:t xml:space="preserve"> do SIWZ</w:t>
      </w:r>
      <w:r w:rsidR="00E96C5A">
        <w:rPr>
          <w:rFonts w:ascii="Times New Roman" w:hAnsi="Times New Roman"/>
          <w:szCs w:val="24"/>
        </w:rPr>
        <w:t xml:space="preserve"> </w:t>
      </w:r>
      <w:r w:rsidR="00E96C5A">
        <w:rPr>
          <w:rFonts w:ascii="Times New Roman" w:hAnsi="Times New Roman"/>
        </w:rPr>
        <w:t>(Zamawiający wymaga gwarancji min. 24 miesiące)</w:t>
      </w:r>
      <w:r w:rsidRPr="00BB7DC4">
        <w:rPr>
          <w:rFonts w:ascii="Times New Roman" w:hAnsi="Times New Roman"/>
          <w:szCs w:val="24"/>
        </w:rPr>
        <w:t>,</w:t>
      </w:r>
    </w:p>
    <w:p w:rsidR="005B63AE" w:rsidRPr="00BB7DC4" w:rsidRDefault="005B63AE" w:rsidP="005B63AE">
      <w:pPr>
        <w:pStyle w:val="Lista"/>
        <w:spacing w:after="120"/>
        <w:ind w:left="426" w:firstLine="0"/>
        <w:jc w:val="both"/>
        <w:rPr>
          <w:rFonts w:ascii="Times New Roman" w:hAnsi="Times New Roman"/>
          <w:szCs w:val="24"/>
        </w:rPr>
      </w:pPr>
      <w:r w:rsidRPr="00BB7DC4">
        <w:rPr>
          <w:rFonts w:ascii="Times New Roman" w:hAnsi="Times New Roman"/>
          <w:szCs w:val="24"/>
        </w:rPr>
        <w:t xml:space="preserve">... – miesięcznej gwarancji na </w:t>
      </w:r>
      <w:r w:rsidR="00510C35" w:rsidRPr="00F40E8A">
        <w:rPr>
          <w:rFonts w:ascii="Times New Roman" w:hAnsi="Times New Roman"/>
          <w:szCs w:val="24"/>
        </w:rPr>
        <w:t>dw</w:t>
      </w:r>
      <w:r w:rsidR="00510C35">
        <w:rPr>
          <w:rFonts w:ascii="Times New Roman" w:hAnsi="Times New Roman"/>
          <w:szCs w:val="24"/>
        </w:rPr>
        <w:t>a</w:t>
      </w:r>
      <w:r w:rsidR="00510C35" w:rsidRPr="00F40E8A">
        <w:rPr>
          <w:rFonts w:ascii="Times New Roman" w:hAnsi="Times New Roman"/>
          <w:szCs w:val="24"/>
        </w:rPr>
        <w:t>dzie</w:t>
      </w:r>
      <w:r w:rsidR="00510C35">
        <w:rPr>
          <w:rFonts w:ascii="Times New Roman" w:hAnsi="Times New Roman"/>
          <w:szCs w:val="24"/>
        </w:rPr>
        <w:t>ścia</w:t>
      </w:r>
      <w:r w:rsidR="00510C35" w:rsidRPr="00F40E8A">
        <w:rPr>
          <w:rFonts w:ascii="Times New Roman" w:hAnsi="Times New Roman"/>
          <w:szCs w:val="24"/>
        </w:rPr>
        <w:t xml:space="preserve"> czter</w:t>
      </w:r>
      <w:r w:rsidR="00510C35">
        <w:rPr>
          <w:rFonts w:ascii="Times New Roman" w:hAnsi="Times New Roman"/>
          <w:szCs w:val="24"/>
        </w:rPr>
        <w:t>y</w:t>
      </w:r>
      <w:r w:rsidR="00510C35" w:rsidRPr="00F40E8A">
        <w:rPr>
          <w:rFonts w:ascii="Times New Roman" w:hAnsi="Times New Roman"/>
          <w:szCs w:val="24"/>
        </w:rPr>
        <w:t xml:space="preserve"> pojemnik</w:t>
      </w:r>
      <w:r w:rsidR="00510C35">
        <w:rPr>
          <w:rFonts w:ascii="Times New Roman" w:hAnsi="Times New Roman"/>
          <w:szCs w:val="24"/>
        </w:rPr>
        <w:t>i</w:t>
      </w:r>
      <w:r w:rsidR="00510C35" w:rsidRPr="00F40E8A">
        <w:rPr>
          <w:rFonts w:ascii="Times New Roman" w:hAnsi="Times New Roman"/>
          <w:szCs w:val="24"/>
        </w:rPr>
        <w:t xml:space="preserve"> </w:t>
      </w:r>
      <w:r w:rsidR="00510C35" w:rsidRPr="00F40E8A">
        <w:rPr>
          <w:rFonts w:ascii="Times New Roman" w:hAnsi="Times New Roman"/>
          <w:color w:val="000000"/>
        </w:rPr>
        <w:t>na środek dezynfekcyjny uruchamian</w:t>
      </w:r>
      <w:r w:rsidR="00510C35">
        <w:rPr>
          <w:rFonts w:ascii="Times New Roman" w:hAnsi="Times New Roman"/>
          <w:color w:val="000000"/>
        </w:rPr>
        <w:t>e</w:t>
      </w:r>
      <w:r w:rsidR="00510C35" w:rsidRPr="00F40E8A">
        <w:rPr>
          <w:rFonts w:ascii="Times New Roman" w:hAnsi="Times New Roman"/>
          <w:color w:val="000000"/>
        </w:rPr>
        <w:t xml:space="preserve"> bez kontaktu z dłonią</w:t>
      </w:r>
      <w:r w:rsidRPr="00BB7DC4">
        <w:rPr>
          <w:rFonts w:ascii="Times New Roman" w:hAnsi="Times New Roman"/>
          <w:szCs w:val="24"/>
        </w:rPr>
        <w:t xml:space="preserve">, </w:t>
      </w:r>
      <w:r w:rsidR="00FA44A1" w:rsidRPr="00F40E8A">
        <w:rPr>
          <w:rFonts w:ascii="Times New Roman" w:hAnsi="Times New Roman"/>
          <w:szCs w:val="24"/>
        </w:rPr>
        <w:t>dw</w:t>
      </w:r>
      <w:r w:rsidR="00FA44A1">
        <w:rPr>
          <w:rFonts w:ascii="Times New Roman" w:hAnsi="Times New Roman"/>
          <w:szCs w:val="24"/>
        </w:rPr>
        <w:t>a</w:t>
      </w:r>
      <w:r w:rsidR="00FA44A1" w:rsidRPr="00F40E8A">
        <w:rPr>
          <w:rFonts w:ascii="Times New Roman" w:hAnsi="Times New Roman"/>
          <w:szCs w:val="24"/>
        </w:rPr>
        <w:t>dzie</w:t>
      </w:r>
      <w:r w:rsidR="00FA44A1">
        <w:rPr>
          <w:rFonts w:ascii="Times New Roman" w:hAnsi="Times New Roman"/>
          <w:szCs w:val="24"/>
        </w:rPr>
        <w:t>ścia</w:t>
      </w:r>
      <w:r w:rsidR="00FA44A1" w:rsidRPr="00F40E8A">
        <w:rPr>
          <w:rFonts w:ascii="Times New Roman" w:hAnsi="Times New Roman"/>
          <w:szCs w:val="24"/>
        </w:rPr>
        <w:t xml:space="preserve"> czter</w:t>
      </w:r>
      <w:r w:rsidR="00FA44A1">
        <w:rPr>
          <w:rFonts w:ascii="Times New Roman" w:hAnsi="Times New Roman"/>
          <w:szCs w:val="24"/>
        </w:rPr>
        <w:t>y</w:t>
      </w:r>
      <w:r w:rsidR="00FA44A1" w:rsidRPr="00F40E8A">
        <w:rPr>
          <w:rFonts w:ascii="Times New Roman" w:hAnsi="Times New Roman"/>
          <w:szCs w:val="24"/>
        </w:rPr>
        <w:t xml:space="preserve"> pojemnik</w:t>
      </w:r>
      <w:r w:rsidR="00FA44A1">
        <w:rPr>
          <w:rFonts w:ascii="Times New Roman" w:hAnsi="Times New Roman"/>
          <w:szCs w:val="24"/>
        </w:rPr>
        <w:t>i</w:t>
      </w:r>
      <w:r w:rsidR="00FA44A1" w:rsidRPr="00F40E8A">
        <w:rPr>
          <w:rFonts w:ascii="Times New Roman" w:hAnsi="Times New Roman"/>
          <w:szCs w:val="24"/>
        </w:rPr>
        <w:t xml:space="preserve"> </w:t>
      </w:r>
      <w:r w:rsidR="00FA44A1" w:rsidRPr="00F40E8A">
        <w:rPr>
          <w:rFonts w:ascii="Times New Roman" w:hAnsi="Times New Roman"/>
          <w:color w:val="000000"/>
        </w:rPr>
        <w:t>na mydło w płynie uruchamian</w:t>
      </w:r>
      <w:r w:rsidR="00FA44A1">
        <w:rPr>
          <w:rFonts w:ascii="Times New Roman" w:hAnsi="Times New Roman"/>
          <w:color w:val="000000"/>
        </w:rPr>
        <w:t>e</w:t>
      </w:r>
      <w:r w:rsidR="00FA44A1" w:rsidRPr="00F40E8A">
        <w:rPr>
          <w:rFonts w:ascii="Times New Roman" w:hAnsi="Times New Roman"/>
          <w:color w:val="000000"/>
        </w:rPr>
        <w:t xml:space="preserve"> bez kontaktu z dłonią</w:t>
      </w:r>
      <w:r w:rsidR="00FA44A1" w:rsidRPr="00BB7DC4">
        <w:rPr>
          <w:rFonts w:ascii="Times New Roman" w:hAnsi="Times New Roman"/>
          <w:szCs w:val="24"/>
        </w:rPr>
        <w:t>,</w:t>
      </w:r>
      <w:r w:rsidR="00FA44A1">
        <w:rPr>
          <w:rFonts w:ascii="Times New Roman" w:hAnsi="Times New Roman"/>
          <w:szCs w:val="24"/>
        </w:rPr>
        <w:t xml:space="preserve"> </w:t>
      </w:r>
      <w:r w:rsidR="00FA44A1">
        <w:rPr>
          <w:rFonts w:ascii="Times New Roman" w:hAnsi="Times New Roman"/>
          <w:color w:val="000000"/>
        </w:rPr>
        <w:t>sto</w:t>
      </w:r>
      <w:r w:rsidR="00FA44A1" w:rsidRPr="00F40E8A">
        <w:rPr>
          <w:rFonts w:ascii="Times New Roman" w:hAnsi="Times New Roman"/>
          <w:color w:val="000000"/>
        </w:rPr>
        <w:t xml:space="preserve"> piętna</w:t>
      </w:r>
      <w:r w:rsidR="00FA44A1">
        <w:rPr>
          <w:rFonts w:ascii="Times New Roman" w:hAnsi="Times New Roman"/>
          <w:color w:val="000000"/>
        </w:rPr>
        <w:t>ście</w:t>
      </w:r>
      <w:r w:rsidR="00FA44A1" w:rsidRPr="00F40E8A">
        <w:rPr>
          <w:rFonts w:ascii="Times New Roman" w:hAnsi="Times New Roman"/>
          <w:color w:val="000000"/>
        </w:rPr>
        <w:t xml:space="preserve"> pojemników na ręczniki</w:t>
      </w:r>
      <w:r w:rsidR="00FA44A1" w:rsidRPr="00BB7DC4">
        <w:rPr>
          <w:rFonts w:ascii="Times New Roman" w:hAnsi="Times New Roman"/>
          <w:szCs w:val="24"/>
        </w:rPr>
        <w:t xml:space="preserve">, </w:t>
      </w:r>
      <w:r w:rsidR="00FA44A1">
        <w:rPr>
          <w:rFonts w:ascii="Times New Roman" w:hAnsi="Times New Roman"/>
          <w:color w:val="000000"/>
        </w:rPr>
        <w:t>sto</w:t>
      </w:r>
      <w:r w:rsidR="00FA44A1" w:rsidRPr="00F40E8A">
        <w:rPr>
          <w:rFonts w:ascii="Times New Roman" w:hAnsi="Times New Roman"/>
          <w:color w:val="000000"/>
        </w:rPr>
        <w:t xml:space="preserve"> piętna</w:t>
      </w:r>
      <w:r w:rsidR="00FA44A1">
        <w:rPr>
          <w:rFonts w:ascii="Times New Roman" w:hAnsi="Times New Roman"/>
          <w:color w:val="000000"/>
        </w:rPr>
        <w:t>ście</w:t>
      </w:r>
      <w:r w:rsidR="00FA44A1" w:rsidRPr="00F40E8A">
        <w:rPr>
          <w:rFonts w:ascii="Times New Roman" w:hAnsi="Times New Roman"/>
          <w:color w:val="000000"/>
        </w:rPr>
        <w:t xml:space="preserve"> pojemników na mydło w płynie</w:t>
      </w:r>
      <w:r w:rsidR="00FA44A1" w:rsidRPr="00BB7DC4">
        <w:rPr>
          <w:rFonts w:ascii="Times New Roman" w:hAnsi="Times New Roman"/>
          <w:szCs w:val="24"/>
        </w:rPr>
        <w:t xml:space="preserve"> </w:t>
      </w:r>
      <w:r w:rsidR="00FA44A1">
        <w:rPr>
          <w:rFonts w:ascii="Times New Roman" w:hAnsi="Times New Roman"/>
          <w:szCs w:val="24"/>
        </w:rPr>
        <w:t xml:space="preserve">oraz </w:t>
      </w:r>
      <w:r w:rsidR="00FA44A1">
        <w:rPr>
          <w:rFonts w:ascii="Times New Roman" w:hAnsi="Times New Roman"/>
          <w:color w:val="000000"/>
        </w:rPr>
        <w:t>sto</w:t>
      </w:r>
      <w:r w:rsidR="00FA44A1" w:rsidRPr="00F40E8A">
        <w:rPr>
          <w:rFonts w:ascii="Times New Roman" w:hAnsi="Times New Roman"/>
          <w:color w:val="000000"/>
        </w:rPr>
        <w:t xml:space="preserve"> piętna</w:t>
      </w:r>
      <w:r w:rsidR="00FA44A1">
        <w:rPr>
          <w:rFonts w:ascii="Times New Roman" w:hAnsi="Times New Roman"/>
          <w:color w:val="000000"/>
        </w:rPr>
        <w:t>ście</w:t>
      </w:r>
      <w:r w:rsidR="00FA44A1" w:rsidRPr="00F40E8A">
        <w:rPr>
          <w:rFonts w:ascii="Times New Roman" w:hAnsi="Times New Roman"/>
          <w:color w:val="000000"/>
        </w:rPr>
        <w:t xml:space="preserve"> pojemników na środek dezynfekcyjny</w:t>
      </w:r>
      <w:r w:rsidR="00FA44A1">
        <w:rPr>
          <w:rFonts w:ascii="Times New Roman" w:hAnsi="Times New Roman"/>
          <w:color w:val="000000"/>
        </w:rPr>
        <w:t>,</w:t>
      </w:r>
      <w:r w:rsidR="00FA44A1" w:rsidRPr="00BB7DC4">
        <w:rPr>
          <w:rFonts w:ascii="Times New Roman" w:hAnsi="Times New Roman"/>
          <w:szCs w:val="24"/>
        </w:rPr>
        <w:t xml:space="preserve"> </w:t>
      </w:r>
      <w:r w:rsidRPr="00BB7DC4">
        <w:rPr>
          <w:rFonts w:ascii="Times New Roman" w:hAnsi="Times New Roman"/>
          <w:szCs w:val="24"/>
        </w:rPr>
        <w:t>określon</w:t>
      </w:r>
      <w:r w:rsidR="00FA44A1">
        <w:rPr>
          <w:rFonts w:ascii="Times New Roman" w:hAnsi="Times New Roman"/>
          <w:szCs w:val="24"/>
        </w:rPr>
        <w:t>ych</w:t>
      </w:r>
      <w:r w:rsidRPr="00BB7DC4">
        <w:rPr>
          <w:rFonts w:ascii="Times New Roman" w:hAnsi="Times New Roman"/>
          <w:szCs w:val="24"/>
        </w:rPr>
        <w:t xml:space="preserve"> w załączniku nr 2</w:t>
      </w:r>
      <w:r w:rsidR="002D15BC">
        <w:rPr>
          <w:rFonts w:ascii="Times New Roman" w:hAnsi="Times New Roman"/>
          <w:szCs w:val="24"/>
        </w:rPr>
        <w:t>f</w:t>
      </w:r>
      <w:r w:rsidRPr="00BB7DC4">
        <w:rPr>
          <w:rFonts w:ascii="Times New Roman" w:hAnsi="Times New Roman"/>
          <w:szCs w:val="24"/>
        </w:rPr>
        <w:t xml:space="preserve"> do SIWZ</w:t>
      </w:r>
      <w:r w:rsidR="00E96C5A">
        <w:rPr>
          <w:rFonts w:ascii="Times New Roman" w:hAnsi="Times New Roman"/>
          <w:szCs w:val="24"/>
        </w:rPr>
        <w:t xml:space="preserve"> </w:t>
      </w:r>
      <w:r w:rsidR="00E96C5A">
        <w:rPr>
          <w:rFonts w:ascii="Times New Roman" w:hAnsi="Times New Roman"/>
        </w:rPr>
        <w:t>(Zamawiający wymaga gwarancji min. 12 miesięcy)</w:t>
      </w:r>
      <w:r w:rsidRPr="00BB7DC4">
        <w:rPr>
          <w:rFonts w:ascii="Times New Roman" w:hAnsi="Times New Roman"/>
          <w:szCs w:val="24"/>
        </w:rPr>
        <w:t>,</w:t>
      </w:r>
    </w:p>
    <w:p w:rsidR="00AF5D2F" w:rsidRDefault="00AF5D2F" w:rsidP="00AF5D2F">
      <w:pPr>
        <w:pStyle w:val="Lista"/>
        <w:numPr>
          <w:ilvl w:val="1"/>
          <w:numId w:val="22"/>
        </w:numPr>
        <w:tabs>
          <w:tab w:val="clear" w:pos="1440"/>
        </w:tabs>
        <w:spacing w:before="120"/>
        <w:ind w:left="426" w:hanging="426"/>
        <w:jc w:val="both"/>
        <w:rPr>
          <w:rFonts w:ascii="Times New Roman" w:hAnsi="Times New Roman"/>
        </w:rPr>
      </w:pPr>
      <w:r>
        <w:rPr>
          <w:rFonts w:ascii="Times New Roman" w:hAnsi="Times New Roman"/>
        </w:rPr>
        <w:t>akceptujemy warunek, iż zapłata za wykonane zamówienie nastąpi w terminie 30 dni od daty przedłożenia faktury, wystawionej na zasadach opisanych we wzorze umowy;</w:t>
      </w:r>
    </w:p>
    <w:p w:rsidR="00AF5D2F" w:rsidRDefault="00AF5D2F" w:rsidP="00AF5D2F">
      <w:pPr>
        <w:pStyle w:val="Lista"/>
        <w:numPr>
          <w:ilvl w:val="1"/>
          <w:numId w:val="22"/>
        </w:numPr>
        <w:tabs>
          <w:tab w:val="clear" w:pos="1440"/>
        </w:tabs>
        <w:spacing w:before="120"/>
        <w:ind w:left="426" w:hanging="426"/>
        <w:jc w:val="both"/>
        <w:rPr>
          <w:rFonts w:ascii="Times New Roman" w:hAnsi="Times New Roman"/>
        </w:rPr>
      </w:pPr>
      <w:r w:rsidRPr="00600ABF">
        <w:rPr>
          <w:rFonts w:ascii="Times New Roman" w:hAnsi="Times New Roman"/>
        </w:rPr>
        <w:t>w cenie naszej oferty zostały uwzględnione wszystkie koszty wykonania zamówienia;</w:t>
      </w:r>
    </w:p>
    <w:p w:rsidR="00AF5D2F" w:rsidRDefault="00AF5D2F" w:rsidP="00AF5D2F">
      <w:pPr>
        <w:pStyle w:val="Lista"/>
        <w:numPr>
          <w:ilvl w:val="1"/>
          <w:numId w:val="22"/>
        </w:numPr>
        <w:tabs>
          <w:tab w:val="clear" w:pos="1440"/>
        </w:tabs>
        <w:spacing w:before="120"/>
        <w:ind w:left="426" w:hanging="426"/>
        <w:jc w:val="both"/>
        <w:rPr>
          <w:rFonts w:ascii="Times New Roman" w:hAnsi="Times New Roman"/>
        </w:rPr>
      </w:pPr>
      <w:r w:rsidRPr="00600ABF">
        <w:rPr>
          <w:rFonts w:ascii="Times New Roman" w:hAnsi="Times New Roman"/>
        </w:rPr>
        <w:t>zapoznaliśmy się z treścią SIWZ (w tym ze wzorem umowy) i nie wnosimy do niej zastrzeżeń oraz przyjmujemy warunki w niej zawarte;</w:t>
      </w:r>
    </w:p>
    <w:p w:rsidR="00AF5D2F" w:rsidRPr="00600ABF" w:rsidRDefault="00AF5D2F" w:rsidP="00AF5D2F">
      <w:pPr>
        <w:pStyle w:val="Lista"/>
        <w:numPr>
          <w:ilvl w:val="1"/>
          <w:numId w:val="22"/>
        </w:numPr>
        <w:tabs>
          <w:tab w:val="clear" w:pos="1440"/>
        </w:tabs>
        <w:spacing w:before="120"/>
        <w:ind w:left="426" w:hanging="426"/>
        <w:jc w:val="both"/>
        <w:rPr>
          <w:rFonts w:ascii="Times New Roman" w:hAnsi="Times New Roman"/>
        </w:rPr>
      </w:pPr>
      <w:r w:rsidRPr="00600ABF">
        <w:rPr>
          <w:rFonts w:ascii="Times New Roman" w:hAnsi="Times New Roman"/>
        </w:rPr>
        <w:t>zamówienie realizować będziemy z udziałem podwykonawców w części:*</w:t>
      </w:r>
    </w:p>
    <w:p w:rsidR="00AF5D2F" w:rsidRDefault="00AF5D2F" w:rsidP="00AF5D2F">
      <w:pPr>
        <w:numPr>
          <w:ilvl w:val="0"/>
          <w:numId w:val="23"/>
        </w:numPr>
        <w:tabs>
          <w:tab w:val="left" w:pos="360"/>
        </w:tabs>
        <w:suppressAutoHyphens/>
        <w:spacing w:line="360" w:lineRule="atLeast"/>
        <w:ind w:right="-1"/>
        <w:jc w:val="both"/>
      </w:pPr>
      <w:r>
        <w:lastRenderedPageBreak/>
        <w:t>................................................................................</w:t>
      </w:r>
    </w:p>
    <w:p w:rsidR="00AF5D2F" w:rsidRDefault="00AF5D2F" w:rsidP="00AF5D2F">
      <w:pPr>
        <w:numPr>
          <w:ilvl w:val="0"/>
          <w:numId w:val="23"/>
        </w:numPr>
        <w:tabs>
          <w:tab w:val="left" w:pos="360"/>
        </w:tabs>
        <w:suppressAutoHyphens/>
        <w:spacing w:line="360" w:lineRule="atLeast"/>
        <w:ind w:right="-1"/>
        <w:jc w:val="both"/>
      </w:pPr>
      <w:r>
        <w:t>................................................................................</w:t>
      </w:r>
    </w:p>
    <w:p w:rsidR="00AF5D2F" w:rsidRDefault="00AF5D2F" w:rsidP="00AF5D2F">
      <w:pPr>
        <w:pStyle w:val="Lista"/>
        <w:numPr>
          <w:ilvl w:val="1"/>
          <w:numId w:val="22"/>
        </w:numPr>
        <w:tabs>
          <w:tab w:val="clear" w:pos="1440"/>
        </w:tabs>
        <w:spacing w:before="120"/>
        <w:ind w:left="426" w:hanging="426"/>
        <w:jc w:val="both"/>
        <w:rPr>
          <w:rFonts w:ascii="Times New Roman" w:hAnsi="Times New Roman"/>
        </w:rPr>
      </w:pPr>
      <w:r>
        <w:rPr>
          <w:rFonts w:ascii="Times New Roman" w:hAnsi="Times New Roman"/>
        </w:rPr>
        <w:t>uważamy się za związanych niniejszą ofertą na czas wskazany w SIWZ;</w:t>
      </w:r>
    </w:p>
    <w:p w:rsidR="00AF5D2F" w:rsidRDefault="00AF5D2F" w:rsidP="00AF5D2F">
      <w:pPr>
        <w:pStyle w:val="Lista"/>
        <w:numPr>
          <w:ilvl w:val="1"/>
          <w:numId w:val="22"/>
        </w:numPr>
        <w:tabs>
          <w:tab w:val="clear" w:pos="1440"/>
        </w:tabs>
        <w:spacing w:before="120"/>
        <w:ind w:left="426" w:hanging="426"/>
        <w:jc w:val="both"/>
        <w:rPr>
          <w:rFonts w:ascii="Times New Roman" w:hAnsi="Times New Roman"/>
        </w:rPr>
      </w:pPr>
      <w:r>
        <w:rPr>
          <w:rFonts w:ascii="Times New Roman" w:hAnsi="Times New Roman"/>
        </w:rPr>
        <w:t>w przypadku przyznania nam zamówienia, zobowiązujemy się do zawarcia umowy w miejscu i terminie wskazanym przez Zamawiającego;</w:t>
      </w:r>
    </w:p>
    <w:p w:rsidR="00AF5D2F" w:rsidRDefault="00AF5D2F" w:rsidP="00AF5D2F">
      <w:pPr>
        <w:pStyle w:val="Lista"/>
        <w:numPr>
          <w:ilvl w:val="1"/>
          <w:numId w:val="22"/>
        </w:numPr>
        <w:tabs>
          <w:tab w:val="clear" w:pos="1440"/>
        </w:tabs>
        <w:spacing w:before="120"/>
        <w:ind w:left="426" w:hanging="426"/>
        <w:jc w:val="both"/>
        <w:rPr>
          <w:rFonts w:ascii="Times New Roman" w:hAnsi="Times New Roman"/>
        </w:rPr>
      </w:pPr>
      <w:r>
        <w:rPr>
          <w:rFonts w:ascii="Times New Roman" w:hAnsi="Times New Roman"/>
        </w:rPr>
        <w:t>oferta została złożona na .... stronach, kolejno ponumerowanych od nr ... do nr ... ;</w:t>
      </w:r>
    </w:p>
    <w:p w:rsidR="00AF5D2F" w:rsidRDefault="00AF5D2F" w:rsidP="00AF5D2F">
      <w:pPr>
        <w:pStyle w:val="Lista"/>
        <w:numPr>
          <w:ilvl w:val="1"/>
          <w:numId w:val="22"/>
        </w:numPr>
        <w:tabs>
          <w:tab w:val="clear" w:pos="1440"/>
        </w:tabs>
        <w:spacing w:before="120" w:after="120"/>
        <w:ind w:left="426" w:hanging="426"/>
        <w:jc w:val="both"/>
        <w:rPr>
          <w:rFonts w:ascii="Times New Roman" w:hAnsi="Times New Roman"/>
        </w:rPr>
      </w:pPr>
      <w:r>
        <w:rPr>
          <w:rFonts w:ascii="Times New Roman" w:hAnsi="Times New Roman"/>
        </w:rPr>
        <w:t>integralną część oferty stanowią następujące dokumenty:**</w:t>
      </w:r>
    </w:p>
    <w:p w:rsidR="00AF5D2F" w:rsidRDefault="00AF5D2F" w:rsidP="00AF5D2F">
      <w:pPr>
        <w:numPr>
          <w:ilvl w:val="0"/>
          <w:numId w:val="18"/>
        </w:numPr>
        <w:tabs>
          <w:tab w:val="clear" w:pos="360"/>
        </w:tabs>
        <w:suppressAutoHyphens/>
        <w:spacing w:after="120"/>
        <w:ind w:left="709"/>
        <w:jc w:val="both"/>
      </w:pPr>
      <w:r>
        <w:t>.................................................................................</w:t>
      </w:r>
    </w:p>
    <w:p w:rsidR="00AF5D2F" w:rsidRDefault="00AF5D2F" w:rsidP="00AF5D2F">
      <w:pPr>
        <w:numPr>
          <w:ilvl w:val="0"/>
          <w:numId w:val="18"/>
        </w:numPr>
        <w:tabs>
          <w:tab w:val="clear" w:pos="360"/>
        </w:tabs>
        <w:suppressAutoHyphens/>
        <w:spacing w:after="120"/>
        <w:ind w:left="709"/>
        <w:jc w:val="both"/>
      </w:pPr>
      <w:r>
        <w:t>.................................................................................</w:t>
      </w:r>
    </w:p>
    <w:p w:rsidR="00AF5D2F" w:rsidRDefault="00AF5D2F" w:rsidP="00AF5D2F">
      <w:pPr>
        <w:numPr>
          <w:ilvl w:val="0"/>
          <w:numId w:val="18"/>
        </w:numPr>
        <w:tabs>
          <w:tab w:val="clear" w:pos="360"/>
        </w:tabs>
        <w:suppressAutoHyphens/>
        <w:spacing w:after="120"/>
        <w:ind w:left="709"/>
        <w:jc w:val="both"/>
      </w:pPr>
      <w:r>
        <w:t>.................................................................................</w:t>
      </w:r>
    </w:p>
    <w:p w:rsidR="00AF5D2F" w:rsidRDefault="00AF5D2F" w:rsidP="00AF5D2F">
      <w:pPr>
        <w:numPr>
          <w:ilvl w:val="0"/>
          <w:numId w:val="18"/>
        </w:numPr>
        <w:tabs>
          <w:tab w:val="clear" w:pos="360"/>
        </w:tabs>
        <w:suppressAutoHyphens/>
        <w:spacing w:after="120"/>
        <w:ind w:left="709"/>
        <w:jc w:val="both"/>
      </w:pPr>
      <w:r>
        <w:t>.................................................................................</w:t>
      </w:r>
    </w:p>
    <w:p w:rsidR="00800EFF" w:rsidRDefault="00800EFF" w:rsidP="00AF5D2F">
      <w:pPr>
        <w:numPr>
          <w:ilvl w:val="0"/>
          <w:numId w:val="18"/>
        </w:numPr>
        <w:tabs>
          <w:tab w:val="clear" w:pos="360"/>
        </w:tabs>
        <w:suppressAutoHyphens/>
        <w:spacing w:after="120"/>
        <w:ind w:left="709"/>
        <w:jc w:val="both"/>
      </w:pPr>
      <w:r>
        <w:t>.................................................................................</w:t>
      </w:r>
    </w:p>
    <w:p w:rsidR="00800EFF" w:rsidRDefault="00800EFF" w:rsidP="00AF5D2F">
      <w:pPr>
        <w:numPr>
          <w:ilvl w:val="0"/>
          <w:numId w:val="18"/>
        </w:numPr>
        <w:tabs>
          <w:tab w:val="clear" w:pos="360"/>
        </w:tabs>
        <w:suppressAutoHyphens/>
        <w:spacing w:after="120"/>
        <w:ind w:left="709"/>
        <w:jc w:val="both"/>
      </w:pPr>
      <w:r>
        <w:t>.................................................................................</w:t>
      </w:r>
    </w:p>
    <w:p w:rsidR="00AF5D2F" w:rsidRDefault="00AF5D2F" w:rsidP="00AF5D2F">
      <w:pPr>
        <w:numPr>
          <w:ilvl w:val="1"/>
          <w:numId w:val="22"/>
        </w:numPr>
        <w:tabs>
          <w:tab w:val="clear" w:pos="1440"/>
        </w:tabs>
        <w:suppressAutoHyphens/>
        <w:ind w:left="426" w:hanging="426"/>
        <w:jc w:val="both"/>
      </w:pPr>
      <w:r>
        <w:t>tajemnicą przedsiębiorstwa w rozumieniu przepisów ustawy o zwalczaniu nieuczciwej  konkurencji, która nie będzie podlegać udostępnieniu są następujące informacje:***</w:t>
      </w:r>
    </w:p>
    <w:p w:rsidR="00AF5D2F" w:rsidRDefault="00AF5D2F" w:rsidP="00AF5D2F">
      <w:pPr>
        <w:pStyle w:val="Styl1"/>
        <w:widowControl/>
        <w:numPr>
          <w:ilvl w:val="0"/>
          <w:numId w:val="10"/>
        </w:numPr>
        <w:tabs>
          <w:tab w:val="clear" w:pos="360"/>
        </w:tabs>
        <w:suppressAutoHyphens/>
        <w:spacing w:before="120"/>
        <w:ind w:left="709"/>
        <w:rPr>
          <w:rFonts w:ascii="Times New Roman" w:hAnsi="Times New Roman"/>
        </w:rPr>
      </w:pPr>
      <w:r>
        <w:rPr>
          <w:rFonts w:ascii="Times New Roman" w:hAnsi="Times New Roman"/>
        </w:rPr>
        <w:t>...............................................................................................</w:t>
      </w:r>
    </w:p>
    <w:p w:rsidR="00AF5D2F" w:rsidRDefault="00AF5D2F" w:rsidP="00AF5D2F">
      <w:pPr>
        <w:numPr>
          <w:ilvl w:val="0"/>
          <w:numId w:val="10"/>
        </w:numPr>
        <w:tabs>
          <w:tab w:val="clear" w:pos="360"/>
        </w:tabs>
        <w:suppressAutoHyphens/>
        <w:spacing w:before="120"/>
        <w:ind w:left="709"/>
        <w:jc w:val="both"/>
      </w:pPr>
      <w:r>
        <w:t>...............................................................................................</w:t>
      </w:r>
    </w:p>
    <w:p w:rsidR="00AF5D2F" w:rsidRDefault="00AF5D2F" w:rsidP="00AF5D2F">
      <w:pPr>
        <w:suppressAutoHyphens/>
        <w:spacing w:before="120"/>
        <w:ind w:left="360"/>
        <w:jc w:val="both"/>
      </w:pPr>
    </w:p>
    <w:p w:rsidR="00CF2BF7" w:rsidRDefault="00CF2BF7">
      <w:pPr>
        <w:suppressAutoHyphens/>
        <w:ind w:right="-1"/>
        <w:jc w:val="both"/>
      </w:pPr>
    </w:p>
    <w:p w:rsidR="00CF2BF7" w:rsidRDefault="00CF2BF7">
      <w:pPr>
        <w:suppressAutoHyphens/>
        <w:ind w:left="-142"/>
        <w:jc w:val="both"/>
      </w:pPr>
      <w:r>
        <w:t xml:space="preserve">    </w:t>
      </w:r>
      <w:r>
        <w:tab/>
      </w:r>
      <w:r>
        <w:tab/>
      </w:r>
      <w:r>
        <w:tab/>
      </w:r>
      <w:r>
        <w:tab/>
        <w:t xml:space="preserve">  </w:t>
      </w:r>
      <w:r>
        <w:tab/>
        <w:t xml:space="preserve">                                      </w:t>
      </w:r>
    </w:p>
    <w:p w:rsidR="00CF2BF7" w:rsidRDefault="00CF2BF7">
      <w:pPr>
        <w:suppressAutoHyphens/>
        <w:jc w:val="center"/>
        <w:rPr>
          <w:i/>
          <w:sz w:val="20"/>
        </w:rPr>
      </w:pPr>
      <w:r>
        <w:rPr>
          <w:sz w:val="22"/>
        </w:rPr>
        <w:t xml:space="preserve">                                                                    </w:t>
      </w:r>
      <w:r w:rsidR="00542E00">
        <w:rPr>
          <w:sz w:val="22"/>
        </w:rPr>
        <w:t xml:space="preserve">          </w:t>
      </w:r>
      <w:r>
        <w:rPr>
          <w:sz w:val="22"/>
        </w:rPr>
        <w:t xml:space="preserve">                 ......................................................... </w:t>
      </w:r>
      <w:r>
        <w:rPr>
          <w:sz w:val="22"/>
        </w:rPr>
        <w:tab/>
      </w:r>
      <w:r>
        <w:rPr>
          <w:sz w:val="22"/>
        </w:rPr>
        <w:tab/>
      </w:r>
      <w:r>
        <w:rPr>
          <w:sz w:val="22"/>
        </w:rPr>
        <w:tab/>
      </w:r>
      <w:r>
        <w:rPr>
          <w:sz w:val="22"/>
        </w:rPr>
        <w:tab/>
        <w:t xml:space="preserve">             </w:t>
      </w:r>
      <w:r>
        <w:rPr>
          <w:sz w:val="22"/>
        </w:rPr>
        <w:tab/>
      </w:r>
      <w:r>
        <w:rPr>
          <w:sz w:val="20"/>
        </w:rPr>
        <w:t xml:space="preserve">     </w:t>
      </w:r>
      <w:r w:rsidR="00B23E4E">
        <w:rPr>
          <w:sz w:val="20"/>
        </w:rPr>
        <w:t xml:space="preserve">                       </w:t>
      </w:r>
      <w:r>
        <w:rPr>
          <w:sz w:val="20"/>
        </w:rPr>
        <w:t xml:space="preserve"> /</w:t>
      </w:r>
      <w:r>
        <w:rPr>
          <w:i/>
          <w:sz w:val="20"/>
        </w:rPr>
        <w:t>podpis upełnomocnionego(</w:t>
      </w:r>
      <w:proofErr w:type="spellStart"/>
      <w:r>
        <w:rPr>
          <w:i/>
          <w:sz w:val="20"/>
        </w:rPr>
        <w:t>ych</w:t>
      </w:r>
      <w:proofErr w:type="spellEnd"/>
      <w:r>
        <w:rPr>
          <w:i/>
          <w:sz w:val="20"/>
        </w:rPr>
        <w:t>)</w:t>
      </w:r>
    </w:p>
    <w:p w:rsidR="00CF2BF7" w:rsidRDefault="00CF2BF7">
      <w:pPr>
        <w:suppressAutoHyphens/>
        <w:ind w:left="4248"/>
        <w:jc w:val="both"/>
        <w:rPr>
          <w:sz w:val="22"/>
        </w:rPr>
      </w:pPr>
      <w:r>
        <w:rPr>
          <w:i/>
          <w:sz w:val="20"/>
        </w:rPr>
        <w:t xml:space="preserve">           </w:t>
      </w:r>
      <w:r w:rsidR="00B23E4E">
        <w:rPr>
          <w:i/>
          <w:sz w:val="20"/>
        </w:rPr>
        <w:t xml:space="preserve">          </w:t>
      </w:r>
      <w:r>
        <w:rPr>
          <w:i/>
          <w:sz w:val="20"/>
        </w:rPr>
        <w:t xml:space="preserve">        przedstawiciela(i) Wykonawcy/</w:t>
      </w:r>
      <w:r>
        <w:rPr>
          <w:sz w:val="22"/>
        </w:rPr>
        <w:tab/>
        <w:t xml:space="preserve">                                    </w:t>
      </w:r>
    </w:p>
    <w:p w:rsidR="00CF2BF7" w:rsidRDefault="00CF2BF7">
      <w:pPr>
        <w:suppressAutoHyphens/>
        <w:ind w:left="-142" w:right="-1"/>
        <w:jc w:val="both"/>
      </w:pPr>
    </w:p>
    <w:p w:rsidR="00CF2BF7" w:rsidRDefault="00CF2BF7">
      <w:pPr>
        <w:suppressAutoHyphens/>
        <w:ind w:left="-142" w:right="-1"/>
        <w:jc w:val="both"/>
        <w:rPr>
          <w:i/>
        </w:rPr>
      </w:pPr>
      <w:r>
        <w:t xml:space="preserve"> </w:t>
      </w:r>
      <w:r>
        <w:rPr>
          <w:i/>
        </w:rPr>
        <w:t>Uwaga:</w:t>
      </w:r>
    </w:p>
    <w:p w:rsidR="003F786C" w:rsidRPr="00B919B0" w:rsidRDefault="003F786C" w:rsidP="003F786C">
      <w:pPr>
        <w:ind w:left="142" w:right="-1" w:hanging="284"/>
        <w:jc w:val="both"/>
        <w:rPr>
          <w:sz w:val="20"/>
        </w:rPr>
      </w:pPr>
      <w:r>
        <w:rPr>
          <w:sz w:val="20"/>
        </w:rPr>
        <w:t xml:space="preserve">*   jeżeli Wykonawca zamierza wykonać całość zamówienia siłami własnymi, nie wypełnia przedmiotowego punktu </w:t>
      </w:r>
      <w:r w:rsidR="004C157D">
        <w:rPr>
          <w:sz w:val="20"/>
        </w:rPr>
        <w:br/>
      </w:r>
      <w:r>
        <w:rPr>
          <w:sz w:val="20"/>
        </w:rPr>
        <w:t>lub wpisuje formułę np. „nie dotyczy”,</w:t>
      </w:r>
    </w:p>
    <w:p w:rsidR="003F786C" w:rsidRDefault="003F786C" w:rsidP="003F786C">
      <w:pPr>
        <w:pStyle w:val="Zwykytekst"/>
        <w:tabs>
          <w:tab w:val="left" w:pos="150"/>
        </w:tabs>
        <w:overflowPunct/>
        <w:autoSpaceDE/>
        <w:ind w:left="169" w:hanging="300"/>
        <w:jc w:val="both"/>
        <w:textAlignment w:val="auto"/>
        <w:rPr>
          <w:rFonts w:ascii="Times New Roman" w:hAnsi="Times New Roman"/>
        </w:rPr>
      </w:pPr>
      <w:r>
        <w:rPr>
          <w:rFonts w:ascii="Times New Roman" w:hAnsi="Times New Roman"/>
        </w:rPr>
        <w:t>**  jeżeli dołączane są kopie dokumentów,  to muszą być one poświadczone przez Wykonawcę za zgodność z  oryginałem,</w:t>
      </w:r>
    </w:p>
    <w:p w:rsidR="00CF2BF7" w:rsidRDefault="003F786C" w:rsidP="00C15B39">
      <w:pPr>
        <w:pStyle w:val="Zwykytekst"/>
        <w:overflowPunct/>
        <w:autoSpaceDE/>
        <w:ind w:left="142" w:hanging="284"/>
        <w:jc w:val="both"/>
        <w:textAlignment w:val="auto"/>
      </w:pPr>
      <w:r>
        <w:rPr>
          <w:rFonts w:ascii="Times New Roman" w:hAnsi="Times New Roman"/>
        </w:rPr>
        <w:t>*** należy wymienić dokumenty lub ich części albo podać numery stron na których znajdują się informacje będące tajemnicą przedsiębiorstwa w rozumieniu ustawy o zwalczaniu nieuczciwej konkurencji.</w:t>
      </w:r>
    </w:p>
    <w:p w:rsidR="00CF2BF7" w:rsidRDefault="00CF2BF7">
      <w:pPr>
        <w:pStyle w:val="Nagwek1"/>
        <w:jc w:val="left"/>
        <w:sectPr w:rsidR="00CF2BF7" w:rsidSect="00C2642D">
          <w:footerReference w:type="default" r:id="rId10"/>
          <w:type w:val="oddPage"/>
          <w:pgSz w:w="11907" w:h="16840" w:code="9"/>
          <w:pgMar w:top="567" w:right="992" w:bottom="851" w:left="1134" w:header="708" w:footer="708" w:gutter="0"/>
          <w:paperSrc w:first="28266" w:other="28266"/>
          <w:cols w:space="708"/>
          <w:titlePg/>
        </w:sectPr>
      </w:pPr>
    </w:p>
    <w:p w:rsidR="00BF4870" w:rsidRPr="00F742A4" w:rsidRDefault="00BF4870" w:rsidP="009910AC">
      <w:pPr>
        <w:pStyle w:val="Tekstpodstawowywcity"/>
        <w:suppressAutoHyphens/>
        <w:ind w:left="0" w:firstLine="0"/>
        <w:jc w:val="center"/>
        <w:rPr>
          <w:b/>
          <w:sz w:val="22"/>
          <w:szCs w:val="22"/>
        </w:rPr>
      </w:pPr>
      <w:bookmarkStart w:id="57" w:name="_Toc72717348"/>
      <w:bookmarkStart w:id="58" w:name="_Toc95621032"/>
      <w:bookmarkStart w:id="59" w:name="_Toc95621133"/>
      <w:bookmarkStart w:id="60" w:name="_Toc95633518"/>
      <w:bookmarkStart w:id="61" w:name="_Toc95633618"/>
      <w:bookmarkEnd w:id="49"/>
      <w:bookmarkEnd w:id="50"/>
      <w:bookmarkEnd w:id="51"/>
      <w:r w:rsidRPr="00F742A4">
        <w:rPr>
          <w:b/>
          <w:sz w:val="22"/>
          <w:szCs w:val="22"/>
        </w:rPr>
        <w:lastRenderedPageBreak/>
        <w:t xml:space="preserve">Załącznik nr 2a do SIWZ – formularz parametrów technicznych w zakresie I części zamówienia  (dostawa </w:t>
      </w:r>
      <w:r w:rsidR="009910AC">
        <w:rPr>
          <w:b/>
          <w:sz w:val="22"/>
          <w:szCs w:val="22"/>
        </w:rPr>
        <w:t>cyfrowego aparatu</w:t>
      </w:r>
      <w:r w:rsidRPr="00F742A4">
        <w:rPr>
          <w:b/>
          <w:sz w:val="22"/>
          <w:szCs w:val="22"/>
        </w:rPr>
        <w:t xml:space="preserve"> RTG, aparatu USG i dwóch </w:t>
      </w:r>
      <w:r w:rsidRPr="00F742A4">
        <w:rPr>
          <w:b/>
          <w:color w:val="000000"/>
          <w:sz w:val="22"/>
          <w:szCs w:val="22"/>
        </w:rPr>
        <w:t>negatoskopów</w:t>
      </w:r>
      <w:r w:rsidRPr="00F742A4">
        <w:rPr>
          <w:b/>
          <w:sz w:val="22"/>
          <w:szCs w:val="22"/>
        </w:rPr>
        <w:t>)</w:t>
      </w:r>
    </w:p>
    <w:p w:rsidR="00BF4870" w:rsidRPr="00953408" w:rsidRDefault="00BF4870" w:rsidP="00BF4870">
      <w:pPr>
        <w:pStyle w:val="Tekstpodstawowywcity"/>
        <w:suppressAutoHyphens/>
        <w:ind w:left="218" w:firstLine="0"/>
        <w:rPr>
          <w:b/>
          <w:sz w:val="20"/>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811"/>
        <w:gridCol w:w="4111"/>
      </w:tblGrid>
      <w:tr w:rsidR="00A12858" w:rsidRPr="00953408" w:rsidTr="001B6BE6">
        <w:tc>
          <w:tcPr>
            <w:tcW w:w="496" w:type="dxa"/>
            <w:vAlign w:val="center"/>
          </w:tcPr>
          <w:p w:rsidR="00A12858" w:rsidRPr="00F742A4" w:rsidRDefault="00A12858" w:rsidP="001B6BE6">
            <w:pPr>
              <w:pStyle w:val="Tekstpodstawowywcity"/>
              <w:suppressAutoHyphens/>
              <w:ind w:left="0" w:firstLine="0"/>
              <w:jc w:val="center"/>
              <w:rPr>
                <w:b/>
                <w:sz w:val="22"/>
                <w:szCs w:val="22"/>
              </w:rPr>
            </w:pPr>
            <w:r w:rsidRPr="00F742A4">
              <w:rPr>
                <w:b/>
                <w:sz w:val="22"/>
                <w:szCs w:val="22"/>
              </w:rPr>
              <w:t>L.p.</w:t>
            </w:r>
          </w:p>
        </w:tc>
        <w:tc>
          <w:tcPr>
            <w:tcW w:w="5811" w:type="dxa"/>
            <w:vAlign w:val="center"/>
          </w:tcPr>
          <w:p w:rsidR="00A12858" w:rsidRPr="00F742A4" w:rsidRDefault="00A12858" w:rsidP="001B6BE6">
            <w:pPr>
              <w:pStyle w:val="Tekstpodstawowywcity"/>
              <w:suppressAutoHyphens/>
              <w:ind w:left="0" w:firstLine="0"/>
              <w:jc w:val="center"/>
              <w:rPr>
                <w:b/>
                <w:sz w:val="22"/>
                <w:szCs w:val="22"/>
              </w:rPr>
            </w:pPr>
            <w:r w:rsidRPr="00F742A4">
              <w:rPr>
                <w:b/>
                <w:sz w:val="22"/>
                <w:szCs w:val="22"/>
              </w:rPr>
              <w:t>Parametry minimalne określone przez Zamawiającego</w:t>
            </w:r>
          </w:p>
        </w:tc>
        <w:tc>
          <w:tcPr>
            <w:tcW w:w="4111" w:type="dxa"/>
            <w:vAlign w:val="center"/>
          </w:tcPr>
          <w:p w:rsidR="00A12858" w:rsidRPr="00F742A4" w:rsidRDefault="00A12858" w:rsidP="001B6BE6">
            <w:pPr>
              <w:pStyle w:val="Tekstpodstawowywcity"/>
              <w:suppressAutoHyphens/>
              <w:ind w:left="0" w:firstLine="0"/>
              <w:jc w:val="center"/>
              <w:rPr>
                <w:b/>
                <w:sz w:val="22"/>
                <w:szCs w:val="22"/>
              </w:rPr>
            </w:pPr>
            <w:r w:rsidRPr="00F742A4">
              <w:rPr>
                <w:b/>
                <w:sz w:val="22"/>
                <w:szCs w:val="22"/>
              </w:rPr>
              <w:t>Parametry oferowane</w:t>
            </w:r>
          </w:p>
          <w:p w:rsidR="00A12858" w:rsidRPr="00F742A4" w:rsidRDefault="00A12858" w:rsidP="001B6BE6">
            <w:pPr>
              <w:pStyle w:val="Tekstpodstawowywcity"/>
              <w:suppressAutoHyphens/>
              <w:ind w:left="0" w:firstLine="0"/>
              <w:jc w:val="center"/>
              <w:rPr>
                <w:b/>
                <w:sz w:val="22"/>
                <w:szCs w:val="22"/>
              </w:rPr>
            </w:pPr>
            <w:r w:rsidRPr="00F742A4">
              <w:rPr>
                <w:b/>
                <w:sz w:val="22"/>
                <w:szCs w:val="22"/>
              </w:rPr>
              <w:t>/wypełniając tę kolumnę  Wykonawca winien odnieść się do wszystkich wymienionych parametrów minimalnych/</w:t>
            </w:r>
            <w:r w:rsidR="00696D84">
              <w:rPr>
                <w:b/>
                <w:sz w:val="22"/>
                <w:szCs w:val="22"/>
              </w:rPr>
              <w:t xml:space="preserve"> wpisać wartości oferowane</w:t>
            </w:r>
          </w:p>
        </w:tc>
      </w:tr>
      <w:tr w:rsidR="00A12858" w:rsidRPr="00953408" w:rsidTr="001B6BE6">
        <w:trPr>
          <w:trHeight w:val="706"/>
        </w:trPr>
        <w:tc>
          <w:tcPr>
            <w:tcW w:w="10418" w:type="dxa"/>
            <w:gridSpan w:val="3"/>
            <w:vAlign w:val="center"/>
          </w:tcPr>
          <w:p w:rsidR="00A12858" w:rsidRPr="00F742A4" w:rsidRDefault="00D23BB8" w:rsidP="009910AC">
            <w:pPr>
              <w:pStyle w:val="Tekstpodstawowywcity"/>
              <w:suppressAutoHyphens/>
              <w:ind w:left="0" w:firstLine="0"/>
              <w:jc w:val="center"/>
              <w:rPr>
                <w:b/>
                <w:color w:val="000000"/>
                <w:sz w:val="22"/>
                <w:szCs w:val="22"/>
              </w:rPr>
            </w:pPr>
            <w:r>
              <w:rPr>
                <w:b/>
                <w:color w:val="000000"/>
                <w:sz w:val="22"/>
                <w:szCs w:val="22"/>
              </w:rPr>
              <w:t>Cyfrowy aparat</w:t>
            </w:r>
            <w:r w:rsidR="00D10CC0">
              <w:rPr>
                <w:b/>
                <w:color w:val="000000"/>
                <w:sz w:val="22"/>
                <w:szCs w:val="22"/>
              </w:rPr>
              <w:t xml:space="preserve"> RTG </w:t>
            </w:r>
            <w:r w:rsidR="00A12858" w:rsidRPr="00F742A4">
              <w:rPr>
                <w:b/>
                <w:color w:val="000000"/>
                <w:sz w:val="22"/>
                <w:szCs w:val="22"/>
              </w:rPr>
              <w:t>-</w:t>
            </w:r>
            <w:r w:rsidR="00D10CC0">
              <w:rPr>
                <w:b/>
                <w:color w:val="000000"/>
                <w:sz w:val="22"/>
                <w:szCs w:val="22"/>
              </w:rPr>
              <w:t xml:space="preserve"> </w:t>
            </w:r>
            <w:r w:rsidR="00A12858" w:rsidRPr="00F742A4">
              <w:rPr>
                <w:b/>
                <w:color w:val="000000"/>
                <w:sz w:val="22"/>
                <w:szCs w:val="22"/>
              </w:rPr>
              <w:t>1 szt.</w:t>
            </w: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sz w:val="20"/>
              </w:rPr>
            </w:pPr>
            <w:r w:rsidRPr="00953408">
              <w:rPr>
                <w:sz w:val="20"/>
              </w:rPr>
              <w:t>Producent i model</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sz w:val="20"/>
              </w:rPr>
            </w:pPr>
            <w:r w:rsidRPr="00953408">
              <w:rPr>
                <w:sz w:val="20"/>
              </w:rPr>
              <w:t>Klasa wyrobu medycznego</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sz w:val="20"/>
              </w:rPr>
            </w:pPr>
            <w:r w:rsidRPr="00953408">
              <w:rPr>
                <w:bCs/>
                <w:sz w:val="20"/>
              </w:rPr>
              <w:t xml:space="preserve">Certyfikat CE lub </w:t>
            </w:r>
            <w:r w:rsidRPr="00953408">
              <w:rPr>
                <w:sz w:val="20"/>
              </w:rPr>
              <w:t xml:space="preserve">Deklaracja zgodności CE dla oferowanego aparatu RTG (nie dla części składowych) lub równoważny </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6307" w:type="dxa"/>
            <w:gridSpan w:val="2"/>
          </w:tcPr>
          <w:p w:rsidR="00A12858" w:rsidRPr="00953408" w:rsidRDefault="00A12858" w:rsidP="001B6BE6">
            <w:pPr>
              <w:rPr>
                <w:sz w:val="20"/>
              </w:rPr>
            </w:pPr>
            <w:r w:rsidRPr="00953408">
              <w:rPr>
                <w:b/>
                <w:bCs/>
                <w:sz w:val="20"/>
              </w:rPr>
              <w:t>Generator</w:t>
            </w:r>
          </w:p>
        </w:tc>
        <w:tc>
          <w:tcPr>
            <w:tcW w:w="4111" w:type="dxa"/>
            <w:tcBorders>
              <w:tl2br w:val="single" w:sz="4" w:space="0" w:color="auto"/>
              <w:tr2bl w:val="single" w:sz="4" w:space="0" w:color="auto"/>
            </w:tcBorders>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sz w:val="20"/>
              </w:rPr>
            </w:pPr>
            <w:r w:rsidRPr="00953408">
              <w:rPr>
                <w:sz w:val="20"/>
              </w:rPr>
              <w:t>Generator wysokoczęstotliwościowy z mikroprocesorowym sterowaniem i nadzorem parametrów ekspozycji</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sz w:val="20"/>
                <w:lang w:eastAsia="zh-CN"/>
              </w:rPr>
            </w:pPr>
            <w:r w:rsidRPr="00953408">
              <w:rPr>
                <w:sz w:val="20"/>
              </w:rPr>
              <w:t xml:space="preserve">Moc generatora </w:t>
            </w:r>
            <w:r w:rsidRPr="00953408">
              <w:rPr>
                <w:color w:val="000000"/>
                <w:sz w:val="20"/>
              </w:rPr>
              <w:t>≥</w:t>
            </w:r>
            <w:r w:rsidRPr="00953408">
              <w:rPr>
                <w:sz w:val="20"/>
              </w:rPr>
              <w:t xml:space="preserve"> 65 kW </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sz w:val="20"/>
              </w:rPr>
            </w:pPr>
            <w:r w:rsidRPr="00953408">
              <w:rPr>
                <w:sz w:val="20"/>
              </w:rPr>
              <w:t xml:space="preserve">Częstotliwość napięcia anodowego generatora </w:t>
            </w:r>
            <w:r w:rsidRPr="00953408">
              <w:rPr>
                <w:color w:val="000000"/>
                <w:sz w:val="20"/>
              </w:rPr>
              <w:t>≥ 200 kHz</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sz w:val="20"/>
              </w:rPr>
            </w:pPr>
            <w:r w:rsidRPr="00953408">
              <w:rPr>
                <w:sz w:val="20"/>
              </w:rPr>
              <w:t xml:space="preserve">Zakres nastaw napięcia radiografii </w:t>
            </w:r>
            <w:r w:rsidRPr="00953408">
              <w:rPr>
                <w:color w:val="000000"/>
                <w:sz w:val="20"/>
              </w:rPr>
              <w:t xml:space="preserve">≤ 40 ÷ ≥ 150 </w:t>
            </w:r>
            <w:proofErr w:type="spellStart"/>
            <w:r w:rsidRPr="00953408">
              <w:rPr>
                <w:color w:val="000000"/>
                <w:sz w:val="20"/>
              </w:rPr>
              <w:t>kV</w:t>
            </w:r>
            <w:proofErr w:type="spellEnd"/>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sz w:val="20"/>
              </w:rPr>
            </w:pPr>
            <w:r w:rsidRPr="00953408">
              <w:rPr>
                <w:sz w:val="20"/>
              </w:rPr>
              <w:t xml:space="preserve">Maksymalny prąd </w:t>
            </w:r>
            <w:r w:rsidRPr="00953408">
              <w:rPr>
                <w:sz w:val="20"/>
                <w:lang w:eastAsia="zh-CN"/>
              </w:rPr>
              <w:t xml:space="preserve">radiografii </w:t>
            </w:r>
            <w:r w:rsidRPr="00953408">
              <w:rPr>
                <w:color w:val="000000"/>
                <w:sz w:val="20"/>
              </w:rPr>
              <w:t xml:space="preserve">≥ 800 </w:t>
            </w:r>
            <w:proofErr w:type="spellStart"/>
            <w:r w:rsidRPr="00953408">
              <w:rPr>
                <w:color w:val="000000"/>
                <w:sz w:val="20"/>
              </w:rPr>
              <w:t>mA</w:t>
            </w:r>
            <w:proofErr w:type="spellEnd"/>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sz w:val="20"/>
              </w:rPr>
            </w:pPr>
            <w:r w:rsidRPr="00953408">
              <w:rPr>
                <w:sz w:val="20"/>
                <w:lang w:eastAsia="zh-CN"/>
              </w:rPr>
              <w:t xml:space="preserve">Zakres </w:t>
            </w:r>
            <w:proofErr w:type="spellStart"/>
            <w:r w:rsidRPr="00953408">
              <w:rPr>
                <w:sz w:val="20"/>
                <w:lang w:eastAsia="zh-CN"/>
              </w:rPr>
              <w:t>mAs</w:t>
            </w:r>
            <w:proofErr w:type="spellEnd"/>
            <w:r w:rsidRPr="00953408">
              <w:rPr>
                <w:sz w:val="20"/>
                <w:lang w:eastAsia="zh-CN"/>
              </w:rPr>
              <w:t xml:space="preserve"> </w:t>
            </w:r>
            <w:r w:rsidRPr="00953408">
              <w:rPr>
                <w:sz w:val="20"/>
              </w:rPr>
              <w:t>≤</w:t>
            </w:r>
            <w:r w:rsidRPr="00953408">
              <w:rPr>
                <w:color w:val="FF0000"/>
                <w:sz w:val="20"/>
              </w:rPr>
              <w:t xml:space="preserve"> </w:t>
            </w:r>
            <w:r w:rsidRPr="00953408">
              <w:rPr>
                <w:color w:val="000000"/>
                <w:sz w:val="20"/>
              </w:rPr>
              <w:t xml:space="preserve">0,5÷ ≥ 800 </w:t>
            </w:r>
            <w:proofErr w:type="spellStart"/>
            <w:r w:rsidRPr="00953408">
              <w:rPr>
                <w:color w:val="000000"/>
                <w:sz w:val="20"/>
              </w:rPr>
              <w:t>mAs</w:t>
            </w:r>
            <w:proofErr w:type="spellEnd"/>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sz w:val="20"/>
              </w:rPr>
            </w:pPr>
            <w:r w:rsidRPr="00953408">
              <w:rPr>
                <w:sz w:val="20"/>
                <w:lang w:eastAsia="zh-CN"/>
              </w:rPr>
              <w:t xml:space="preserve">Minimalny czas ekspozycji </w:t>
            </w:r>
            <w:r w:rsidRPr="00953408">
              <w:rPr>
                <w:rFonts w:eastAsia="Arial Narrow"/>
                <w:sz w:val="20"/>
                <w:lang w:eastAsia="zh-CN"/>
              </w:rPr>
              <w:t xml:space="preserve"> ≤ </w:t>
            </w:r>
            <w:r w:rsidRPr="00953408">
              <w:rPr>
                <w:sz w:val="20"/>
                <w:lang w:eastAsia="zh-CN"/>
              </w:rPr>
              <w:t>1 ms</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sz w:val="20"/>
              </w:rPr>
            </w:pPr>
            <w:r w:rsidRPr="00953408">
              <w:rPr>
                <w:sz w:val="20"/>
                <w:lang w:eastAsia="zh-CN"/>
              </w:rPr>
              <w:t>Techniki ustawiania parametrów ekspozycji 0-1-2-3 punktowa</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sz w:val="20"/>
              </w:rPr>
            </w:pPr>
            <w:r w:rsidRPr="00953408">
              <w:rPr>
                <w:sz w:val="20"/>
                <w:lang w:eastAsia="zh-CN"/>
              </w:rPr>
              <w:t xml:space="preserve">Zakres napięć fluoroskopii </w:t>
            </w:r>
            <w:r w:rsidRPr="00953408">
              <w:rPr>
                <w:color w:val="000000"/>
                <w:sz w:val="20"/>
              </w:rPr>
              <w:t xml:space="preserve">≤ 50 ÷ ≥ 110 </w:t>
            </w:r>
            <w:proofErr w:type="spellStart"/>
            <w:r w:rsidRPr="00953408">
              <w:rPr>
                <w:color w:val="000000"/>
                <w:sz w:val="20"/>
              </w:rPr>
              <w:t>kV</w:t>
            </w:r>
            <w:proofErr w:type="spellEnd"/>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sz w:val="20"/>
              </w:rPr>
            </w:pPr>
            <w:r w:rsidRPr="00953408">
              <w:rPr>
                <w:sz w:val="20"/>
              </w:rPr>
              <w:t xml:space="preserve">Maksymalny prąd anodowy fluoroskopii ciągłej ≥ 10 </w:t>
            </w:r>
            <w:proofErr w:type="spellStart"/>
            <w:r w:rsidRPr="00953408">
              <w:rPr>
                <w:sz w:val="20"/>
              </w:rPr>
              <w:t>mA</w:t>
            </w:r>
            <w:proofErr w:type="spellEnd"/>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color w:val="FF0000"/>
                <w:sz w:val="20"/>
              </w:rPr>
            </w:pPr>
            <w:r w:rsidRPr="00953408">
              <w:rPr>
                <w:color w:val="000000"/>
                <w:sz w:val="20"/>
              </w:rPr>
              <w:t xml:space="preserve">Automatyka radiografii </w:t>
            </w:r>
            <w:r w:rsidRPr="00953408">
              <w:rPr>
                <w:sz w:val="20"/>
              </w:rPr>
              <w:t>AEC i fluoroskopii ABS</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2E31CE" w:rsidRDefault="00A12858" w:rsidP="001B6BE6">
            <w:pPr>
              <w:shd w:val="clear" w:color="auto" w:fill="FFFFFF"/>
              <w:rPr>
                <w:color w:val="000000" w:themeColor="text1"/>
                <w:sz w:val="20"/>
              </w:rPr>
            </w:pPr>
            <w:r w:rsidRPr="002E31CE">
              <w:rPr>
                <w:iCs/>
                <w:color w:val="000000" w:themeColor="text1"/>
                <w:sz w:val="20"/>
              </w:rPr>
              <w:t xml:space="preserve">Automatyku  doboru  parametrów ekspozycyjnych </w:t>
            </w:r>
            <w:proofErr w:type="spellStart"/>
            <w:r w:rsidRPr="002E31CE">
              <w:rPr>
                <w:iCs/>
                <w:color w:val="000000" w:themeColor="text1"/>
                <w:sz w:val="20"/>
              </w:rPr>
              <w:t>kV</w:t>
            </w:r>
            <w:proofErr w:type="spellEnd"/>
            <w:r w:rsidRPr="002E31CE">
              <w:rPr>
                <w:iCs/>
                <w:color w:val="000000" w:themeColor="text1"/>
                <w:sz w:val="20"/>
              </w:rPr>
              <w:t xml:space="preserve"> i </w:t>
            </w:r>
            <w:proofErr w:type="spellStart"/>
            <w:r w:rsidRPr="002E31CE">
              <w:rPr>
                <w:iCs/>
                <w:color w:val="000000" w:themeColor="text1"/>
                <w:sz w:val="20"/>
              </w:rPr>
              <w:t>mA</w:t>
            </w:r>
            <w:proofErr w:type="spellEnd"/>
            <w:r w:rsidRPr="002E31CE">
              <w:rPr>
                <w:iCs/>
                <w:color w:val="000000" w:themeColor="text1"/>
                <w:sz w:val="20"/>
              </w:rPr>
              <w:t xml:space="preserve"> lub </w:t>
            </w:r>
            <w:proofErr w:type="spellStart"/>
            <w:r w:rsidRPr="002E31CE">
              <w:rPr>
                <w:iCs/>
                <w:color w:val="000000" w:themeColor="text1"/>
                <w:sz w:val="20"/>
              </w:rPr>
              <w:t>mAs</w:t>
            </w:r>
            <w:proofErr w:type="spellEnd"/>
            <w:r w:rsidRPr="002E31CE">
              <w:rPr>
                <w:iCs/>
                <w:color w:val="000000" w:themeColor="text1"/>
                <w:sz w:val="20"/>
              </w:rPr>
              <w:t xml:space="preserve"> dla radiografii, bazująca  na </w:t>
            </w:r>
            <w:r w:rsidRPr="002E31CE">
              <w:rPr>
                <w:bCs/>
                <w:iCs/>
                <w:color w:val="000000" w:themeColor="text1"/>
                <w:sz w:val="20"/>
              </w:rPr>
              <w:t>parametrach pochodzących z fluoroskopii</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sz w:val="20"/>
              </w:rPr>
            </w:pPr>
            <w:r w:rsidRPr="00953408">
              <w:rPr>
                <w:color w:val="000000"/>
                <w:sz w:val="20"/>
              </w:rPr>
              <w:t>Ilość programów anatomicznych radiografii  ≥ 1000</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sz w:val="20"/>
              </w:rPr>
            </w:pPr>
            <w:r w:rsidRPr="00953408">
              <w:rPr>
                <w:sz w:val="20"/>
              </w:rPr>
              <w:t>System pomiaru wielkości rentgenowskiej dawki powierzchniowej</w:t>
            </w:r>
            <w:r w:rsidRPr="00953408">
              <w:rPr>
                <w:color w:val="FF0000"/>
                <w:sz w:val="20"/>
              </w:rPr>
              <w:t xml:space="preserve"> </w:t>
            </w:r>
            <w:r w:rsidRPr="00953408">
              <w:rPr>
                <w:sz w:val="20"/>
              </w:rPr>
              <w:t xml:space="preserve">DAP z wyświetlaniem jej wartości i drukowaniem wyników </w:t>
            </w:r>
            <w:r>
              <w:rPr>
                <w:sz w:val="20"/>
              </w:rPr>
              <w:br/>
            </w:r>
            <w:r w:rsidRPr="00953408">
              <w:rPr>
                <w:sz w:val="20"/>
              </w:rPr>
              <w:t xml:space="preserve">na drukarce lub /i na zdjęciu </w:t>
            </w:r>
            <w:proofErr w:type="spellStart"/>
            <w:r w:rsidRPr="00953408">
              <w:rPr>
                <w:sz w:val="20"/>
              </w:rPr>
              <w:t>rtg</w:t>
            </w:r>
            <w:proofErr w:type="spellEnd"/>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sz w:val="20"/>
              </w:rPr>
            </w:pPr>
            <w:r w:rsidRPr="00953408">
              <w:rPr>
                <w:sz w:val="20"/>
              </w:rPr>
              <w:t xml:space="preserve">Ekran dotykowy do sterowania wszystkich nastaw parametrów </w:t>
            </w:r>
            <w:r w:rsidR="006D15DA">
              <w:rPr>
                <w:sz w:val="20"/>
              </w:rPr>
              <w:br/>
            </w:r>
            <w:r w:rsidRPr="00953408">
              <w:rPr>
                <w:sz w:val="20"/>
              </w:rPr>
              <w:t>i funkcji generatora</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color w:val="000000"/>
                <w:sz w:val="20"/>
              </w:rPr>
            </w:pPr>
            <w:r w:rsidRPr="00953408">
              <w:rPr>
                <w:color w:val="000000"/>
                <w:sz w:val="20"/>
              </w:rPr>
              <w:t xml:space="preserve">Wspólny (jeden) ekran dotykowy do sterowania wszystkich nastaw parametrów i funkcji generatora oraz do zadawania pozycji stołu diagnostycznego w celu jego automatycznego ustawienia się </w:t>
            </w:r>
            <w:r w:rsidR="009910AC">
              <w:rPr>
                <w:color w:val="000000"/>
                <w:sz w:val="20"/>
              </w:rPr>
              <w:br/>
            </w:r>
            <w:r w:rsidRPr="00953408">
              <w:rPr>
                <w:color w:val="000000"/>
                <w:sz w:val="20"/>
              </w:rPr>
              <w:t xml:space="preserve">we wszystkich pozycjach wybranej części anatomicznej jaka ma zostać przebadana  </w:t>
            </w:r>
          </w:p>
          <w:p w:rsidR="00A12858" w:rsidRPr="00953408" w:rsidRDefault="00A12858" w:rsidP="001B6BE6">
            <w:pPr>
              <w:shd w:val="clear" w:color="auto" w:fill="FFFFFF"/>
              <w:rPr>
                <w:b/>
                <w:sz w:val="20"/>
              </w:rPr>
            </w:pPr>
            <w:r w:rsidRPr="00953408">
              <w:rPr>
                <w:b/>
                <w:sz w:val="20"/>
              </w:rPr>
              <w:t xml:space="preserve">Jest to parametr podlegający ocenie w zakresie II kryterium oceny ofert – jeżeli oferowany towar spełnia postawiony wymóg, </w:t>
            </w:r>
            <w:r w:rsidRPr="0050787C">
              <w:rPr>
                <w:b/>
                <w:sz w:val="20"/>
              </w:rPr>
              <w:t>przyznane zostanie 10</w:t>
            </w:r>
            <w:r w:rsidRPr="00953408">
              <w:rPr>
                <w:b/>
                <w:sz w:val="20"/>
              </w:rPr>
              <w:t xml:space="preserve"> pkt, jeżeli nie, 0 punktów.</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sz w:val="20"/>
              </w:rPr>
            </w:pPr>
            <w:r w:rsidRPr="00953408">
              <w:rPr>
                <w:sz w:val="20"/>
              </w:rPr>
              <w:t xml:space="preserve">Prezentacja na w/w ekranie dotykowym obrazu pacjenta z telewizyjnej kamery zintegrowanej z kolimatorem podczas precyzyjnego, do prostopadłego, wizualnego pozycjonowania pacjenta do pola ekspozycji </w:t>
            </w:r>
            <w:proofErr w:type="spellStart"/>
            <w:r w:rsidRPr="00953408">
              <w:rPr>
                <w:sz w:val="20"/>
              </w:rPr>
              <w:t>rtg</w:t>
            </w:r>
            <w:proofErr w:type="spellEnd"/>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sz w:val="20"/>
              </w:rPr>
            </w:pPr>
            <w:r w:rsidRPr="00953408">
              <w:rPr>
                <w:sz w:val="20"/>
              </w:rPr>
              <w:t xml:space="preserve">Automatyka zabezpieczenia anody lampy </w:t>
            </w:r>
            <w:proofErr w:type="spellStart"/>
            <w:r w:rsidRPr="00953408">
              <w:rPr>
                <w:sz w:val="20"/>
              </w:rPr>
              <w:t>rtg</w:t>
            </w:r>
            <w:proofErr w:type="spellEnd"/>
            <w:r w:rsidRPr="00953408">
              <w:rPr>
                <w:sz w:val="20"/>
              </w:rPr>
              <w:t xml:space="preserve"> i kołpaka </w:t>
            </w:r>
            <w:proofErr w:type="spellStart"/>
            <w:r w:rsidRPr="00953408">
              <w:rPr>
                <w:sz w:val="20"/>
              </w:rPr>
              <w:t>rtg</w:t>
            </w:r>
            <w:proofErr w:type="spellEnd"/>
            <w:r w:rsidRPr="00953408">
              <w:rPr>
                <w:sz w:val="20"/>
              </w:rPr>
              <w:t xml:space="preserve"> przed przegrzaniem z wskazywaniem stopnia wykorzystania lub pozostałości pojemności cieplnej anody</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6307" w:type="dxa"/>
            <w:gridSpan w:val="2"/>
          </w:tcPr>
          <w:p w:rsidR="00A12858" w:rsidRPr="00953408" w:rsidRDefault="00A12858" w:rsidP="001B6BE6">
            <w:pPr>
              <w:ind w:left="378" w:hanging="378"/>
              <w:rPr>
                <w:sz w:val="20"/>
              </w:rPr>
            </w:pPr>
            <w:r w:rsidRPr="00953408">
              <w:rPr>
                <w:b/>
                <w:bCs/>
                <w:sz w:val="20"/>
              </w:rPr>
              <w:t>Lampa, kołpak RTG i kolimator RTG</w:t>
            </w:r>
          </w:p>
        </w:tc>
        <w:tc>
          <w:tcPr>
            <w:tcW w:w="4111" w:type="dxa"/>
            <w:tcBorders>
              <w:tl2br w:val="single" w:sz="4" w:space="0" w:color="auto"/>
              <w:tr2bl w:val="single" w:sz="4" w:space="0" w:color="auto"/>
            </w:tcBorders>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ind w:left="378" w:hanging="378"/>
              <w:rPr>
                <w:sz w:val="20"/>
              </w:rPr>
            </w:pPr>
            <w:r w:rsidRPr="00953408">
              <w:rPr>
                <w:color w:val="000000"/>
                <w:sz w:val="20"/>
              </w:rPr>
              <w:t xml:space="preserve">Typ i producent lampy i kołpaka </w:t>
            </w:r>
            <w:proofErr w:type="spellStart"/>
            <w:r w:rsidRPr="00953408">
              <w:rPr>
                <w:color w:val="000000"/>
                <w:sz w:val="20"/>
              </w:rPr>
              <w:t>rtg</w:t>
            </w:r>
            <w:proofErr w:type="spellEnd"/>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sz w:val="20"/>
              </w:rPr>
            </w:pPr>
            <w:r w:rsidRPr="00953408">
              <w:rPr>
                <w:sz w:val="20"/>
                <w:lang w:eastAsia="zh-CN"/>
              </w:rPr>
              <w:t>Wielkość</w:t>
            </w:r>
            <w:r w:rsidRPr="00953408">
              <w:rPr>
                <w:sz w:val="20"/>
              </w:rPr>
              <w:t xml:space="preserve"> małego ogniska ≤</w:t>
            </w:r>
            <w:r w:rsidRPr="00953408">
              <w:rPr>
                <w:color w:val="000000"/>
                <w:sz w:val="20"/>
              </w:rPr>
              <w:t xml:space="preserve"> 0,6 mm </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sz w:val="20"/>
              </w:rPr>
            </w:pPr>
            <w:r w:rsidRPr="00953408">
              <w:rPr>
                <w:sz w:val="20"/>
              </w:rPr>
              <w:t xml:space="preserve">Max moc małego ogniska (dla 0,1 s) </w:t>
            </w:r>
            <w:r w:rsidRPr="00953408">
              <w:rPr>
                <w:color w:val="000000"/>
                <w:sz w:val="20"/>
              </w:rPr>
              <w:t xml:space="preserve">≥ 40 kW </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sz w:val="20"/>
              </w:rPr>
            </w:pPr>
            <w:r w:rsidRPr="00953408">
              <w:rPr>
                <w:sz w:val="20"/>
                <w:lang w:eastAsia="zh-CN"/>
              </w:rPr>
              <w:t>Wielkość</w:t>
            </w:r>
            <w:r w:rsidRPr="00953408">
              <w:rPr>
                <w:sz w:val="20"/>
              </w:rPr>
              <w:t xml:space="preserve"> dużego ogniska ≤ </w:t>
            </w:r>
            <w:r w:rsidRPr="00953408">
              <w:rPr>
                <w:color w:val="000000"/>
                <w:sz w:val="20"/>
              </w:rPr>
              <w:t xml:space="preserve">1,2 mm  </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sz w:val="20"/>
              </w:rPr>
            </w:pPr>
            <w:r w:rsidRPr="00953408">
              <w:rPr>
                <w:sz w:val="20"/>
              </w:rPr>
              <w:t xml:space="preserve">Max moc dużego ogniska  (dla 0,1 s) </w:t>
            </w:r>
            <w:r w:rsidRPr="00953408">
              <w:rPr>
                <w:color w:val="000000"/>
                <w:sz w:val="20"/>
              </w:rPr>
              <w:t xml:space="preserve">≥ 80 kW </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sz w:val="20"/>
              </w:rPr>
            </w:pPr>
            <w:r w:rsidRPr="00953408">
              <w:rPr>
                <w:sz w:val="20"/>
                <w:lang w:eastAsia="zh-CN"/>
              </w:rPr>
              <w:t xml:space="preserve">Całkowita filtracja </w:t>
            </w:r>
            <w:r w:rsidRPr="00953408">
              <w:rPr>
                <w:sz w:val="20"/>
                <w:lang w:val="en-US" w:eastAsia="zh-CN"/>
              </w:rPr>
              <w:t>≥</w:t>
            </w:r>
            <w:r w:rsidRPr="00953408">
              <w:rPr>
                <w:rFonts w:eastAsia="Arial Narrow"/>
                <w:sz w:val="20"/>
                <w:lang w:eastAsia="zh-CN"/>
              </w:rPr>
              <w:t xml:space="preserve"> </w:t>
            </w:r>
            <w:r w:rsidRPr="00953408">
              <w:rPr>
                <w:sz w:val="20"/>
                <w:lang w:eastAsia="zh-CN"/>
              </w:rPr>
              <w:t>2,5 mm Al.</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sz w:val="20"/>
              </w:rPr>
            </w:pPr>
            <w:r w:rsidRPr="00953408">
              <w:rPr>
                <w:sz w:val="20"/>
              </w:rPr>
              <w:t xml:space="preserve">Pojemność cieplna anody lampy </w:t>
            </w:r>
            <w:proofErr w:type="spellStart"/>
            <w:r w:rsidRPr="00953408">
              <w:rPr>
                <w:sz w:val="20"/>
              </w:rPr>
              <w:t>rtg</w:t>
            </w:r>
            <w:proofErr w:type="spellEnd"/>
            <w:r w:rsidRPr="00953408">
              <w:rPr>
                <w:sz w:val="20"/>
              </w:rPr>
              <w:t xml:space="preserve">  </w:t>
            </w:r>
            <w:r w:rsidRPr="00953408">
              <w:rPr>
                <w:color w:val="000000"/>
                <w:sz w:val="20"/>
              </w:rPr>
              <w:t xml:space="preserve">≥ 600 </w:t>
            </w:r>
            <w:proofErr w:type="spellStart"/>
            <w:r w:rsidRPr="00953408">
              <w:rPr>
                <w:color w:val="000000"/>
                <w:sz w:val="20"/>
              </w:rPr>
              <w:t>kHU</w:t>
            </w:r>
            <w:proofErr w:type="spellEnd"/>
            <w:r w:rsidRPr="00953408">
              <w:rPr>
                <w:color w:val="000000"/>
                <w:sz w:val="20"/>
              </w:rPr>
              <w:t xml:space="preserve"> </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sz w:val="20"/>
              </w:rPr>
            </w:pPr>
            <w:r w:rsidRPr="00953408">
              <w:rPr>
                <w:sz w:val="20"/>
              </w:rPr>
              <w:t xml:space="preserve">Maksymalna szybkość chłodzenia anody lampy </w:t>
            </w:r>
            <w:proofErr w:type="spellStart"/>
            <w:r w:rsidRPr="00953408">
              <w:rPr>
                <w:sz w:val="20"/>
              </w:rPr>
              <w:t>rtg</w:t>
            </w:r>
            <w:proofErr w:type="spellEnd"/>
            <w:r w:rsidRPr="00953408">
              <w:rPr>
                <w:sz w:val="20"/>
              </w:rPr>
              <w:t xml:space="preserve"> ≥ 120 </w:t>
            </w:r>
            <w:proofErr w:type="spellStart"/>
            <w:r w:rsidRPr="00953408">
              <w:rPr>
                <w:sz w:val="20"/>
              </w:rPr>
              <w:t>kHU</w:t>
            </w:r>
            <w:proofErr w:type="spellEnd"/>
            <w:r w:rsidRPr="00953408">
              <w:rPr>
                <w:sz w:val="20"/>
              </w:rPr>
              <w:t>/min</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sz w:val="20"/>
              </w:rPr>
            </w:pPr>
            <w:r w:rsidRPr="00953408">
              <w:rPr>
                <w:sz w:val="20"/>
              </w:rPr>
              <w:t xml:space="preserve">Pojemność cieplna kołpaka ≥ 2000 </w:t>
            </w:r>
            <w:proofErr w:type="spellStart"/>
            <w:r w:rsidRPr="00953408">
              <w:rPr>
                <w:sz w:val="20"/>
              </w:rPr>
              <w:t>kHU</w:t>
            </w:r>
            <w:proofErr w:type="spellEnd"/>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sz w:val="20"/>
              </w:rPr>
            </w:pPr>
            <w:r w:rsidRPr="00953408">
              <w:rPr>
                <w:sz w:val="20"/>
              </w:rPr>
              <w:t>Synchroniczna szybkość wirowania anody</w:t>
            </w:r>
            <w:r w:rsidRPr="00953408">
              <w:rPr>
                <w:sz w:val="20"/>
                <w:lang w:eastAsia="zh-CN"/>
              </w:rPr>
              <w:t xml:space="preserve"> </w:t>
            </w:r>
            <w:r w:rsidRPr="00953408">
              <w:rPr>
                <w:color w:val="000000"/>
                <w:sz w:val="20"/>
              </w:rPr>
              <w:t xml:space="preserve">≥ 9000 </w:t>
            </w:r>
            <w:proofErr w:type="spellStart"/>
            <w:r w:rsidRPr="00953408">
              <w:rPr>
                <w:color w:val="000000"/>
                <w:sz w:val="20"/>
              </w:rPr>
              <w:t>obr</w:t>
            </w:r>
            <w:proofErr w:type="spellEnd"/>
            <w:r w:rsidRPr="00953408">
              <w:rPr>
                <w:color w:val="000000"/>
                <w:sz w:val="20"/>
              </w:rPr>
              <w:t>./min</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sz w:val="20"/>
              </w:rPr>
            </w:pPr>
            <w:r w:rsidRPr="00953408">
              <w:rPr>
                <w:color w:val="000000"/>
                <w:sz w:val="20"/>
              </w:rPr>
              <w:t>Zabezpieczenie lampy i kołpaka przed przegrzaniem</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sz w:val="20"/>
              </w:rPr>
            </w:pPr>
            <w:r w:rsidRPr="00953408">
              <w:rPr>
                <w:sz w:val="20"/>
              </w:rPr>
              <w:t xml:space="preserve">Kolimator wiązki promieniowania z: </w:t>
            </w:r>
          </w:p>
          <w:p w:rsidR="00A12858" w:rsidRPr="00953408" w:rsidRDefault="00A12858" w:rsidP="001B6BE6">
            <w:pPr>
              <w:shd w:val="clear" w:color="auto" w:fill="FFFFFF"/>
              <w:ind w:left="284" w:hanging="284"/>
              <w:rPr>
                <w:sz w:val="20"/>
              </w:rPr>
            </w:pPr>
            <w:r w:rsidRPr="00953408">
              <w:rPr>
                <w:sz w:val="20"/>
              </w:rPr>
              <w:t xml:space="preserve">-  </w:t>
            </w:r>
            <w:r w:rsidRPr="00953408">
              <w:rPr>
                <w:sz w:val="20"/>
              </w:rPr>
              <w:tab/>
              <w:t xml:space="preserve">przesłonami prostokątnymi ustawianymi ręcznie i automatycznie </w:t>
            </w:r>
            <w:r>
              <w:rPr>
                <w:sz w:val="20"/>
              </w:rPr>
              <w:br/>
            </w:r>
            <w:r w:rsidRPr="00953408">
              <w:rPr>
                <w:sz w:val="20"/>
              </w:rPr>
              <w:t xml:space="preserve"> do wybranego pola panelu detektora DRF </w:t>
            </w:r>
          </w:p>
          <w:p w:rsidR="00A12858" w:rsidRPr="00953408" w:rsidRDefault="00A12858" w:rsidP="001B6BE6">
            <w:pPr>
              <w:shd w:val="clear" w:color="auto" w:fill="FFFFFF"/>
              <w:ind w:left="284" w:hanging="284"/>
              <w:rPr>
                <w:sz w:val="20"/>
              </w:rPr>
            </w:pPr>
            <w:r w:rsidRPr="00953408">
              <w:rPr>
                <w:sz w:val="20"/>
              </w:rPr>
              <w:t xml:space="preserve">- </w:t>
            </w:r>
            <w:r w:rsidRPr="00953408">
              <w:rPr>
                <w:sz w:val="20"/>
              </w:rPr>
              <w:tab/>
              <w:t xml:space="preserve">komorą pomiarową </w:t>
            </w:r>
            <w:r w:rsidRPr="007E0D31">
              <w:rPr>
                <w:sz w:val="20"/>
              </w:rPr>
              <w:t>dawki DAP,</w:t>
            </w:r>
            <w:r w:rsidRPr="00953408">
              <w:rPr>
                <w:sz w:val="20"/>
              </w:rPr>
              <w:t xml:space="preserve"> </w:t>
            </w:r>
          </w:p>
          <w:p w:rsidR="00A12858" w:rsidRPr="00953408" w:rsidRDefault="00A12858" w:rsidP="001B6BE6">
            <w:pPr>
              <w:shd w:val="clear" w:color="auto" w:fill="FFFFFF"/>
              <w:ind w:left="284" w:hanging="284"/>
              <w:rPr>
                <w:sz w:val="20"/>
              </w:rPr>
            </w:pPr>
            <w:r w:rsidRPr="00953408">
              <w:rPr>
                <w:sz w:val="20"/>
              </w:rPr>
              <w:t xml:space="preserve">- </w:t>
            </w:r>
            <w:r w:rsidRPr="00953408">
              <w:rPr>
                <w:sz w:val="20"/>
              </w:rPr>
              <w:tab/>
              <w:t>automatyką doboru filtrów dodatkowych Cu lub Cu i Al.</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sz w:val="20"/>
              </w:rPr>
            </w:pPr>
            <w:r w:rsidRPr="00953408">
              <w:rPr>
                <w:sz w:val="20"/>
                <w:lang w:eastAsia="zh-CN"/>
              </w:rPr>
              <w:t>Zakres</w:t>
            </w:r>
            <w:r w:rsidRPr="00953408">
              <w:rPr>
                <w:sz w:val="20"/>
              </w:rPr>
              <w:t xml:space="preserve"> obrotu kolimatora </w:t>
            </w:r>
            <w:r w:rsidRPr="00953408">
              <w:rPr>
                <w:color w:val="000000"/>
                <w:sz w:val="20"/>
              </w:rPr>
              <w:t>≥ ±45°</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sz w:val="20"/>
              </w:rPr>
            </w:pPr>
            <w:r w:rsidRPr="00953408">
              <w:rPr>
                <w:sz w:val="20"/>
              </w:rPr>
              <w:t>Motorowy obrót kolimatora</w:t>
            </w:r>
          </w:p>
          <w:p w:rsidR="00A12858" w:rsidRPr="00953408" w:rsidRDefault="00A12858" w:rsidP="001B6BE6">
            <w:pPr>
              <w:shd w:val="clear" w:color="auto" w:fill="FFFFFF"/>
              <w:rPr>
                <w:sz w:val="20"/>
              </w:rPr>
            </w:pPr>
            <w:r w:rsidRPr="00953408">
              <w:rPr>
                <w:b/>
                <w:sz w:val="20"/>
              </w:rPr>
              <w:t xml:space="preserve">Jest to parametr podlegający ocenie w zakresie II kryterium oceny ofert – jeżeli oferowany towar spełnia postawiony wymóg, </w:t>
            </w:r>
            <w:r w:rsidRPr="0050787C">
              <w:rPr>
                <w:b/>
                <w:sz w:val="20"/>
              </w:rPr>
              <w:t>przyznane zostanie 10</w:t>
            </w:r>
            <w:r w:rsidRPr="00953408">
              <w:rPr>
                <w:b/>
                <w:sz w:val="20"/>
              </w:rPr>
              <w:t xml:space="preserve"> pkt, jeżeli nie, 0 punktów.</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sz w:val="20"/>
              </w:rPr>
            </w:pPr>
            <w:r>
              <w:rPr>
                <w:sz w:val="20"/>
                <w:lang w:eastAsia="zh-CN"/>
              </w:rPr>
              <w:t>Ś</w:t>
            </w:r>
            <w:r w:rsidRPr="00953408">
              <w:rPr>
                <w:sz w:val="20"/>
                <w:lang w:eastAsia="zh-CN"/>
              </w:rPr>
              <w:t xml:space="preserve">wietlny symulator pola </w:t>
            </w:r>
            <w:proofErr w:type="spellStart"/>
            <w:r w:rsidRPr="00953408">
              <w:rPr>
                <w:sz w:val="20"/>
                <w:lang w:eastAsia="zh-CN"/>
              </w:rPr>
              <w:t>rtg</w:t>
            </w:r>
            <w:proofErr w:type="spellEnd"/>
            <w:r w:rsidRPr="00953408">
              <w:rPr>
                <w:sz w:val="20"/>
                <w:lang w:eastAsia="zh-CN"/>
              </w:rPr>
              <w:t xml:space="preserve"> (</w:t>
            </w:r>
            <w:proofErr w:type="spellStart"/>
            <w:r w:rsidRPr="00953408">
              <w:rPr>
                <w:sz w:val="20"/>
                <w:lang w:eastAsia="zh-CN"/>
              </w:rPr>
              <w:t>centrator</w:t>
            </w:r>
            <w:proofErr w:type="spellEnd"/>
            <w:r w:rsidRPr="00953408">
              <w:rPr>
                <w:sz w:val="20"/>
                <w:lang w:eastAsia="zh-CN"/>
              </w:rPr>
              <w:t xml:space="preserve">) </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6307" w:type="dxa"/>
            <w:gridSpan w:val="2"/>
          </w:tcPr>
          <w:p w:rsidR="00A12858" w:rsidRPr="00953408" w:rsidRDefault="00A12858" w:rsidP="00CC0950">
            <w:pPr>
              <w:ind w:left="378" w:hanging="378"/>
              <w:jc w:val="both"/>
              <w:rPr>
                <w:sz w:val="20"/>
              </w:rPr>
            </w:pPr>
            <w:r w:rsidRPr="00953408">
              <w:rPr>
                <w:b/>
                <w:bCs/>
                <w:sz w:val="20"/>
              </w:rPr>
              <w:t xml:space="preserve">Uniwersalny </w:t>
            </w:r>
            <w:r w:rsidR="00CC0950" w:rsidRPr="00953408">
              <w:rPr>
                <w:b/>
                <w:bCs/>
                <w:sz w:val="20"/>
              </w:rPr>
              <w:t xml:space="preserve">stół </w:t>
            </w:r>
            <w:r w:rsidRPr="00953408">
              <w:rPr>
                <w:b/>
                <w:bCs/>
                <w:sz w:val="20"/>
              </w:rPr>
              <w:t>(</w:t>
            </w:r>
            <w:r w:rsidR="00CC0950" w:rsidRPr="00953408">
              <w:rPr>
                <w:b/>
                <w:bCs/>
                <w:sz w:val="20"/>
              </w:rPr>
              <w:t>ścianka</w:t>
            </w:r>
            <w:r w:rsidRPr="00953408">
              <w:rPr>
                <w:b/>
                <w:bCs/>
                <w:sz w:val="20"/>
              </w:rPr>
              <w:t>) diagnostyczny (-a) zdalnie sterowana  ze zintegrowa</w:t>
            </w:r>
            <w:r>
              <w:rPr>
                <w:b/>
                <w:bCs/>
                <w:sz w:val="20"/>
              </w:rPr>
              <w:t xml:space="preserve">nym </w:t>
            </w:r>
            <w:r w:rsidRPr="00953408">
              <w:rPr>
                <w:b/>
                <w:bCs/>
                <w:sz w:val="20"/>
              </w:rPr>
              <w:t>(wbudowanym) na stałe panelem detektora DRF</w:t>
            </w:r>
          </w:p>
        </w:tc>
        <w:tc>
          <w:tcPr>
            <w:tcW w:w="4111" w:type="dxa"/>
            <w:tcBorders>
              <w:tl2br w:val="single" w:sz="4" w:space="0" w:color="auto"/>
              <w:tr2bl w:val="single" w:sz="4" w:space="0" w:color="auto"/>
            </w:tcBorders>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sz w:val="20"/>
              </w:rPr>
            </w:pPr>
            <w:r w:rsidRPr="00953408">
              <w:rPr>
                <w:color w:val="000000"/>
                <w:sz w:val="20"/>
              </w:rPr>
              <w:t>Typ i producent</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sz w:val="20"/>
              </w:rPr>
            </w:pPr>
            <w:r w:rsidRPr="00953408">
              <w:rPr>
                <w:sz w:val="20"/>
              </w:rPr>
              <w:t xml:space="preserve">Zakres pochylenia ścianki (stołu) ≤ </w:t>
            </w:r>
            <w:r w:rsidRPr="00953408">
              <w:rPr>
                <w:color w:val="000000"/>
                <w:sz w:val="20"/>
              </w:rPr>
              <w:t>-90°do ≥+90°</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sz w:val="20"/>
              </w:rPr>
            </w:pPr>
            <w:r w:rsidRPr="00953408">
              <w:rPr>
                <w:sz w:val="20"/>
              </w:rPr>
              <w:t xml:space="preserve">Prędkość pochylania </w:t>
            </w:r>
            <w:r w:rsidRPr="00953408">
              <w:rPr>
                <w:sz w:val="20"/>
                <w:lang w:eastAsia="zh-CN"/>
              </w:rPr>
              <w:t xml:space="preserve">blatu stołu </w:t>
            </w:r>
            <w:r w:rsidRPr="00953408">
              <w:rPr>
                <w:sz w:val="20"/>
              </w:rPr>
              <w:t>≥ 4,5°/s</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sz w:val="20"/>
              </w:rPr>
            </w:pPr>
            <w:r w:rsidRPr="00953408">
              <w:rPr>
                <w:sz w:val="20"/>
              </w:rPr>
              <w:t>Płynna, od 0° /s do maksymalnej, (nie skokowa) zmiana szybkości pochylania ścianki - jeśli „Tak" podać zakres zmiany szybkości</w:t>
            </w:r>
          </w:p>
          <w:p w:rsidR="00A12858" w:rsidRPr="00953408" w:rsidRDefault="00A12858" w:rsidP="001B6BE6">
            <w:pPr>
              <w:shd w:val="clear" w:color="auto" w:fill="FFFFFF"/>
              <w:jc w:val="both"/>
              <w:rPr>
                <w:sz w:val="20"/>
              </w:rPr>
            </w:pPr>
            <w:r w:rsidRPr="00953408">
              <w:rPr>
                <w:b/>
                <w:sz w:val="20"/>
              </w:rPr>
              <w:t xml:space="preserve">Jest to parametr podlegający ocenie w zakresie II kryterium oceny ofert – jeżeli oferowany towar spełnia postawiony wymóg, </w:t>
            </w:r>
            <w:r w:rsidRPr="0050787C">
              <w:rPr>
                <w:b/>
                <w:sz w:val="20"/>
              </w:rPr>
              <w:t>przyznane zostanie 10</w:t>
            </w:r>
            <w:r w:rsidRPr="00953408">
              <w:rPr>
                <w:b/>
                <w:sz w:val="20"/>
              </w:rPr>
              <w:t xml:space="preserve"> pkt, jeżeli nie, 0 punktów.</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2C159A" w:rsidRDefault="00A12858" w:rsidP="001B6BE6">
            <w:pPr>
              <w:shd w:val="clear" w:color="auto" w:fill="FFFFFF"/>
              <w:rPr>
                <w:sz w:val="20"/>
              </w:rPr>
            </w:pPr>
            <w:r w:rsidRPr="002C159A">
              <w:rPr>
                <w:sz w:val="20"/>
                <w:lang w:eastAsia="zh-CN"/>
              </w:rPr>
              <w:t xml:space="preserve">Najniższe położenie blatu ścianki od podłogi w poziomej pozycji </w:t>
            </w:r>
            <w:r w:rsidRPr="002C159A">
              <w:rPr>
                <w:sz w:val="20"/>
              </w:rPr>
              <w:t>ścianki ≤ 50 cm</w:t>
            </w:r>
          </w:p>
          <w:p w:rsidR="00A12858" w:rsidRPr="002640ED" w:rsidRDefault="00A12858" w:rsidP="00816264">
            <w:pPr>
              <w:shd w:val="clear" w:color="auto" w:fill="FFFFFF"/>
              <w:jc w:val="both"/>
              <w:rPr>
                <w:sz w:val="20"/>
              </w:rPr>
            </w:pPr>
            <w:r w:rsidRPr="002640ED">
              <w:rPr>
                <w:b/>
                <w:sz w:val="20"/>
              </w:rPr>
              <w:t>Jest to parametr podlegający ocenie w zakresie II kryterium oceny ofert –</w:t>
            </w:r>
            <w:r w:rsidR="00816264">
              <w:rPr>
                <w:b/>
                <w:sz w:val="20"/>
              </w:rPr>
              <w:t xml:space="preserve"> </w:t>
            </w:r>
            <w:r w:rsidRPr="002640ED">
              <w:rPr>
                <w:b/>
                <w:sz w:val="20"/>
              </w:rPr>
              <w:t>w</w:t>
            </w:r>
            <w:r w:rsidRPr="002640ED">
              <w:rPr>
                <w:b/>
                <w:bCs/>
                <w:sz w:val="20"/>
              </w:rPr>
              <w:t>artoś</w:t>
            </w:r>
            <w:r w:rsidR="00816264">
              <w:rPr>
                <w:b/>
                <w:bCs/>
                <w:sz w:val="20"/>
              </w:rPr>
              <w:t>ć</w:t>
            </w:r>
            <w:r w:rsidRPr="002640ED">
              <w:rPr>
                <w:b/>
                <w:bCs/>
                <w:sz w:val="20"/>
              </w:rPr>
              <w:t xml:space="preserve"> graniczna otrzyma 0 punktów </w:t>
            </w:r>
            <w:r>
              <w:rPr>
                <w:b/>
                <w:bCs/>
                <w:sz w:val="20"/>
              </w:rPr>
              <w:br/>
            </w:r>
            <w:r w:rsidRPr="002640ED">
              <w:rPr>
                <w:b/>
                <w:bCs/>
                <w:sz w:val="20"/>
              </w:rPr>
              <w:t>a m</w:t>
            </w:r>
            <w:r w:rsidRPr="002640ED">
              <w:rPr>
                <w:b/>
                <w:sz w:val="20"/>
              </w:rPr>
              <w:t>aksymalna ilość 10 punktów przyznana zostanie najlepszej wartości liczbowej parametru (najwyższej</w:t>
            </w:r>
            <w:r>
              <w:rPr>
                <w:b/>
                <w:sz w:val="20"/>
              </w:rPr>
              <w:t xml:space="preserve"> </w:t>
            </w:r>
            <w:r w:rsidRPr="002640ED">
              <w:rPr>
                <w:b/>
                <w:sz w:val="20"/>
              </w:rPr>
              <w:t xml:space="preserve">lub najniższej </w:t>
            </w:r>
            <w:r>
              <w:rPr>
                <w:b/>
                <w:sz w:val="20"/>
              </w:rPr>
              <w:br/>
            </w:r>
            <w:r w:rsidRPr="002640ED">
              <w:rPr>
                <w:b/>
                <w:sz w:val="20"/>
              </w:rPr>
              <w:t xml:space="preserve">w zależności od kryterium oceny). Pozostałe wartości otrzymają punkty proporcjonalne do zakresu pomiędzy wartością najlepszą </w:t>
            </w:r>
            <w:r>
              <w:rPr>
                <w:b/>
                <w:sz w:val="20"/>
              </w:rPr>
              <w:br/>
            </w:r>
            <w:r w:rsidRPr="002640ED">
              <w:rPr>
                <w:b/>
                <w:sz w:val="20"/>
              </w:rPr>
              <w:t>i graniczną.</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2F6EC9" w:rsidRDefault="00A12858" w:rsidP="001B6BE6">
            <w:pPr>
              <w:shd w:val="clear" w:color="auto" w:fill="FFFFFF"/>
              <w:rPr>
                <w:sz w:val="20"/>
                <w:lang w:eastAsia="zh-CN"/>
              </w:rPr>
            </w:pPr>
            <w:r w:rsidRPr="002F6EC9">
              <w:rPr>
                <w:sz w:val="20"/>
                <w:lang w:eastAsia="zh-CN"/>
              </w:rPr>
              <w:t xml:space="preserve">Najwyższe położenie blatu </w:t>
            </w:r>
            <w:r w:rsidRPr="002F6EC9">
              <w:rPr>
                <w:sz w:val="20"/>
              </w:rPr>
              <w:t xml:space="preserve">stołu </w:t>
            </w:r>
            <w:r w:rsidRPr="002F6EC9">
              <w:rPr>
                <w:sz w:val="20"/>
                <w:lang w:eastAsia="zh-CN"/>
              </w:rPr>
              <w:t xml:space="preserve">od podłogi w poziomej pozycji </w:t>
            </w:r>
            <w:r w:rsidRPr="002F6EC9">
              <w:rPr>
                <w:sz w:val="20"/>
              </w:rPr>
              <w:t>ścianki ≥ 100 cm</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2F6EC9" w:rsidRDefault="00A12858" w:rsidP="001B6BE6">
            <w:pPr>
              <w:shd w:val="clear" w:color="auto" w:fill="FFFFFF"/>
              <w:rPr>
                <w:sz w:val="20"/>
              </w:rPr>
            </w:pPr>
            <w:r w:rsidRPr="002F6EC9">
              <w:rPr>
                <w:sz w:val="20"/>
                <w:lang w:eastAsia="zh-CN"/>
              </w:rPr>
              <w:t>Wysokość blatu stołu płynnie regulowana pomiędzy krańcowymi pozycjami</w:t>
            </w:r>
            <w:r w:rsidRPr="002F6EC9">
              <w:rPr>
                <w:sz w:val="20"/>
              </w:rPr>
              <w:t xml:space="preserve"> realizowana przy pomocy silnika elektrycznego ≥ 50 cm</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150355" w:rsidRDefault="00A12858" w:rsidP="001B6BE6">
            <w:pPr>
              <w:shd w:val="clear" w:color="auto" w:fill="FFFFFF"/>
              <w:rPr>
                <w:sz w:val="20"/>
              </w:rPr>
            </w:pPr>
            <w:r w:rsidRPr="00150355">
              <w:rPr>
                <w:sz w:val="20"/>
              </w:rPr>
              <w:t xml:space="preserve">Wzdłużny ruch kolumny z kołpakiem </w:t>
            </w:r>
            <w:proofErr w:type="spellStart"/>
            <w:r w:rsidRPr="00150355">
              <w:rPr>
                <w:sz w:val="20"/>
              </w:rPr>
              <w:t>rtg</w:t>
            </w:r>
            <w:proofErr w:type="spellEnd"/>
            <w:r w:rsidRPr="00150355">
              <w:rPr>
                <w:sz w:val="20"/>
              </w:rPr>
              <w:t xml:space="preserve"> i synchroniczny z nim wzdłużny ruch panelu detektora </w:t>
            </w:r>
            <w:proofErr w:type="spellStart"/>
            <w:r w:rsidRPr="00150355">
              <w:rPr>
                <w:sz w:val="20"/>
              </w:rPr>
              <w:t>rtg</w:t>
            </w:r>
            <w:proofErr w:type="spellEnd"/>
            <w:r w:rsidRPr="00150355">
              <w:rPr>
                <w:sz w:val="20"/>
              </w:rPr>
              <w:t xml:space="preserve"> DRF, inaczej wzdłużny ruch promienia centralnego wiązki </w:t>
            </w:r>
            <w:proofErr w:type="spellStart"/>
            <w:r w:rsidRPr="00150355">
              <w:rPr>
                <w:sz w:val="20"/>
              </w:rPr>
              <w:t>rtg</w:t>
            </w:r>
            <w:proofErr w:type="spellEnd"/>
            <w:r w:rsidRPr="00150355">
              <w:rPr>
                <w:sz w:val="20"/>
              </w:rPr>
              <w:t xml:space="preserve"> prostopadły do blatu stołu </w:t>
            </w:r>
            <w:r>
              <w:rPr>
                <w:sz w:val="20"/>
              </w:rPr>
              <w:br/>
            </w:r>
            <w:r w:rsidRPr="00150355">
              <w:rPr>
                <w:sz w:val="20"/>
              </w:rPr>
              <w:t>w poziomej i pionowej pozycji stołu ≥ 160 cm</w:t>
            </w:r>
          </w:p>
          <w:p w:rsidR="00A12858" w:rsidRPr="002640ED" w:rsidRDefault="00A12858" w:rsidP="00816264">
            <w:pPr>
              <w:shd w:val="clear" w:color="auto" w:fill="FFFFFF"/>
              <w:jc w:val="both"/>
              <w:rPr>
                <w:sz w:val="20"/>
              </w:rPr>
            </w:pPr>
            <w:r w:rsidRPr="002640ED">
              <w:rPr>
                <w:b/>
                <w:sz w:val="20"/>
              </w:rPr>
              <w:t>Jest to parametr podlegający ocenie w zakresie II kryterium oceny ofert –</w:t>
            </w:r>
            <w:r w:rsidR="00816264">
              <w:rPr>
                <w:b/>
                <w:sz w:val="20"/>
              </w:rPr>
              <w:t xml:space="preserve"> </w:t>
            </w:r>
            <w:r w:rsidRPr="002640ED">
              <w:rPr>
                <w:b/>
                <w:sz w:val="20"/>
              </w:rPr>
              <w:t>w</w:t>
            </w:r>
            <w:r w:rsidRPr="002640ED">
              <w:rPr>
                <w:b/>
                <w:bCs/>
                <w:sz w:val="20"/>
              </w:rPr>
              <w:t>artoś</w:t>
            </w:r>
            <w:r w:rsidR="00816264">
              <w:rPr>
                <w:b/>
                <w:bCs/>
                <w:sz w:val="20"/>
              </w:rPr>
              <w:t>ć</w:t>
            </w:r>
            <w:r w:rsidRPr="002640ED">
              <w:rPr>
                <w:b/>
                <w:bCs/>
                <w:sz w:val="20"/>
              </w:rPr>
              <w:t xml:space="preserve"> graniczna otrzyma 0 punktów </w:t>
            </w:r>
            <w:r>
              <w:rPr>
                <w:b/>
                <w:bCs/>
                <w:sz w:val="20"/>
              </w:rPr>
              <w:br/>
            </w:r>
            <w:r w:rsidRPr="002640ED">
              <w:rPr>
                <w:b/>
                <w:bCs/>
                <w:sz w:val="20"/>
              </w:rPr>
              <w:t>a m</w:t>
            </w:r>
            <w:r w:rsidRPr="002640ED">
              <w:rPr>
                <w:b/>
                <w:sz w:val="20"/>
              </w:rPr>
              <w:t>aksymalna ilość 10 punktów przyznana zostanie najlepszej wartości liczbowej parametru (najwyższej</w:t>
            </w:r>
            <w:r>
              <w:rPr>
                <w:b/>
                <w:sz w:val="20"/>
              </w:rPr>
              <w:t xml:space="preserve"> </w:t>
            </w:r>
            <w:r w:rsidRPr="002640ED">
              <w:rPr>
                <w:b/>
                <w:sz w:val="20"/>
              </w:rPr>
              <w:t xml:space="preserve">lub najniższej </w:t>
            </w:r>
            <w:r>
              <w:rPr>
                <w:b/>
                <w:sz w:val="20"/>
              </w:rPr>
              <w:br/>
            </w:r>
            <w:r w:rsidRPr="002640ED">
              <w:rPr>
                <w:b/>
                <w:sz w:val="20"/>
              </w:rPr>
              <w:t xml:space="preserve">w zależności od kryterium oceny). Pozostałe wartości otrzymają punkty proporcjonalne do zakresu pomiędzy wartością najlepszą </w:t>
            </w:r>
            <w:r>
              <w:rPr>
                <w:b/>
                <w:sz w:val="20"/>
              </w:rPr>
              <w:br/>
            </w:r>
            <w:r w:rsidRPr="002640ED">
              <w:rPr>
                <w:b/>
                <w:sz w:val="20"/>
              </w:rPr>
              <w:t>i graniczną.</w:t>
            </w:r>
          </w:p>
        </w:tc>
        <w:tc>
          <w:tcPr>
            <w:tcW w:w="4111" w:type="dxa"/>
          </w:tcPr>
          <w:p w:rsidR="00A12858" w:rsidRPr="002F6EC9"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2F6EC9" w:rsidRDefault="00A12858" w:rsidP="001B6BE6">
            <w:pPr>
              <w:shd w:val="clear" w:color="auto" w:fill="FFFFFF"/>
              <w:rPr>
                <w:sz w:val="20"/>
              </w:rPr>
            </w:pPr>
            <w:r w:rsidRPr="002F6EC9">
              <w:rPr>
                <w:sz w:val="20"/>
              </w:rPr>
              <w:t xml:space="preserve">Jednostronnie podparty, płaski blat ścianki (płyta pacjenta) </w:t>
            </w:r>
          </w:p>
        </w:tc>
        <w:tc>
          <w:tcPr>
            <w:tcW w:w="4111" w:type="dxa"/>
          </w:tcPr>
          <w:p w:rsidR="00A12858" w:rsidRPr="002F6EC9"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2F6EC9" w:rsidRDefault="00A12858" w:rsidP="001B6BE6">
            <w:pPr>
              <w:shd w:val="clear" w:color="auto" w:fill="FFFFFF"/>
              <w:rPr>
                <w:sz w:val="20"/>
              </w:rPr>
            </w:pPr>
            <w:r w:rsidRPr="002F6EC9">
              <w:rPr>
                <w:sz w:val="20"/>
                <w:lang w:eastAsia="zh-CN"/>
              </w:rPr>
              <w:t xml:space="preserve">Zakres ruchu poprzecznego blatu ścianki </w:t>
            </w:r>
            <w:r w:rsidRPr="002F6EC9">
              <w:rPr>
                <w:sz w:val="20"/>
              </w:rPr>
              <w:t xml:space="preserve">lub kołpaka </w:t>
            </w:r>
            <w:proofErr w:type="spellStart"/>
            <w:r w:rsidRPr="002F6EC9">
              <w:rPr>
                <w:sz w:val="20"/>
              </w:rPr>
              <w:t>rtg</w:t>
            </w:r>
            <w:proofErr w:type="spellEnd"/>
            <w:r w:rsidRPr="002F6EC9">
              <w:rPr>
                <w:sz w:val="20"/>
              </w:rPr>
              <w:t xml:space="preserve"> i panelu detektora ≥ 30</w:t>
            </w:r>
            <w:r w:rsidRPr="002F6EC9">
              <w:rPr>
                <w:b/>
                <w:sz w:val="20"/>
              </w:rPr>
              <w:t xml:space="preserve"> </w:t>
            </w:r>
            <w:r w:rsidRPr="002F6EC9">
              <w:rPr>
                <w:sz w:val="20"/>
              </w:rPr>
              <w:t>cm</w:t>
            </w:r>
          </w:p>
          <w:p w:rsidR="00A12858" w:rsidRPr="002640ED" w:rsidRDefault="00A12858" w:rsidP="00816264">
            <w:pPr>
              <w:pStyle w:val="Bezodstpw"/>
              <w:jc w:val="both"/>
              <w:rPr>
                <w:sz w:val="20"/>
                <w:szCs w:val="20"/>
              </w:rPr>
            </w:pPr>
            <w:r w:rsidRPr="002640ED">
              <w:rPr>
                <w:b/>
                <w:sz w:val="20"/>
              </w:rPr>
              <w:t>Jest to parametr podlegający ocenie w zakresie II kryterium oceny ofert –</w:t>
            </w:r>
            <w:r w:rsidR="00816264">
              <w:rPr>
                <w:b/>
                <w:sz w:val="20"/>
              </w:rPr>
              <w:t xml:space="preserve"> </w:t>
            </w:r>
            <w:r w:rsidRPr="002640ED">
              <w:rPr>
                <w:b/>
                <w:sz w:val="20"/>
                <w:szCs w:val="20"/>
              </w:rPr>
              <w:t>w</w:t>
            </w:r>
            <w:r w:rsidRPr="002640ED">
              <w:rPr>
                <w:b/>
                <w:bCs/>
                <w:sz w:val="20"/>
                <w:szCs w:val="20"/>
              </w:rPr>
              <w:t>artoś</w:t>
            </w:r>
            <w:r w:rsidR="00816264">
              <w:rPr>
                <w:b/>
                <w:bCs/>
                <w:sz w:val="20"/>
                <w:szCs w:val="20"/>
              </w:rPr>
              <w:t>ć</w:t>
            </w:r>
            <w:r w:rsidRPr="002640ED">
              <w:rPr>
                <w:b/>
                <w:bCs/>
                <w:sz w:val="20"/>
                <w:szCs w:val="20"/>
              </w:rPr>
              <w:t xml:space="preserve"> graniczna otrzyma 0 punktów</w:t>
            </w:r>
            <w:r w:rsidRPr="002640ED">
              <w:rPr>
                <w:b/>
                <w:bCs/>
                <w:sz w:val="20"/>
              </w:rPr>
              <w:t xml:space="preserve"> </w:t>
            </w:r>
            <w:r>
              <w:rPr>
                <w:b/>
                <w:bCs/>
                <w:sz w:val="20"/>
              </w:rPr>
              <w:br/>
            </w:r>
            <w:r w:rsidRPr="002640ED">
              <w:rPr>
                <w:b/>
                <w:bCs/>
                <w:sz w:val="20"/>
              </w:rPr>
              <w:t>a m</w:t>
            </w:r>
            <w:r w:rsidRPr="002640ED">
              <w:rPr>
                <w:b/>
                <w:sz w:val="20"/>
                <w:szCs w:val="20"/>
              </w:rPr>
              <w:t xml:space="preserve">aksymalna ilość </w:t>
            </w:r>
            <w:r w:rsidRPr="002640ED">
              <w:rPr>
                <w:b/>
                <w:sz w:val="20"/>
              </w:rPr>
              <w:t xml:space="preserve">10 </w:t>
            </w:r>
            <w:r w:rsidRPr="002640ED">
              <w:rPr>
                <w:b/>
                <w:sz w:val="20"/>
                <w:szCs w:val="20"/>
              </w:rPr>
              <w:t>punktów przyznana zostanie najlepszej wartości liczbowej parametru (najwyższej</w:t>
            </w:r>
            <w:r>
              <w:rPr>
                <w:b/>
                <w:sz w:val="20"/>
                <w:szCs w:val="20"/>
              </w:rPr>
              <w:t xml:space="preserve"> </w:t>
            </w:r>
            <w:r w:rsidRPr="002640ED">
              <w:rPr>
                <w:b/>
                <w:sz w:val="20"/>
                <w:szCs w:val="20"/>
              </w:rPr>
              <w:t xml:space="preserve">lub najniższej </w:t>
            </w:r>
            <w:r>
              <w:rPr>
                <w:b/>
                <w:sz w:val="20"/>
                <w:szCs w:val="20"/>
              </w:rPr>
              <w:br/>
            </w:r>
            <w:r w:rsidRPr="002640ED">
              <w:rPr>
                <w:b/>
                <w:sz w:val="20"/>
                <w:szCs w:val="20"/>
              </w:rPr>
              <w:t xml:space="preserve">w zależności od kryterium oceny). Pozostałe wartości otrzymają punkty proporcjonalne do zakresu pomiędzy wartością najlepszą </w:t>
            </w:r>
            <w:r>
              <w:rPr>
                <w:b/>
                <w:sz w:val="20"/>
                <w:szCs w:val="20"/>
              </w:rPr>
              <w:br/>
            </w:r>
            <w:r w:rsidRPr="002640ED">
              <w:rPr>
                <w:b/>
                <w:sz w:val="20"/>
                <w:szCs w:val="20"/>
              </w:rPr>
              <w:t>i graniczną.</w:t>
            </w:r>
          </w:p>
        </w:tc>
        <w:tc>
          <w:tcPr>
            <w:tcW w:w="4111" w:type="dxa"/>
          </w:tcPr>
          <w:p w:rsidR="00A12858" w:rsidRPr="002F6EC9"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sz w:val="20"/>
              </w:rPr>
            </w:pPr>
            <w:r w:rsidRPr="00953408">
              <w:rPr>
                <w:sz w:val="20"/>
                <w:lang w:eastAsia="zh-CN"/>
              </w:rPr>
              <w:t xml:space="preserve">Obciążalność blatu ścianki </w:t>
            </w:r>
            <w:r w:rsidRPr="00953408">
              <w:rPr>
                <w:sz w:val="20"/>
              </w:rPr>
              <w:t xml:space="preserve">(waga pacjenta) bez ograniczenia ruchów </w:t>
            </w:r>
            <w:r w:rsidRPr="00953408">
              <w:rPr>
                <w:color w:val="000000"/>
                <w:sz w:val="20"/>
              </w:rPr>
              <w:t xml:space="preserve">≥ </w:t>
            </w:r>
            <w:r>
              <w:rPr>
                <w:color w:val="000000"/>
                <w:sz w:val="20"/>
              </w:rPr>
              <w:t>180</w:t>
            </w:r>
            <w:r w:rsidRPr="00953408">
              <w:rPr>
                <w:color w:val="000000"/>
                <w:sz w:val="20"/>
              </w:rPr>
              <w:t xml:space="preserve"> kg</w:t>
            </w:r>
          </w:p>
        </w:tc>
        <w:tc>
          <w:tcPr>
            <w:tcW w:w="4111" w:type="dxa"/>
          </w:tcPr>
          <w:p w:rsidR="00A12858" w:rsidRPr="002F6EC9"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sz w:val="20"/>
              </w:rPr>
            </w:pPr>
            <w:r w:rsidRPr="00953408">
              <w:rPr>
                <w:sz w:val="20"/>
              </w:rPr>
              <w:t>Wymiary blatu ścianki  ≥ 65x</w:t>
            </w:r>
            <w:r>
              <w:rPr>
                <w:sz w:val="20"/>
              </w:rPr>
              <w:t>210</w:t>
            </w:r>
            <w:r w:rsidRPr="00953408">
              <w:rPr>
                <w:sz w:val="20"/>
              </w:rPr>
              <w:t xml:space="preserve"> cm</w:t>
            </w:r>
            <w:r>
              <w:rPr>
                <w:sz w:val="20"/>
              </w:rPr>
              <w:t xml:space="preserve"> </w:t>
            </w:r>
            <w:r w:rsidRPr="00953408">
              <w:rPr>
                <w:sz w:val="20"/>
              </w:rPr>
              <w:t>(podać wymiary części prostokątnej jeśli blat ma zaokrąglenia)</w:t>
            </w:r>
          </w:p>
        </w:tc>
        <w:tc>
          <w:tcPr>
            <w:tcW w:w="4111" w:type="dxa"/>
          </w:tcPr>
          <w:p w:rsidR="00A12858" w:rsidRPr="002F6EC9"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153231" w:rsidRDefault="00A12858" w:rsidP="001B6BE6">
            <w:pPr>
              <w:shd w:val="clear" w:color="auto" w:fill="FFFFFF"/>
              <w:rPr>
                <w:b/>
                <w:sz w:val="20"/>
              </w:rPr>
            </w:pPr>
            <w:r w:rsidRPr="00153231">
              <w:rPr>
                <w:sz w:val="20"/>
                <w:lang w:eastAsia="zh-CN"/>
              </w:rPr>
              <w:t xml:space="preserve">Obszar blatu </w:t>
            </w:r>
            <w:r w:rsidRPr="00153231">
              <w:rPr>
                <w:sz w:val="20"/>
              </w:rPr>
              <w:t>ścianki</w:t>
            </w:r>
            <w:r w:rsidRPr="00153231">
              <w:rPr>
                <w:sz w:val="20"/>
                <w:lang w:eastAsia="zh-CN"/>
              </w:rPr>
              <w:t xml:space="preserve"> przezierny dla promieniowania </w:t>
            </w:r>
            <w:proofErr w:type="spellStart"/>
            <w:r w:rsidRPr="00153231">
              <w:rPr>
                <w:sz w:val="20"/>
                <w:lang w:eastAsia="zh-CN"/>
              </w:rPr>
              <w:t>rtg</w:t>
            </w:r>
            <w:proofErr w:type="spellEnd"/>
            <w:r w:rsidRPr="00153231">
              <w:rPr>
                <w:sz w:val="20"/>
                <w:lang w:eastAsia="zh-CN"/>
              </w:rPr>
              <w:t xml:space="preserve"> </w:t>
            </w:r>
            <w:r w:rsidRPr="00153231">
              <w:rPr>
                <w:sz w:val="20"/>
              </w:rPr>
              <w:t>≥ 50x</w:t>
            </w:r>
            <w:r>
              <w:rPr>
                <w:sz w:val="20"/>
              </w:rPr>
              <w:t>200</w:t>
            </w:r>
            <w:r w:rsidRPr="00153231">
              <w:rPr>
                <w:sz w:val="20"/>
              </w:rPr>
              <w:t xml:space="preserve"> cm</w:t>
            </w:r>
            <w:r w:rsidRPr="00153231">
              <w:rPr>
                <w:b/>
                <w:sz w:val="20"/>
              </w:rPr>
              <w:t xml:space="preserve"> </w:t>
            </w:r>
          </w:p>
          <w:p w:rsidR="00A12858" w:rsidRPr="002640ED" w:rsidRDefault="00A12858" w:rsidP="00816264">
            <w:pPr>
              <w:shd w:val="clear" w:color="auto" w:fill="FFFFFF"/>
              <w:jc w:val="both"/>
              <w:rPr>
                <w:sz w:val="20"/>
              </w:rPr>
            </w:pPr>
            <w:r w:rsidRPr="002640ED">
              <w:rPr>
                <w:b/>
                <w:sz w:val="20"/>
              </w:rPr>
              <w:t xml:space="preserve">Jest to parametr podlegający ocenie w zakresie II kryterium </w:t>
            </w:r>
            <w:r w:rsidRPr="002640ED">
              <w:rPr>
                <w:b/>
                <w:sz w:val="20"/>
              </w:rPr>
              <w:lastRenderedPageBreak/>
              <w:t>oceny ofert –</w:t>
            </w:r>
            <w:r w:rsidR="00816264">
              <w:rPr>
                <w:b/>
                <w:sz w:val="20"/>
              </w:rPr>
              <w:t xml:space="preserve"> </w:t>
            </w:r>
            <w:r w:rsidRPr="002640ED">
              <w:rPr>
                <w:b/>
                <w:sz w:val="20"/>
              </w:rPr>
              <w:t>w</w:t>
            </w:r>
            <w:r w:rsidRPr="002640ED">
              <w:rPr>
                <w:b/>
                <w:bCs/>
                <w:sz w:val="20"/>
              </w:rPr>
              <w:t>artoś</w:t>
            </w:r>
            <w:r w:rsidR="00816264">
              <w:rPr>
                <w:b/>
                <w:bCs/>
                <w:sz w:val="20"/>
              </w:rPr>
              <w:t>ć</w:t>
            </w:r>
            <w:r w:rsidRPr="002640ED">
              <w:rPr>
                <w:b/>
                <w:bCs/>
                <w:sz w:val="20"/>
              </w:rPr>
              <w:t xml:space="preserve"> graniczna otrzyma 0 punktów </w:t>
            </w:r>
            <w:r>
              <w:rPr>
                <w:b/>
                <w:bCs/>
                <w:sz w:val="20"/>
              </w:rPr>
              <w:br/>
            </w:r>
            <w:r w:rsidRPr="002640ED">
              <w:rPr>
                <w:b/>
                <w:bCs/>
                <w:sz w:val="20"/>
              </w:rPr>
              <w:t>a m</w:t>
            </w:r>
            <w:r w:rsidRPr="002640ED">
              <w:rPr>
                <w:b/>
                <w:sz w:val="20"/>
              </w:rPr>
              <w:t>aksymalna ilość 10</w:t>
            </w:r>
            <w:r>
              <w:rPr>
                <w:b/>
                <w:sz w:val="20"/>
              </w:rPr>
              <w:t xml:space="preserve"> </w:t>
            </w:r>
            <w:r w:rsidRPr="002640ED">
              <w:rPr>
                <w:b/>
                <w:sz w:val="20"/>
              </w:rPr>
              <w:t xml:space="preserve">punktów przyznana zostanie najlepszej wartości liczbowej parametru (najwyższej lub najniższej </w:t>
            </w:r>
            <w:r>
              <w:rPr>
                <w:b/>
                <w:sz w:val="20"/>
              </w:rPr>
              <w:br/>
            </w:r>
            <w:r w:rsidRPr="002640ED">
              <w:rPr>
                <w:b/>
                <w:sz w:val="20"/>
              </w:rPr>
              <w:t xml:space="preserve">w zależności od kryterium oceny). Pozostałe wartości otrzymają punkty proporcjonalne do zakresu pomiędzy wartością najlepszą </w:t>
            </w:r>
            <w:r>
              <w:rPr>
                <w:b/>
                <w:sz w:val="20"/>
              </w:rPr>
              <w:br/>
            </w:r>
            <w:r w:rsidRPr="002640ED">
              <w:rPr>
                <w:b/>
                <w:sz w:val="20"/>
              </w:rPr>
              <w:t>i graniczną.</w:t>
            </w:r>
          </w:p>
        </w:tc>
        <w:tc>
          <w:tcPr>
            <w:tcW w:w="4111" w:type="dxa"/>
          </w:tcPr>
          <w:p w:rsidR="00A12858" w:rsidRPr="002F6EC9"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sz w:val="20"/>
              </w:rPr>
            </w:pPr>
            <w:r w:rsidRPr="00953408">
              <w:rPr>
                <w:sz w:val="20"/>
                <w:lang w:eastAsia="zh-CN"/>
              </w:rPr>
              <w:t xml:space="preserve">Pochłanialność blatu dla </w:t>
            </w:r>
            <w:r w:rsidRPr="00953408">
              <w:rPr>
                <w:sz w:val="20"/>
              </w:rPr>
              <w:t xml:space="preserve">promieniowania </w:t>
            </w:r>
            <w:proofErr w:type="spellStart"/>
            <w:r w:rsidRPr="00953408">
              <w:rPr>
                <w:sz w:val="20"/>
              </w:rPr>
              <w:t>rtg</w:t>
            </w:r>
            <w:proofErr w:type="spellEnd"/>
            <w:r w:rsidRPr="00953408">
              <w:rPr>
                <w:sz w:val="20"/>
                <w:lang w:eastAsia="zh-CN"/>
              </w:rPr>
              <w:t>, ekwiwalent </w:t>
            </w:r>
            <w:r w:rsidRPr="00953408">
              <w:rPr>
                <w:sz w:val="20"/>
              </w:rPr>
              <w:t xml:space="preserve">mm Al, przy 100 </w:t>
            </w:r>
            <w:proofErr w:type="spellStart"/>
            <w:r w:rsidRPr="00953408">
              <w:rPr>
                <w:sz w:val="20"/>
              </w:rPr>
              <w:t>kV</w:t>
            </w:r>
            <w:proofErr w:type="spellEnd"/>
            <w:r w:rsidRPr="00953408">
              <w:rPr>
                <w:sz w:val="20"/>
              </w:rPr>
              <w:t xml:space="preserve">  </w:t>
            </w:r>
            <w:r w:rsidRPr="00953408">
              <w:rPr>
                <w:color w:val="000000"/>
                <w:sz w:val="20"/>
              </w:rPr>
              <w:t xml:space="preserve">≤ 0,9 mm Al </w:t>
            </w:r>
          </w:p>
        </w:tc>
        <w:tc>
          <w:tcPr>
            <w:tcW w:w="4111" w:type="dxa"/>
          </w:tcPr>
          <w:p w:rsidR="00A12858" w:rsidRPr="002F6EC9"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sz w:val="20"/>
              </w:rPr>
            </w:pPr>
            <w:r w:rsidRPr="00953408">
              <w:rPr>
                <w:sz w:val="20"/>
                <w:lang w:eastAsia="zh-CN"/>
              </w:rPr>
              <w:t>Swobodny i bezpośredni dostęp do blatu stołu pacjenta z czterech stron w pozycji poziomej ścianki</w:t>
            </w:r>
          </w:p>
        </w:tc>
        <w:tc>
          <w:tcPr>
            <w:tcW w:w="4111" w:type="dxa"/>
          </w:tcPr>
          <w:p w:rsidR="00A12858" w:rsidRPr="002F6EC9"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sz w:val="20"/>
              </w:rPr>
            </w:pPr>
            <w:r w:rsidRPr="00953408">
              <w:rPr>
                <w:sz w:val="20"/>
              </w:rPr>
              <w:t xml:space="preserve">Minimalna odległość powierzchni wejściowej panelu detektora </w:t>
            </w:r>
            <w:r w:rsidR="0030013B">
              <w:rPr>
                <w:sz w:val="20"/>
              </w:rPr>
              <w:br/>
            </w:r>
            <w:r w:rsidRPr="00953408">
              <w:rPr>
                <w:sz w:val="20"/>
              </w:rPr>
              <w:t>od podłogi w poziomej pozycji stołu ≤ 42 cm</w:t>
            </w:r>
          </w:p>
          <w:p w:rsidR="00A12858" w:rsidRPr="002640ED" w:rsidRDefault="00A12858" w:rsidP="00816264">
            <w:pPr>
              <w:shd w:val="clear" w:color="auto" w:fill="FFFFFF"/>
              <w:jc w:val="both"/>
              <w:rPr>
                <w:sz w:val="20"/>
              </w:rPr>
            </w:pPr>
            <w:r w:rsidRPr="002640ED">
              <w:rPr>
                <w:b/>
                <w:sz w:val="20"/>
              </w:rPr>
              <w:t>Jest to parametr podlegający ocenie w zakresie II kryterium oceny ofert –</w:t>
            </w:r>
            <w:r w:rsidR="00816264">
              <w:rPr>
                <w:b/>
                <w:sz w:val="20"/>
              </w:rPr>
              <w:t xml:space="preserve"> </w:t>
            </w:r>
            <w:r w:rsidRPr="002640ED">
              <w:rPr>
                <w:b/>
                <w:sz w:val="20"/>
              </w:rPr>
              <w:t>w</w:t>
            </w:r>
            <w:r w:rsidRPr="002640ED">
              <w:rPr>
                <w:b/>
                <w:bCs/>
                <w:sz w:val="20"/>
              </w:rPr>
              <w:t>artoś</w:t>
            </w:r>
            <w:r w:rsidR="00816264">
              <w:rPr>
                <w:b/>
                <w:bCs/>
                <w:sz w:val="20"/>
              </w:rPr>
              <w:t>ć</w:t>
            </w:r>
            <w:r w:rsidRPr="002640ED">
              <w:rPr>
                <w:b/>
                <w:bCs/>
                <w:sz w:val="20"/>
              </w:rPr>
              <w:t xml:space="preserve"> graniczna otrzyma 0 punktów </w:t>
            </w:r>
            <w:r>
              <w:rPr>
                <w:b/>
                <w:bCs/>
                <w:sz w:val="20"/>
              </w:rPr>
              <w:br/>
            </w:r>
            <w:r w:rsidRPr="002640ED">
              <w:rPr>
                <w:b/>
                <w:bCs/>
                <w:sz w:val="20"/>
              </w:rPr>
              <w:t>a m</w:t>
            </w:r>
            <w:r w:rsidRPr="002640ED">
              <w:rPr>
                <w:b/>
                <w:sz w:val="20"/>
              </w:rPr>
              <w:t>aksymalna ilość 10 punktów przyznana zostanie najlepszej wartości liczbowej parametru (najwyższej</w:t>
            </w:r>
            <w:r>
              <w:rPr>
                <w:b/>
                <w:sz w:val="20"/>
              </w:rPr>
              <w:t xml:space="preserve"> </w:t>
            </w:r>
            <w:r w:rsidRPr="002640ED">
              <w:rPr>
                <w:b/>
                <w:sz w:val="20"/>
              </w:rPr>
              <w:t xml:space="preserve">lub najniższej </w:t>
            </w:r>
            <w:r>
              <w:rPr>
                <w:b/>
                <w:sz w:val="20"/>
              </w:rPr>
              <w:br/>
            </w:r>
            <w:r w:rsidRPr="002640ED">
              <w:rPr>
                <w:b/>
                <w:sz w:val="20"/>
              </w:rPr>
              <w:t xml:space="preserve">w zależności od kryterium oceny). Pozostałe wartości otrzymają punkty proporcjonalne do zakresu pomiędzy wartością najlepszą </w:t>
            </w:r>
            <w:r>
              <w:rPr>
                <w:b/>
                <w:sz w:val="20"/>
              </w:rPr>
              <w:br/>
            </w:r>
            <w:r w:rsidRPr="002640ED">
              <w:rPr>
                <w:b/>
                <w:sz w:val="20"/>
              </w:rPr>
              <w:t>i graniczną.</w:t>
            </w:r>
          </w:p>
        </w:tc>
        <w:tc>
          <w:tcPr>
            <w:tcW w:w="4111" w:type="dxa"/>
          </w:tcPr>
          <w:p w:rsidR="00A12858" w:rsidRPr="002F6EC9" w:rsidRDefault="00A12858" w:rsidP="001B6BE6">
            <w:pPr>
              <w:shd w:val="clear" w:color="auto" w:fill="FFFFFF"/>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color w:val="000000"/>
                <w:sz w:val="20"/>
              </w:rPr>
            </w:pPr>
            <w:r w:rsidRPr="00953408">
              <w:rPr>
                <w:sz w:val="20"/>
              </w:rPr>
              <w:t xml:space="preserve">Minimalne oddalenie środka panelu z detektorem </w:t>
            </w:r>
            <w:proofErr w:type="spellStart"/>
            <w:r w:rsidRPr="00953408">
              <w:rPr>
                <w:sz w:val="20"/>
              </w:rPr>
              <w:t>rtg</w:t>
            </w:r>
            <w:proofErr w:type="spellEnd"/>
            <w:r w:rsidRPr="00953408">
              <w:rPr>
                <w:sz w:val="20"/>
              </w:rPr>
              <w:t xml:space="preserve"> DRF  </w:t>
            </w:r>
            <w:r w:rsidR="0030013B">
              <w:rPr>
                <w:sz w:val="20"/>
              </w:rPr>
              <w:br/>
            </w:r>
            <w:r w:rsidRPr="00953408">
              <w:rPr>
                <w:sz w:val="20"/>
              </w:rPr>
              <w:t xml:space="preserve">od podłogi w pionowej +90° lub -90° pozycji stołu ≤ </w:t>
            </w:r>
            <w:r w:rsidRPr="00953408">
              <w:rPr>
                <w:color w:val="000000"/>
                <w:sz w:val="20"/>
              </w:rPr>
              <w:t>50 cm</w:t>
            </w:r>
          </w:p>
          <w:p w:rsidR="00A12858" w:rsidRPr="002640ED" w:rsidRDefault="00A12858" w:rsidP="00816264">
            <w:pPr>
              <w:shd w:val="clear" w:color="auto" w:fill="FFFFFF"/>
              <w:jc w:val="both"/>
              <w:rPr>
                <w:sz w:val="20"/>
              </w:rPr>
            </w:pPr>
            <w:r w:rsidRPr="002640ED">
              <w:rPr>
                <w:b/>
                <w:sz w:val="20"/>
              </w:rPr>
              <w:t>Jest to parametr podlegający ocenie w zakresie II kryterium oceny ofert –</w:t>
            </w:r>
            <w:r w:rsidR="00816264">
              <w:rPr>
                <w:b/>
                <w:sz w:val="20"/>
              </w:rPr>
              <w:t xml:space="preserve"> </w:t>
            </w:r>
            <w:r w:rsidRPr="002640ED">
              <w:rPr>
                <w:b/>
                <w:sz w:val="20"/>
              </w:rPr>
              <w:t>w</w:t>
            </w:r>
            <w:r w:rsidRPr="002640ED">
              <w:rPr>
                <w:b/>
                <w:bCs/>
                <w:sz w:val="20"/>
              </w:rPr>
              <w:t>artoś</w:t>
            </w:r>
            <w:r w:rsidR="00816264">
              <w:rPr>
                <w:b/>
                <w:bCs/>
                <w:sz w:val="20"/>
              </w:rPr>
              <w:t>ć</w:t>
            </w:r>
            <w:r w:rsidRPr="002640ED">
              <w:rPr>
                <w:b/>
                <w:bCs/>
                <w:sz w:val="20"/>
              </w:rPr>
              <w:t xml:space="preserve"> graniczna otrzyma 0 punktów </w:t>
            </w:r>
            <w:r>
              <w:rPr>
                <w:b/>
                <w:bCs/>
                <w:sz w:val="20"/>
              </w:rPr>
              <w:br/>
            </w:r>
            <w:r w:rsidRPr="002640ED">
              <w:rPr>
                <w:b/>
                <w:bCs/>
                <w:sz w:val="20"/>
              </w:rPr>
              <w:t>a m</w:t>
            </w:r>
            <w:r w:rsidRPr="002640ED">
              <w:rPr>
                <w:b/>
                <w:sz w:val="20"/>
              </w:rPr>
              <w:t>aksymalna ilość 10 punktów przyznana zostanie najlepszej wartości liczbowej parametru (najwyższej</w:t>
            </w:r>
            <w:r>
              <w:rPr>
                <w:b/>
                <w:sz w:val="20"/>
              </w:rPr>
              <w:t xml:space="preserve"> </w:t>
            </w:r>
            <w:r w:rsidRPr="002640ED">
              <w:rPr>
                <w:b/>
                <w:sz w:val="20"/>
              </w:rPr>
              <w:t xml:space="preserve">lub najniższej </w:t>
            </w:r>
            <w:r>
              <w:rPr>
                <w:b/>
                <w:sz w:val="20"/>
              </w:rPr>
              <w:br/>
            </w:r>
            <w:r w:rsidRPr="002640ED">
              <w:rPr>
                <w:b/>
                <w:sz w:val="20"/>
              </w:rPr>
              <w:t xml:space="preserve">w zależności od kryterium oceny). Pozostałe wartości otrzymają punkty proporcjonalne do zakresu pomiędzy wartością najlepszą </w:t>
            </w:r>
            <w:r>
              <w:rPr>
                <w:b/>
                <w:sz w:val="20"/>
              </w:rPr>
              <w:br/>
            </w:r>
            <w:r w:rsidRPr="002640ED">
              <w:rPr>
                <w:b/>
                <w:sz w:val="20"/>
              </w:rPr>
              <w:t>i graniczną.</w:t>
            </w:r>
          </w:p>
        </w:tc>
        <w:tc>
          <w:tcPr>
            <w:tcW w:w="4111" w:type="dxa"/>
          </w:tcPr>
          <w:p w:rsidR="00A12858" w:rsidRPr="002F6EC9" w:rsidRDefault="00A12858" w:rsidP="001B6BE6">
            <w:pPr>
              <w:shd w:val="clear" w:color="auto" w:fill="FFFFFF"/>
              <w:rPr>
                <w:iCs/>
                <w:color w:val="000000"/>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color w:val="000000"/>
                <w:sz w:val="20"/>
              </w:rPr>
            </w:pPr>
            <w:r w:rsidRPr="00953408">
              <w:rPr>
                <w:sz w:val="20"/>
              </w:rPr>
              <w:t>Minimalna odległość ognisko-</w:t>
            </w:r>
            <w:r w:rsidRPr="00150355">
              <w:rPr>
                <w:sz w:val="20"/>
              </w:rPr>
              <w:t>detektor (FDD / SID)</w:t>
            </w:r>
            <w:r w:rsidRPr="00953408">
              <w:rPr>
                <w:sz w:val="20"/>
              </w:rPr>
              <w:t xml:space="preserve"> ustawiana silnikiem elektrycznym </w:t>
            </w:r>
            <w:r w:rsidRPr="00953408">
              <w:rPr>
                <w:color w:val="000000"/>
                <w:sz w:val="20"/>
              </w:rPr>
              <w:t>≤ 115 cm</w:t>
            </w:r>
          </w:p>
          <w:p w:rsidR="00A12858" w:rsidRPr="002640ED" w:rsidRDefault="00A12858" w:rsidP="00816264">
            <w:pPr>
              <w:shd w:val="clear" w:color="auto" w:fill="FFFFFF"/>
              <w:jc w:val="both"/>
              <w:rPr>
                <w:sz w:val="20"/>
              </w:rPr>
            </w:pPr>
            <w:r w:rsidRPr="002640ED">
              <w:rPr>
                <w:b/>
                <w:sz w:val="20"/>
              </w:rPr>
              <w:t>Jest to parametr podlegający ocenie w zakresie II kryterium oceny ofert –</w:t>
            </w:r>
            <w:r w:rsidR="00816264">
              <w:rPr>
                <w:b/>
                <w:sz w:val="20"/>
              </w:rPr>
              <w:t xml:space="preserve"> </w:t>
            </w:r>
            <w:r w:rsidRPr="002640ED">
              <w:rPr>
                <w:b/>
                <w:sz w:val="20"/>
              </w:rPr>
              <w:t>w</w:t>
            </w:r>
            <w:r w:rsidRPr="002640ED">
              <w:rPr>
                <w:b/>
                <w:bCs/>
                <w:sz w:val="20"/>
              </w:rPr>
              <w:t>artoś</w:t>
            </w:r>
            <w:r w:rsidR="00816264">
              <w:rPr>
                <w:b/>
                <w:bCs/>
                <w:sz w:val="20"/>
              </w:rPr>
              <w:t>ć</w:t>
            </w:r>
            <w:r w:rsidRPr="002640ED">
              <w:rPr>
                <w:b/>
                <w:bCs/>
                <w:sz w:val="20"/>
              </w:rPr>
              <w:t xml:space="preserve"> graniczna otrzyma 0 punktów </w:t>
            </w:r>
            <w:r>
              <w:rPr>
                <w:b/>
                <w:bCs/>
                <w:sz w:val="20"/>
              </w:rPr>
              <w:br/>
            </w:r>
            <w:r w:rsidRPr="002640ED">
              <w:rPr>
                <w:b/>
                <w:bCs/>
                <w:sz w:val="20"/>
              </w:rPr>
              <w:t>a m</w:t>
            </w:r>
            <w:r w:rsidRPr="002640ED">
              <w:rPr>
                <w:b/>
                <w:sz w:val="20"/>
              </w:rPr>
              <w:t>aksymalna ilość 10 punktów przyznana zostanie najlepszej wartości liczbowej parametru (najwyższej</w:t>
            </w:r>
            <w:r>
              <w:rPr>
                <w:b/>
                <w:sz w:val="20"/>
              </w:rPr>
              <w:t xml:space="preserve"> </w:t>
            </w:r>
            <w:r w:rsidRPr="002640ED">
              <w:rPr>
                <w:b/>
                <w:sz w:val="20"/>
              </w:rPr>
              <w:t xml:space="preserve">lub najniższej </w:t>
            </w:r>
            <w:r>
              <w:rPr>
                <w:b/>
                <w:sz w:val="20"/>
              </w:rPr>
              <w:br/>
            </w:r>
            <w:r w:rsidRPr="002640ED">
              <w:rPr>
                <w:b/>
                <w:sz w:val="20"/>
              </w:rPr>
              <w:t xml:space="preserve">w zależności od kryterium oceny). Pozostałe wartości otrzymają punkty proporcjonalne do zakresu pomiędzy wartością najlepszą </w:t>
            </w:r>
            <w:r>
              <w:rPr>
                <w:b/>
                <w:sz w:val="20"/>
              </w:rPr>
              <w:br/>
            </w:r>
            <w:r w:rsidRPr="002640ED">
              <w:rPr>
                <w:b/>
                <w:sz w:val="20"/>
              </w:rPr>
              <w:t>i graniczną.</w:t>
            </w:r>
          </w:p>
        </w:tc>
        <w:tc>
          <w:tcPr>
            <w:tcW w:w="4111" w:type="dxa"/>
          </w:tcPr>
          <w:p w:rsidR="00A12858" w:rsidRPr="002F6EC9" w:rsidRDefault="00A12858" w:rsidP="001B6BE6">
            <w:pPr>
              <w:shd w:val="clear" w:color="auto" w:fill="FFFFFF"/>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color w:val="000000"/>
                <w:sz w:val="20"/>
              </w:rPr>
            </w:pPr>
            <w:r w:rsidRPr="00953408">
              <w:rPr>
                <w:sz w:val="20"/>
              </w:rPr>
              <w:t>Maksymalna odległość ognisko-detektor</w:t>
            </w:r>
            <w:r w:rsidRPr="005C099D">
              <w:rPr>
                <w:sz w:val="20"/>
              </w:rPr>
              <w:t xml:space="preserve"> </w:t>
            </w:r>
            <w:r>
              <w:rPr>
                <w:sz w:val="20"/>
              </w:rPr>
              <w:t xml:space="preserve"> </w:t>
            </w:r>
            <w:r w:rsidRPr="005C099D">
              <w:rPr>
                <w:sz w:val="20"/>
              </w:rPr>
              <w:t xml:space="preserve">(FDD / SID) </w:t>
            </w:r>
            <w:r w:rsidRPr="00953408">
              <w:rPr>
                <w:sz w:val="20"/>
              </w:rPr>
              <w:t xml:space="preserve">ustawiana silnikiem elektrycznym </w:t>
            </w:r>
            <w:r w:rsidRPr="00953408">
              <w:rPr>
                <w:color w:val="000000"/>
                <w:sz w:val="20"/>
              </w:rPr>
              <w:t>≥ 180 cm</w:t>
            </w:r>
          </w:p>
          <w:p w:rsidR="00A12858" w:rsidRPr="002640ED" w:rsidRDefault="00A12858" w:rsidP="00816264">
            <w:pPr>
              <w:shd w:val="clear" w:color="auto" w:fill="FFFFFF"/>
              <w:jc w:val="both"/>
              <w:rPr>
                <w:sz w:val="20"/>
              </w:rPr>
            </w:pPr>
            <w:r w:rsidRPr="002640ED">
              <w:rPr>
                <w:b/>
                <w:sz w:val="20"/>
              </w:rPr>
              <w:t>Jest to parametr podlegający ocenie w zakresie II kryterium oceny ofert –</w:t>
            </w:r>
            <w:r w:rsidR="00816264">
              <w:rPr>
                <w:b/>
                <w:sz w:val="20"/>
              </w:rPr>
              <w:t xml:space="preserve"> </w:t>
            </w:r>
            <w:r w:rsidRPr="002640ED">
              <w:rPr>
                <w:b/>
                <w:sz w:val="20"/>
              </w:rPr>
              <w:t>w</w:t>
            </w:r>
            <w:r w:rsidRPr="002640ED">
              <w:rPr>
                <w:b/>
                <w:bCs/>
                <w:sz w:val="20"/>
              </w:rPr>
              <w:t>artoś</w:t>
            </w:r>
            <w:r w:rsidR="00816264">
              <w:rPr>
                <w:b/>
                <w:bCs/>
                <w:sz w:val="20"/>
              </w:rPr>
              <w:t>ć</w:t>
            </w:r>
            <w:r w:rsidRPr="002640ED">
              <w:rPr>
                <w:b/>
                <w:bCs/>
                <w:sz w:val="20"/>
              </w:rPr>
              <w:t xml:space="preserve"> graniczna otrzyma 0 punktów </w:t>
            </w:r>
            <w:r>
              <w:rPr>
                <w:b/>
                <w:bCs/>
                <w:sz w:val="20"/>
              </w:rPr>
              <w:br/>
            </w:r>
            <w:r w:rsidRPr="002640ED">
              <w:rPr>
                <w:b/>
                <w:bCs/>
                <w:sz w:val="20"/>
              </w:rPr>
              <w:t>a m</w:t>
            </w:r>
            <w:r w:rsidRPr="002640ED">
              <w:rPr>
                <w:b/>
                <w:sz w:val="20"/>
              </w:rPr>
              <w:t>aksymalna ilość 10 punktów przyznana zostanie najlepszej wartości liczbowej parametru (najwyższej</w:t>
            </w:r>
            <w:r>
              <w:rPr>
                <w:b/>
                <w:sz w:val="20"/>
              </w:rPr>
              <w:t xml:space="preserve"> </w:t>
            </w:r>
            <w:r w:rsidRPr="002640ED">
              <w:rPr>
                <w:b/>
                <w:sz w:val="20"/>
              </w:rPr>
              <w:t xml:space="preserve">lub najniższej </w:t>
            </w:r>
            <w:r>
              <w:rPr>
                <w:b/>
                <w:sz w:val="20"/>
              </w:rPr>
              <w:br/>
            </w:r>
            <w:r w:rsidRPr="002640ED">
              <w:rPr>
                <w:b/>
                <w:sz w:val="20"/>
              </w:rPr>
              <w:t xml:space="preserve">w zależności od kryterium oceny). Pozostałe wartości otrzymają punkty proporcjonalne do zakresu pomiędzy wartością najlepszą </w:t>
            </w:r>
            <w:r>
              <w:rPr>
                <w:b/>
                <w:sz w:val="20"/>
              </w:rPr>
              <w:br/>
            </w:r>
            <w:r w:rsidRPr="002640ED">
              <w:rPr>
                <w:b/>
                <w:sz w:val="20"/>
              </w:rPr>
              <w:t>i graniczną.</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uppressAutoHyphens/>
              <w:rPr>
                <w:sz w:val="20"/>
                <w:lang w:eastAsia="zh-CN"/>
              </w:rPr>
            </w:pPr>
            <w:r w:rsidRPr="00953408">
              <w:rPr>
                <w:sz w:val="20"/>
              </w:rPr>
              <w:t xml:space="preserve">Pozycjonowanie </w:t>
            </w:r>
            <w:r w:rsidRPr="00953408">
              <w:rPr>
                <w:sz w:val="20"/>
                <w:lang w:eastAsia="zh-CN"/>
              </w:rPr>
              <w:t>elementów ścianki</w:t>
            </w:r>
            <w:r w:rsidRPr="00953408">
              <w:rPr>
                <w:sz w:val="20"/>
              </w:rPr>
              <w:t xml:space="preserve"> przez s</w:t>
            </w:r>
            <w:r w:rsidRPr="00953408">
              <w:rPr>
                <w:sz w:val="20"/>
                <w:lang w:eastAsia="zh-CN"/>
              </w:rPr>
              <w:t>terowanie ruchów:</w:t>
            </w:r>
          </w:p>
          <w:p w:rsidR="00A12858" w:rsidRPr="00953408" w:rsidRDefault="00A12858" w:rsidP="004E2235">
            <w:pPr>
              <w:numPr>
                <w:ilvl w:val="0"/>
                <w:numId w:val="58"/>
              </w:numPr>
              <w:tabs>
                <w:tab w:val="clear" w:pos="360"/>
              </w:tabs>
              <w:suppressAutoHyphens/>
              <w:ind w:left="243" w:hanging="243"/>
              <w:rPr>
                <w:sz w:val="20"/>
                <w:lang w:eastAsia="zh-CN"/>
              </w:rPr>
            </w:pPr>
            <w:r w:rsidRPr="00953408">
              <w:rPr>
                <w:sz w:val="20"/>
                <w:lang w:eastAsia="zh-CN"/>
              </w:rPr>
              <w:t>z konsoli operatora w sterowni</w:t>
            </w:r>
          </w:p>
          <w:p w:rsidR="00A12858" w:rsidRPr="00953408" w:rsidRDefault="00A12858" w:rsidP="004E2235">
            <w:pPr>
              <w:numPr>
                <w:ilvl w:val="0"/>
                <w:numId w:val="58"/>
              </w:numPr>
              <w:tabs>
                <w:tab w:val="clear" w:pos="360"/>
              </w:tabs>
              <w:suppressAutoHyphens/>
              <w:ind w:left="243" w:hanging="243"/>
              <w:rPr>
                <w:sz w:val="20"/>
                <w:lang w:eastAsia="zh-CN"/>
              </w:rPr>
            </w:pPr>
            <w:r w:rsidRPr="00953408">
              <w:rPr>
                <w:sz w:val="20"/>
                <w:lang w:eastAsia="zh-CN"/>
              </w:rPr>
              <w:t>z pulpitu na ściance lub z ruchomej konsoli przy ściance</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sz w:val="20"/>
              </w:rPr>
            </w:pPr>
            <w:r w:rsidRPr="00953408">
              <w:rPr>
                <w:sz w:val="20"/>
                <w:lang w:eastAsia="zh-CN"/>
              </w:rPr>
              <w:t xml:space="preserve">Konsola sterująca (operatora) w sterowni w wyposażona w urządzenie sygnalizujące akustycznie i optycznie wykonanie ekspozycji </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sz w:val="20"/>
              </w:rPr>
            </w:pPr>
            <w:r w:rsidRPr="00953408">
              <w:rPr>
                <w:color w:val="000000"/>
                <w:sz w:val="20"/>
              </w:rPr>
              <w:t xml:space="preserve">Jeden raster </w:t>
            </w:r>
            <w:proofErr w:type="spellStart"/>
            <w:r w:rsidRPr="00953408">
              <w:rPr>
                <w:color w:val="000000"/>
                <w:sz w:val="20"/>
              </w:rPr>
              <w:t>przeciwrozproszeniowy</w:t>
            </w:r>
            <w:proofErr w:type="spellEnd"/>
            <w:r w:rsidRPr="00953408">
              <w:rPr>
                <w:color w:val="000000"/>
                <w:sz w:val="20"/>
              </w:rPr>
              <w:t xml:space="preserve"> z </w:t>
            </w:r>
            <w:proofErr w:type="spellStart"/>
            <w:r w:rsidRPr="00953408">
              <w:rPr>
                <w:color w:val="000000"/>
                <w:sz w:val="20"/>
              </w:rPr>
              <w:t>autoogniskowaniem</w:t>
            </w:r>
            <w:proofErr w:type="spellEnd"/>
            <w:r w:rsidRPr="00953408">
              <w:rPr>
                <w:color w:val="000000"/>
                <w:sz w:val="20"/>
              </w:rPr>
              <w:t xml:space="preserve"> lub dwa automatycznie zmieniane rastry </w:t>
            </w:r>
            <w:proofErr w:type="spellStart"/>
            <w:r w:rsidRPr="00953408">
              <w:rPr>
                <w:color w:val="000000"/>
                <w:sz w:val="20"/>
              </w:rPr>
              <w:t>przeciwrozproszeniowe</w:t>
            </w:r>
            <w:proofErr w:type="spellEnd"/>
            <w:r w:rsidRPr="00953408">
              <w:rPr>
                <w:color w:val="000000"/>
                <w:sz w:val="20"/>
              </w:rPr>
              <w:t xml:space="preserve"> dostosowany (-e) do zmiany granicznych wartości odległości ognisko-</w:t>
            </w:r>
            <w:r w:rsidRPr="005C099D">
              <w:rPr>
                <w:sz w:val="20"/>
              </w:rPr>
              <w:t>detektor FDD</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sz w:val="20"/>
              </w:rPr>
            </w:pPr>
            <w:r w:rsidRPr="00953408">
              <w:rPr>
                <w:color w:val="000000"/>
                <w:sz w:val="20"/>
              </w:rPr>
              <w:t xml:space="preserve">Raster </w:t>
            </w:r>
            <w:proofErr w:type="spellStart"/>
            <w:r w:rsidRPr="00953408">
              <w:rPr>
                <w:color w:val="000000"/>
                <w:sz w:val="20"/>
              </w:rPr>
              <w:t>przeciwrozproszeniowy</w:t>
            </w:r>
            <w:proofErr w:type="spellEnd"/>
            <w:r w:rsidRPr="00953408">
              <w:rPr>
                <w:color w:val="000000"/>
                <w:sz w:val="20"/>
              </w:rPr>
              <w:t xml:space="preserve"> usuwany z pola ekspozycji </w:t>
            </w:r>
            <w:proofErr w:type="spellStart"/>
            <w:r w:rsidRPr="00953408">
              <w:rPr>
                <w:color w:val="000000"/>
                <w:sz w:val="20"/>
              </w:rPr>
              <w:t>rtg</w:t>
            </w:r>
            <w:proofErr w:type="spellEnd"/>
            <w:r w:rsidRPr="00953408">
              <w:rPr>
                <w:color w:val="000000"/>
                <w:sz w:val="20"/>
              </w:rPr>
              <w:t xml:space="preserve">, </w:t>
            </w:r>
            <w:r>
              <w:rPr>
                <w:color w:val="000000"/>
                <w:sz w:val="20"/>
              </w:rPr>
              <w:br/>
            </w:r>
            <w:r w:rsidRPr="00953408">
              <w:rPr>
                <w:color w:val="000000"/>
                <w:sz w:val="20"/>
              </w:rPr>
              <w:t>dla diagnostyki pediatrycznej</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color w:val="000000"/>
                <w:sz w:val="20"/>
              </w:rPr>
            </w:pPr>
            <w:r w:rsidRPr="00953408">
              <w:rPr>
                <w:sz w:val="20"/>
              </w:rPr>
              <w:t xml:space="preserve">Gęstość kratki </w:t>
            </w:r>
            <w:proofErr w:type="spellStart"/>
            <w:r w:rsidRPr="00953408">
              <w:rPr>
                <w:sz w:val="20"/>
              </w:rPr>
              <w:t>przeciwrozproszeniowej</w:t>
            </w:r>
            <w:proofErr w:type="spellEnd"/>
            <w:r w:rsidRPr="00953408">
              <w:rPr>
                <w:sz w:val="20"/>
              </w:rPr>
              <w:t xml:space="preserve"> ≥ 70 l/cm</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sz w:val="20"/>
              </w:rPr>
            </w:pPr>
            <w:r w:rsidRPr="00953408">
              <w:rPr>
                <w:color w:val="000000"/>
                <w:sz w:val="20"/>
              </w:rPr>
              <w:t xml:space="preserve">Ilość niezależnych, motorowych, realizowanych za pomocą silnika elektrycznego, ruchów elementów stołu (pochylanie / podnoszenie stołu, ruch poprzeczny blatu lub ruch poprzeczny kołpaka, ruch wzdłużny kolumny, ruch wzdłużny detektora, </w:t>
            </w:r>
            <w:r w:rsidRPr="00C833D6">
              <w:rPr>
                <w:sz w:val="20"/>
              </w:rPr>
              <w:t>zmiana FDD,</w:t>
            </w:r>
            <w:r w:rsidRPr="00953408">
              <w:rPr>
                <w:color w:val="000000"/>
                <w:sz w:val="20"/>
              </w:rPr>
              <w:t xml:space="preserve"> obrót kolimatora i inne) </w:t>
            </w:r>
            <w:r w:rsidRPr="00953408">
              <w:rPr>
                <w:sz w:val="20"/>
              </w:rPr>
              <w:t>≥</w:t>
            </w:r>
            <w:r w:rsidRPr="00953408">
              <w:rPr>
                <w:color w:val="FF0000"/>
                <w:sz w:val="20"/>
              </w:rPr>
              <w:t xml:space="preserve"> </w:t>
            </w:r>
            <w:r w:rsidRPr="00953408">
              <w:rPr>
                <w:color w:val="000000"/>
                <w:sz w:val="20"/>
              </w:rPr>
              <w:t>3 (podać ruchy)</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sz w:val="20"/>
              </w:rPr>
            </w:pPr>
            <w:r w:rsidRPr="00953408">
              <w:rPr>
                <w:sz w:val="20"/>
              </w:rPr>
              <w:t>Automatyczne pozycjonowanie się elementów ścianki diagnostyczne</w:t>
            </w:r>
            <w:r w:rsidR="00816264">
              <w:rPr>
                <w:sz w:val="20"/>
              </w:rPr>
              <w:t>j</w:t>
            </w:r>
            <w:r w:rsidRPr="00953408">
              <w:rPr>
                <w:sz w:val="20"/>
              </w:rPr>
              <w:t xml:space="preserve"> </w:t>
            </w:r>
            <w:r w:rsidRPr="00953408">
              <w:rPr>
                <w:sz w:val="20"/>
              </w:rPr>
              <w:lastRenderedPageBreak/>
              <w:t xml:space="preserve">(stołu, kolumny, kołpaka </w:t>
            </w:r>
            <w:proofErr w:type="spellStart"/>
            <w:r w:rsidRPr="00953408">
              <w:rPr>
                <w:sz w:val="20"/>
              </w:rPr>
              <w:t>rtg</w:t>
            </w:r>
            <w:proofErr w:type="spellEnd"/>
            <w:r w:rsidRPr="00953408">
              <w:rPr>
                <w:sz w:val="20"/>
              </w:rPr>
              <w:t>, detektora, kolimatora) do wszystkich badań wybranych w programie anatomicznym</w:t>
            </w:r>
          </w:p>
          <w:p w:rsidR="00A12858" w:rsidRPr="00953408" w:rsidRDefault="00A12858" w:rsidP="001B6BE6">
            <w:pPr>
              <w:shd w:val="clear" w:color="auto" w:fill="FFFFFF"/>
              <w:jc w:val="both"/>
              <w:rPr>
                <w:sz w:val="20"/>
              </w:rPr>
            </w:pPr>
            <w:r w:rsidRPr="00953408">
              <w:rPr>
                <w:b/>
                <w:sz w:val="20"/>
              </w:rPr>
              <w:t>Jest to parametr podlegający ocenie w zakresie II kryterium oceny ofert –</w:t>
            </w:r>
            <w:r>
              <w:rPr>
                <w:b/>
                <w:sz w:val="20"/>
              </w:rPr>
              <w:t xml:space="preserve"> </w:t>
            </w:r>
            <w:r w:rsidRPr="00953408">
              <w:rPr>
                <w:b/>
                <w:sz w:val="20"/>
              </w:rPr>
              <w:t xml:space="preserve">jeżeli oferowany towar spełnia postawiony wymóg, </w:t>
            </w:r>
            <w:r w:rsidRPr="002640ED">
              <w:rPr>
                <w:b/>
                <w:sz w:val="20"/>
              </w:rPr>
              <w:t>przyznane zostanie 10</w:t>
            </w:r>
            <w:r w:rsidRPr="00953408">
              <w:rPr>
                <w:b/>
                <w:sz w:val="20"/>
              </w:rPr>
              <w:t xml:space="preserve"> pkt, jeżeli nie, 0 punktów.</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sz w:val="20"/>
              </w:rPr>
            </w:pPr>
            <w:r w:rsidRPr="00953408">
              <w:rPr>
                <w:sz w:val="20"/>
              </w:rPr>
              <w:t xml:space="preserve">Odległość górnej strony blatu stołu od powierzchni detektora </w:t>
            </w:r>
            <w:proofErr w:type="spellStart"/>
            <w:r w:rsidRPr="00953408">
              <w:rPr>
                <w:sz w:val="20"/>
              </w:rPr>
              <w:t>rtg</w:t>
            </w:r>
            <w:proofErr w:type="spellEnd"/>
            <w:r w:rsidRPr="00953408">
              <w:rPr>
                <w:sz w:val="20"/>
              </w:rPr>
              <w:t xml:space="preserve"> w  panelu ≤ 125 mm</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color w:val="000000"/>
                <w:sz w:val="20"/>
              </w:rPr>
            </w:pPr>
            <w:r w:rsidRPr="00953408">
              <w:rPr>
                <w:sz w:val="20"/>
                <w:lang w:eastAsia="zh-CN"/>
              </w:rPr>
              <w:t xml:space="preserve">Projekcje skośne, zakres kątów </w:t>
            </w:r>
            <w:r w:rsidRPr="00953408">
              <w:rPr>
                <w:sz w:val="20"/>
              </w:rPr>
              <w:t xml:space="preserve">we wzdłużnym kierunku blatu stołu  </w:t>
            </w:r>
            <w:r w:rsidRPr="00953408">
              <w:rPr>
                <w:color w:val="000000"/>
                <w:sz w:val="20"/>
              </w:rPr>
              <w:t>≥ ±40°</w:t>
            </w:r>
          </w:p>
          <w:p w:rsidR="00A12858" w:rsidRPr="002640ED" w:rsidRDefault="00A12858" w:rsidP="00495359">
            <w:pPr>
              <w:shd w:val="clear" w:color="auto" w:fill="FFFFFF"/>
              <w:jc w:val="both"/>
              <w:rPr>
                <w:sz w:val="20"/>
              </w:rPr>
            </w:pPr>
            <w:r w:rsidRPr="002640ED">
              <w:rPr>
                <w:b/>
                <w:sz w:val="20"/>
              </w:rPr>
              <w:t>Jest to parametr podlegający ocenie w zakresie II kryterium oceny ofert –</w:t>
            </w:r>
            <w:r w:rsidR="00495359">
              <w:rPr>
                <w:b/>
                <w:sz w:val="20"/>
              </w:rPr>
              <w:t xml:space="preserve"> </w:t>
            </w:r>
            <w:r w:rsidRPr="002640ED">
              <w:rPr>
                <w:b/>
                <w:sz w:val="20"/>
              </w:rPr>
              <w:t>w</w:t>
            </w:r>
            <w:r w:rsidRPr="002640ED">
              <w:rPr>
                <w:b/>
                <w:bCs/>
                <w:sz w:val="20"/>
              </w:rPr>
              <w:t>artoś</w:t>
            </w:r>
            <w:r w:rsidR="00495359">
              <w:rPr>
                <w:b/>
                <w:bCs/>
                <w:sz w:val="20"/>
              </w:rPr>
              <w:t>ć</w:t>
            </w:r>
            <w:r w:rsidRPr="002640ED">
              <w:rPr>
                <w:b/>
                <w:bCs/>
                <w:sz w:val="20"/>
              </w:rPr>
              <w:t xml:space="preserve"> graniczna otrzyma 0 punktów </w:t>
            </w:r>
            <w:r>
              <w:rPr>
                <w:b/>
                <w:bCs/>
                <w:sz w:val="20"/>
              </w:rPr>
              <w:br/>
            </w:r>
            <w:r w:rsidRPr="002640ED">
              <w:rPr>
                <w:b/>
                <w:bCs/>
                <w:sz w:val="20"/>
              </w:rPr>
              <w:t>a m</w:t>
            </w:r>
            <w:r w:rsidRPr="002640ED">
              <w:rPr>
                <w:b/>
                <w:sz w:val="20"/>
              </w:rPr>
              <w:t>aksymalna ilość 10 punktów przyznana zostanie najlepszej wartości liczbowej parametru (najwyższej</w:t>
            </w:r>
            <w:r>
              <w:rPr>
                <w:b/>
                <w:sz w:val="20"/>
              </w:rPr>
              <w:t xml:space="preserve"> </w:t>
            </w:r>
            <w:r w:rsidRPr="002640ED">
              <w:rPr>
                <w:b/>
                <w:sz w:val="20"/>
              </w:rPr>
              <w:t xml:space="preserve">lub najniższej </w:t>
            </w:r>
            <w:r>
              <w:rPr>
                <w:b/>
                <w:sz w:val="20"/>
              </w:rPr>
              <w:br/>
            </w:r>
            <w:r w:rsidRPr="002640ED">
              <w:rPr>
                <w:b/>
                <w:sz w:val="20"/>
              </w:rPr>
              <w:t xml:space="preserve">w zależności od kryterium oceny). Pozostałe wartości otrzymają punkty proporcjonalne do zakresu pomiędzy wartością najlepszą </w:t>
            </w:r>
            <w:r>
              <w:rPr>
                <w:b/>
                <w:sz w:val="20"/>
              </w:rPr>
              <w:br/>
            </w:r>
            <w:r w:rsidRPr="002640ED">
              <w:rPr>
                <w:b/>
                <w:sz w:val="20"/>
              </w:rPr>
              <w:t>i graniczną.</w:t>
            </w:r>
          </w:p>
        </w:tc>
        <w:tc>
          <w:tcPr>
            <w:tcW w:w="4111" w:type="dxa"/>
          </w:tcPr>
          <w:p w:rsidR="00A12858" w:rsidRPr="00C833D6" w:rsidRDefault="00A12858" w:rsidP="001B6BE6">
            <w:pPr>
              <w:pStyle w:val="Tekstpodstawowywcity"/>
              <w:suppressAutoHyphens/>
              <w:ind w:left="0" w:firstLine="0"/>
              <w:rPr>
                <w:color w:val="FF0000"/>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sz w:val="20"/>
              </w:rPr>
            </w:pPr>
            <w:r w:rsidRPr="00953408">
              <w:rPr>
                <w:sz w:val="20"/>
              </w:rPr>
              <w:t xml:space="preserve">Projekcje skośne w poprzecznym kierunku blatu stołu (wiązka </w:t>
            </w:r>
            <w:proofErr w:type="spellStart"/>
            <w:r w:rsidRPr="00953408">
              <w:rPr>
                <w:sz w:val="20"/>
              </w:rPr>
              <w:t>rtg</w:t>
            </w:r>
            <w:proofErr w:type="spellEnd"/>
            <w:r w:rsidRPr="00953408">
              <w:rPr>
                <w:sz w:val="20"/>
              </w:rPr>
              <w:t xml:space="preserve"> skierowana skośnie do długiej krawędzi blatu)</w:t>
            </w:r>
          </w:p>
          <w:p w:rsidR="00A12858" w:rsidRPr="00953408" w:rsidRDefault="00A12858" w:rsidP="001B6BE6">
            <w:pPr>
              <w:shd w:val="clear" w:color="auto" w:fill="FFFFFF"/>
              <w:jc w:val="both"/>
              <w:rPr>
                <w:sz w:val="20"/>
              </w:rPr>
            </w:pPr>
            <w:r w:rsidRPr="00953408">
              <w:rPr>
                <w:b/>
                <w:sz w:val="20"/>
              </w:rPr>
              <w:t>Jest to parametr podlegający ocenie w zakresie II kryterium oceny ofert –</w:t>
            </w:r>
            <w:r>
              <w:rPr>
                <w:b/>
                <w:sz w:val="20"/>
              </w:rPr>
              <w:t xml:space="preserve"> </w:t>
            </w:r>
            <w:r w:rsidRPr="00953408">
              <w:rPr>
                <w:b/>
                <w:sz w:val="20"/>
              </w:rPr>
              <w:t xml:space="preserve">jeżeli oferowany towar spełnia postawiony wymóg, </w:t>
            </w:r>
            <w:r w:rsidRPr="002640ED">
              <w:rPr>
                <w:b/>
                <w:sz w:val="20"/>
              </w:rPr>
              <w:t>przyznane zostanie 10</w:t>
            </w:r>
            <w:r w:rsidRPr="00953408">
              <w:rPr>
                <w:b/>
                <w:sz w:val="20"/>
              </w:rPr>
              <w:t xml:space="preserve"> pkt, jeżeli nie, 0 punktów.</w:t>
            </w:r>
          </w:p>
        </w:tc>
        <w:tc>
          <w:tcPr>
            <w:tcW w:w="4111" w:type="dxa"/>
          </w:tcPr>
          <w:p w:rsidR="00A12858" w:rsidRPr="00C833D6" w:rsidRDefault="00A12858" w:rsidP="001B6BE6">
            <w:pPr>
              <w:shd w:val="clear" w:color="auto" w:fill="FFFFFF"/>
              <w:rPr>
                <w:color w:val="FF0000"/>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sz w:val="20"/>
              </w:rPr>
            </w:pPr>
            <w:r w:rsidRPr="00953408">
              <w:rPr>
                <w:sz w:val="20"/>
              </w:rPr>
              <w:t xml:space="preserve">Ustawianie panelu z detektorem </w:t>
            </w:r>
            <w:proofErr w:type="spellStart"/>
            <w:r w:rsidRPr="00953408">
              <w:rPr>
                <w:sz w:val="20"/>
              </w:rPr>
              <w:t>rtg</w:t>
            </w:r>
            <w:proofErr w:type="spellEnd"/>
            <w:r w:rsidRPr="00953408">
              <w:rPr>
                <w:sz w:val="20"/>
              </w:rPr>
              <w:t xml:space="preserve"> DRF nad blatem stołu</w:t>
            </w:r>
          </w:p>
          <w:p w:rsidR="00A12858" w:rsidRPr="00953408" w:rsidRDefault="00A12858" w:rsidP="001B6BE6">
            <w:pPr>
              <w:shd w:val="clear" w:color="auto" w:fill="FFFFFF"/>
              <w:jc w:val="both"/>
              <w:rPr>
                <w:sz w:val="20"/>
              </w:rPr>
            </w:pPr>
            <w:r w:rsidRPr="00953408">
              <w:rPr>
                <w:b/>
                <w:sz w:val="20"/>
              </w:rPr>
              <w:t xml:space="preserve">Jest to parametr podlegający ocenie w zakresie II kryterium oceny ofert – jeżeli oferowany towar spełnia postawiony wymóg, </w:t>
            </w:r>
            <w:r w:rsidRPr="002640ED">
              <w:rPr>
                <w:b/>
                <w:sz w:val="20"/>
              </w:rPr>
              <w:t>przyznane zostanie 10</w:t>
            </w:r>
            <w:r w:rsidRPr="00953408">
              <w:rPr>
                <w:b/>
                <w:sz w:val="20"/>
              </w:rPr>
              <w:t xml:space="preserve"> pkt, jeżeli nie, 0 punktów.</w:t>
            </w:r>
          </w:p>
        </w:tc>
        <w:tc>
          <w:tcPr>
            <w:tcW w:w="4111" w:type="dxa"/>
          </w:tcPr>
          <w:p w:rsidR="00A12858" w:rsidRPr="00C833D6" w:rsidRDefault="00A12858" w:rsidP="001B6BE6">
            <w:pPr>
              <w:shd w:val="clear" w:color="auto" w:fill="FFFFFF"/>
              <w:rPr>
                <w:color w:val="FF0000"/>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color w:val="000000"/>
                <w:sz w:val="20"/>
              </w:rPr>
            </w:pPr>
            <w:r w:rsidRPr="00953408">
              <w:rPr>
                <w:color w:val="000000"/>
                <w:sz w:val="20"/>
              </w:rPr>
              <w:t xml:space="preserve">Ruch poprzeczny panelu z detektorem </w:t>
            </w:r>
            <w:proofErr w:type="spellStart"/>
            <w:r w:rsidRPr="00953408">
              <w:rPr>
                <w:color w:val="000000"/>
                <w:sz w:val="20"/>
              </w:rPr>
              <w:t>rtg</w:t>
            </w:r>
            <w:proofErr w:type="spellEnd"/>
            <w:r w:rsidRPr="00953408">
              <w:rPr>
                <w:color w:val="000000"/>
                <w:sz w:val="20"/>
              </w:rPr>
              <w:t xml:space="preserve"> DRF i synchroniczny z nim ruch poprzeczny kołpaka </w:t>
            </w:r>
            <w:proofErr w:type="spellStart"/>
            <w:r w:rsidRPr="00953408">
              <w:rPr>
                <w:color w:val="000000"/>
                <w:sz w:val="20"/>
              </w:rPr>
              <w:t>rtg</w:t>
            </w:r>
            <w:proofErr w:type="spellEnd"/>
          </w:p>
          <w:p w:rsidR="00A12858" w:rsidRPr="00953408" w:rsidRDefault="00A12858" w:rsidP="001B6BE6">
            <w:pPr>
              <w:shd w:val="clear" w:color="auto" w:fill="FFFFFF"/>
              <w:jc w:val="both"/>
              <w:rPr>
                <w:sz w:val="20"/>
              </w:rPr>
            </w:pPr>
            <w:r w:rsidRPr="00953408">
              <w:rPr>
                <w:b/>
                <w:sz w:val="20"/>
              </w:rPr>
              <w:t>Jest to parametr podlegający ocenie w zakresie II kryterium oceny ofert –</w:t>
            </w:r>
            <w:r>
              <w:rPr>
                <w:b/>
                <w:sz w:val="20"/>
              </w:rPr>
              <w:t xml:space="preserve"> </w:t>
            </w:r>
            <w:r w:rsidRPr="00953408">
              <w:rPr>
                <w:b/>
                <w:sz w:val="20"/>
              </w:rPr>
              <w:t xml:space="preserve">jeżeli oferowany towar spełnia postawiony wymóg, </w:t>
            </w:r>
            <w:r w:rsidRPr="002640ED">
              <w:rPr>
                <w:b/>
                <w:sz w:val="20"/>
              </w:rPr>
              <w:t>przyznane zostanie 10</w:t>
            </w:r>
            <w:r w:rsidRPr="00953408">
              <w:rPr>
                <w:b/>
                <w:sz w:val="20"/>
              </w:rPr>
              <w:t xml:space="preserve"> pkt, jeżeli nie, 0 punktów.</w:t>
            </w:r>
          </w:p>
        </w:tc>
        <w:tc>
          <w:tcPr>
            <w:tcW w:w="4111" w:type="dxa"/>
          </w:tcPr>
          <w:p w:rsidR="00A12858" w:rsidRPr="00C833D6" w:rsidRDefault="00A12858" w:rsidP="001B6BE6">
            <w:pPr>
              <w:shd w:val="clear" w:color="auto" w:fill="FFFFFF"/>
              <w:rPr>
                <w:color w:val="FF0000"/>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sz w:val="20"/>
              </w:rPr>
            </w:pPr>
            <w:r w:rsidRPr="00953408">
              <w:rPr>
                <w:sz w:val="20"/>
              </w:rPr>
              <w:t xml:space="preserve">Ustawianie panelu z detektorem </w:t>
            </w:r>
            <w:proofErr w:type="spellStart"/>
            <w:r w:rsidRPr="00953408">
              <w:rPr>
                <w:sz w:val="20"/>
              </w:rPr>
              <w:t>rtg</w:t>
            </w:r>
            <w:proofErr w:type="spellEnd"/>
            <w:r w:rsidRPr="00953408">
              <w:rPr>
                <w:sz w:val="20"/>
              </w:rPr>
              <w:t xml:space="preserve"> DRF prostopadle do i na zewnątrz długiego boku blatu stołu i synchroniczny z nim obrót oraz ruch kołpaka </w:t>
            </w:r>
            <w:proofErr w:type="spellStart"/>
            <w:r w:rsidRPr="00953408">
              <w:rPr>
                <w:sz w:val="20"/>
              </w:rPr>
              <w:t>rtg</w:t>
            </w:r>
            <w:proofErr w:type="spellEnd"/>
            <w:r w:rsidRPr="00953408">
              <w:rPr>
                <w:sz w:val="20"/>
              </w:rPr>
              <w:t xml:space="preserve"> na kolumnie dla projekcji bocznych pacjenta leżącego </w:t>
            </w:r>
            <w:r w:rsidR="00EE4146">
              <w:rPr>
                <w:sz w:val="20"/>
              </w:rPr>
              <w:t xml:space="preserve">na </w:t>
            </w:r>
            <w:r w:rsidRPr="00953408">
              <w:rPr>
                <w:sz w:val="20"/>
              </w:rPr>
              <w:t>blacie stołu w poziomej pozycji stołu</w:t>
            </w:r>
          </w:p>
          <w:p w:rsidR="00A12858" w:rsidRPr="00953408" w:rsidRDefault="00A12858" w:rsidP="001B6BE6">
            <w:pPr>
              <w:shd w:val="clear" w:color="auto" w:fill="FFFFFF"/>
              <w:jc w:val="both"/>
              <w:rPr>
                <w:sz w:val="20"/>
              </w:rPr>
            </w:pPr>
            <w:r w:rsidRPr="00953408">
              <w:rPr>
                <w:b/>
                <w:sz w:val="20"/>
              </w:rPr>
              <w:t>Jest to parametr podlegający ocenie w zakresie II kryterium oceny ofert –</w:t>
            </w:r>
            <w:r>
              <w:rPr>
                <w:b/>
                <w:sz w:val="20"/>
              </w:rPr>
              <w:t xml:space="preserve"> </w:t>
            </w:r>
            <w:r w:rsidRPr="00953408">
              <w:rPr>
                <w:b/>
                <w:sz w:val="20"/>
              </w:rPr>
              <w:t xml:space="preserve">jeżeli oferowany towar spełnia postawiony wymóg, </w:t>
            </w:r>
            <w:r w:rsidRPr="002640ED">
              <w:rPr>
                <w:b/>
                <w:sz w:val="20"/>
              </w:rPr>
              <w:t>przyznane zostanie 10</w:t>
            </w:r>
            <w:r w:rsidRPr="00953408">
              <w:rPr>
                <w:b/>
                <w:sz w:val="20"/>
              </w:rPr>
              <w:t xml:space="preserve"> pkt, jeżeli nie, 0 punktów.</w:t>
            </w:r>
          </w:p>
        </w:tc>
        <w:tc>
          <w:tcPr>
            <w:tcW w:w="4111" w:type="dxa"/>
          </w:tcPr>
          <w:p w:rsidR="00A12858" w:rsidRPr="00C833D6" w:rsidRDefault="00A12858" w:rsidP="001B6BE6">
            <w:pPr>
              <w:shd w:val="clear" w:color="auto" w:fill="FFFFFF"/>
              <w:rPr>
                <w:color w:val="FF0000"/>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sz w:val="20"/>
              </w:rPr>
            </w:pPr>
            <w:r w:rsidRPr="00953408">
              <w:rPr>
                <w:sz w:val="20"/>
              </w:rPr>
              <w:t>Projekcje boczne od stóp do głowy pacjenta leżącego na blacie stołu w</w:t>
            </w:r>
            <w:r w:rsidR="00C27330">
              <w:rPr>
                <w:sz w:val="20"/>
              </w:rPr>
              <w:br/>
            </w:r>
            <w:r w:rsidRPr="00953408">
              <w:rPr>
                <w:sz w:val="20"/>
              </w:rPr>
              <w:t xml:space="preserve"> poziomej pozycji stołu , bez potrzeby obrotu pacjenta na blacie</w:t>
            </w:r>
          </w:p>
          <w:p w:rsidR="00A12858" w:rsidRPr="00953408" w:rsidRDefault="00A12858" w:rsidP="001B6BE6">
            <w:pPr>
              <w:shd w:val="clear" w:color="auto" w:fill="FFFFFF"/>
              <w:jc w:val="both"/>
              <w:rPr>
                <w:sz w:val="20"/>
              </w:rPr>
            </w:pPr>
            <w:r w:rsidRPr="00953408">
              <w:rPr>
                <w:b/>
                <w:sz w:val="20"/>
              </w:rPr>
              <w:t xml:space="preserve">Jest to parametr podlegający ocenie w zakresie II kryterium oceny ofert – jeżeli oferowany towar spełnia postawiony wymóg, </w:t>
            </w:r>
            <w:r w:rsidRPr="002640ED">
              <w:rPr>
                <w:b/>
                <w:sz w:val="20"/>
              </w:rPr>
              <w:t>przyznane zostanie 10</w:t>
            </w:r>
            <w:r w:rsidRPr="00953408">
              <w:rPr>
                <w:b/>
                <w:sz w:val="20"/>
              </w:rPr>
              <w:t xml:space="preserve"> pkt, jeżeli nie, 0 punktów.</w:t>
            </w:r>
          </w:p>
        </w:tc>
        <w:tc>
          <w:tcPr>
            <w:tcW w:w="4111" w:type="dxa"/>
          </w:tcPr>
          <w:p w:rsidR="00A12858" w:rsidRPr="009600DD" w:rsidRDefault="00A12858" w:rsidP="001B6BE6">
            <w:pPr>
              <w:shd w:val="clear" w:color="auto" w:fill="FFFFFF"/>
              <w:rPr>
                <w:sz w:val="18"/>
                <w:szCs w:val="18"/>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sz w:val="20"/>
              </w:rPr>
            </w:pPr>
            <w:r w:rsidRPr="00953408">
              <w:rPr>
                <w:sz w:val="20"/>
              </w:rPr>
              <w:t xml:space="preserve">Ustawianie panelu z detektorem </w:t>
            </w:r>
            <w:proofErr w:type="spellStart"/>
            <w:r w:rsidRPr="00953408">
              <w:rPr>
                <w:sz w:val="20"/>
              </w:rPr>
              <w:t>rtg</w:t>
            </w:r>
            <w:proofErr w:type="spellEnd"/>
            <w:r w:rsidRPr="00953408">
              <w:rPr>
                <w:sz w:val="20"/>
              </w:rPr>
              <w:t xml:space="preserve"> DRF na zewnątrz,  równolegle </w:t>
            </w:r>
            <w:r w:rsidR="00990408">
              <w:rPr>
                <w:sz w:val="20"/>
              </w:rPr>
              <w:br/>
            </w:r>
            <w:r w:rsidRPr="00953408">
              <w:rPr>
                <w:sz w:val="20"/>
              </w:rPr>
              <w:t xml:space="preserve">i wzdłuż długiego boku blatu stołu i synchroniczny z nim ruch poprzeczny i wzdłużny kołpaka </w:t>
            </w:r>
            <w:proofErr w:type="spellStart"/>
            <w:r w:rsidRPr="00953408">
              <w:rPr>
                <w:sz w:val="20"/>
              </w:rPr>
              <w:t>rtg</w:t>
            </w:r>
            <w:proofErr w:type="spellEnd"/>
            <w:r w:rsidRPr="00953408">
              <w:rPr>
                <w:sz w:val="20"/>
              </w:rPr>
              <w:t xml:space="preserve"> dla projekcji anatomii pacjenta opartej bezpośrednio o panel z detektorem </w:t>
            </w:r>
            <w:proofErr w:type="spellStart"/>
            <w:r w:rsidRPr="00953408">
              <w:rPr>
                <w:sz w:val="20"/>
              </w:rPr>
              <w:t>rtg</w:t>
            </w:r>
            <w:proofErr w:type="spellEnd"/>
            <w:r w:rsidRPr="00953408">
              <w:rPr>
                <w:sz w:val="20"/>
              </w:rPr>
              <w:t xml:space="preserve"> DRF ustawiony </w:t>
            </w:r>
            <w:r w:rsidR="00990408">
              <w:rPr>
                <w:sz w:val="20"/>
              </w:rPr>
              <w:br/>
            </w:r>
            <w:r w:rsidRPr="00953408">
              <w:rPr>
                <w:sz w:val="20"/>
              </w:rPr>
              <w:t>w pozycji pionowej lub poziomej stołu</w:t>
            </w:r>
          </w:p>
          <w:p w:rsidR="00A12858" w:rsidRPr="00953408" w:rsidRDefault="00A12858" w:rsidP="001B6BE6">
            <w:pPr>
              <w:shd w:val="clear" w:color="auto" w:fill="FFFFFF"/>
              <w:jc w:val="both"/>
              <w:rPr>
                <w:sz w:val="20"/>
              </w:rPr>
            </w:pPr>
            <w:r w:rsidRPr="00953408">
              <w:rPr>
                <w:b/>
                <w:sz w:val="20"/>
              </w:rPr>
              <w:t>Jest to parametr podlegający ocenie w zakresie II kryterium oceny ofert –</w:t>
            </w:r>
            <w:r>
              <w:rPr>
                <w:b/>
                <w:sz w:val="20"/>
              </w:rPr>
              <w:t xml:space="preserve"> </w:t>
            </w:r>
            <w:r w:rsidRPr="00953408">
              <w:rPr>
                <w:b/>
                <w:sz w:val="20"/>
              </w:rPr>
              <w:t xml:space="preserve">jeżeli oferowany towar spełnia postawiony wymóg, </w:t>
            </w:r>
            <w:r w:rsidRPr="002640ED">
              <w:rPr>
                <w:b/>
                <w:sz w:val="20"/>
              </w:rPr>
              <w:t>przyznane zostanie 10</w:t>
            </w:r>
            <w:r w:rsidRPr="00953408">
              <w:rPr>
                <w:b/>
                <w:sz w:val="20"/>
              </w:rPr>
              <w:t xml:space="preserve"> pkt, jeżeli nie, 0 punktów.</w:t>
            </w:r>
          </w:p>
        </w:tc>
        <w:tc>
          <w:tcPr>
            <w:tcW w:w="4111" w:type="dxa"/>
          </w:tcPr>
          <w:p w:rsidR="00A12858" w:rsidRPr="009600DD" w:rsidRDefault="00A12858" w:rsidP="001B6BE6">
            <w:pPr>
              <w:shd w:val="clear" w:color="auto" w:fill="FFFFFF"/>
              <w:rPr>
                <w:sz w:val="18"/>
                <w:szCs w:val="18"/>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sz w:val="20"/>
              </w:rPr>
            </w:pPr>
            <w:r w:rsidRPr="00953408">
              <w:rPr>
                <w:color w:val="000000"/>
                <w:sz w:val="20"/>
              </w:rPr>
              <w:t xml:space="preserve">Obrót kolumny </w:t>
            </w:r>
            <w:r w:rsidR="00951154">
              <w:rPr>
                <w:color w:val="000000"/>
                <w:sz w:val="20"/>
              </w:rPr>
              <w:t xml:space="preserve">z </w:t>
            </w:r>
            <w:r w:rsidRPr="00953408">
              <w:rPr>
                <w:color w:val="000000"/>
                <w:sz w:val="20"/>
              </w:rPr>
              <w:t xml:space="preserve">kołpakiem </w:t>
            </w:r>
            <w:proofErr w:type="spellStart"/>
            <w:r w:rsidRPr="00953408">
              <w:rPr>
                <w:color w:val="000000"/>
                <w:sz w:val="20"/>
              </w:rPr>
              <w:t>rtg</w:t>
            </w:r>
            <w:proofErr w:type="spellEnd"/>
            <w:r w:rsidRPr="00953408">
              <w:rPr>
                <w:color w:val="000000"/>
                <w:sz w:val="20"/>
              </w:rPr>
              <w:t xml:space="preserve">  lub obrót kołpaka </w:t>
            </w:r>
            <w:proofErr w:type="spellStart"/>
            <w:r w:rsidRPr="00953408">
              <w:rPr>
                <w:color w:val="000000"/>
                <w:sz w:val="20"/>
              </w:rPr>
              <w:t>rtg</w:t>
            </w:r>
            <w:proofErr w:type="spellEnd"/>
            <w:r w:rsidRPr="00953408">
              <w:rPr>
                <w:color w:val="000000"/>
                <w:sz w:val="20"/>
              </w:rPr>
              <w:t xml:space="preserve"> wokół osi pionowej </w:t>
            </w:r>
            <w:r w:rsidRPr="00953408">
              <w:rPr>
                <w:sz w:val="20"/>
              </w:rPr>
              <w:t>kolumny ≥  ±90°</w:t>
            </w:r>
          </w:p>
          <w:p w:rsidR="00A12858" w:rsidRPr="00953408" w:rsidRDefault="00A12858" w:rsidP="001B6BE6">
            <w:pPr>
              <w:shd w:val="clear" w:color="auto" w:fill="FFFFFF"/>
              <w:jc w:val="both"/>
              <w:rPr>
                <w:sz w:val="20"/>
              </w:rPr>
            </w:pPr>
            <w:r w:rsidRPr="00953408">
              <w:rPr>
                <w:b/>
                <w:sz w:val="20"/>
              </w:rPr>
              <w:t xml:space="preserve">Jest to parametr podlegający ocenie w zakresie II kryterium oceny ofert – jeżeli oferowany towar spełnia postawiony wymóg, </w:t>
            </w:r>
            <w:r w:rsidRPr="002640ED">
              <w:rPr>
                <w:b/>
                <w:sz w:val="20"/>
              </w:rPr>
              <w:t>przyznane zostanie 10</w:t>
            </w:r>
            <w:r w:rsidRPr="00953408">
              <w:rPr>
                <w:b/>
                <w:sz w:val="20"/>
              </w:rPr>
              <w:t xml:space="preserve"> pkt, jeżeli nie, 0 punktów.</w:t>
            </w:r>
          </w:p>
        </w:tc>
        <w:tc>
          <w:tcPr>
            <w:tcW w:w="4111" w:type="dxa"/>
          </w:tcPr>
          <w:p w:rsidR="00A12858" w:rsidRPr="009600DD" w:rsidRDefault="00A12858" w:rsidP="001B6BE6">
            <w:pPr>
              <w:shd w:val="clear" w:color="auto" w:fill="FFFFFF"/>
              <w:rPr>
                <w:sz w:val="18"/>
                <w:szCs w:val="18"/>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color w:val="000000"/>
                <w:sz w:val="20"/>
              </w:rPr>
            </w:pPr>
            <w:r w:rsidRPr="00953408">
              <w:rPr>
                <w:color w:val="000000"/>
                <w:sz w:val="20"/>
              </w:rPr>
              <w:t xml:space="preserve">Badania pacjenta leżącego na wózku transportowym z użyciem panelu z detektorem </w:t>
            </w:r>
            <w:proofErr w:type="spellStart"/>
            <w:r w:rsidRPr="00953408">
              <w:rPr>
                <w:color w:val="000000"/>
                <w:sz w:val="20"/>
              </w:rPr>
              <w:t>rtg</w:t>
            </w:r>
            <w:proofErr w:type="spellEnd"/>
            <w:r w:rsidRPr="00953408">
              <w:rPr>
                <w:color w:val="000000"/>
                <w:sz w:val="20"/>
              </w:rPr>
              <w:t xml:space="preserve"> DRF</w:t>
            </w:r>
            <w:r>
              <w:rPr>
                <w:color w:val="000000"/>
                <w:sz w:val="20"/>
              </w:rPr>
              <w:t xml:space="preserve"> </w:t>
            </w:r>
            <w:r w:rsidRPr="00A247ED">
              <w:rPr>
                <w:color w:val="000000"/>
                <w:sz w:val="20"/>
              </w:rPr>
              <w:t>w poziomej i pionowej pozycji stołu</w:t>
            </w:r>
            <w:r w:rsidR="009910AC">
              <w:rPr>
                <w:color w:val="000000"/>
                <w:sz w:val="20"/>
              </w:rPr>
              <w:t>.</w:t>
            </w:r>
            <w:r w:rsidRPr="00A247ED">
              <w:rPr>
                <w:color w:val="000000"/>
                <w:sz w:val="20"/>
              </w:rPr>
              <w:t xml:space="preserve">                                                                                               </w:t>
            </w:r>
          </w:p>
          <w:p w:rsidR="00A12858" w:rsidRPr="00953408" w:rsidRDefault="00A12858" w:rsidP="001B6BE6">
            <w:pPr>
              <w:shd w:val="clear" w:color="auto" w:fill="FFFFFF"/>
              <w:jc w:val="both"/>
              <w:rPr>
                <w:sz w:val="20"/>
              </w:rPr>
            </w:pPr>
            <w:r w:rsidRPr="00953408">
              <w:rPr>
                <w:b/>
                <w:sz w:val="20"/>
              </w:rPr>
              <w:t xml:space="preserve">Jest to parametr podlegający ocenie w zakresie II kryterium oceny ofert – jeżeli oferowany towar spełnia postawiony wymóg, </w:t>
            </w:r>
            <w:r w:rsidRPr="002640ED">
              <w:rPr>
                <w:b/>
                <w:sz w:val="20"/>
              </w:rPr>
              <w:t>przyznane zostanie 10</w:t>
            </w:r>
            <w:r w:rsidRPr="00953408">
              <w:rPr>
                <w:b/>
                <w:sz w:val="20"/>
              </w:rPr>
              <w:t xml:space="preserve"> pkt, jeżeli nie, 0 punktów.</w:t>
            </w:r>
          </w:p>
        </w:tc>
        <w:tc>
          <w:tcPr>
            <w:tcW w:w="4111" w:type="dxa"/>
          </w:tcPr>
          <w:p w:rsidR="00A12858" w:rsidRPr="009600DD" w:rsidRDefault="00A12858" w:rsidP="001B6BE6">
            <w:pPr>
              <w:shd w:val="clear" w:color="auto" w:fill="FFFFFF"/>
              <w:rPr>
                <w:sz w:val="18"/>
                <w:szCs w:val="18"/>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color w:val="000000"/>
                <w:sz w:val="20"/>
              </w:rPr>
            </w:pPr>
            <w:r w:rsidRPr="00953408">
              <w:rPr>
                <w:color w:val="000000"/>
                <w:sz w:val="20"/>
              </w:rPr>
              <w:t xml:space="preserve">Wykonywanie radiografii wzdłuż przekątnej wysuniętego z boku blatu stołu panelu detektora </w:t>
            </w:r>
            <w:proofErr w:type="spellStart"/>
            <w:r w:rsidRPr="00953408">
              <w:rPr>
                <w:color w:val="000000"/>
                <w:sz w:val="20"/>
              </w:rPr>
              <w:t>rtg</w:t>
            </w:r>
            <w:proofErr w:type="spellEnd"/>
            <w:r w:rsidRPr="00953408">
              <w:rPr>
                <w:color w:val="000000"/>
                <w:sz w:val="20"/>
              </w:rPr>
              <w:t xml:space="preserve"> DRF w poziomej pozycji stołu</w:t>
            </w:r>
          </w:p>
          <w:p w:rsidR="00A12858" w:rsidRPr="00953408" w:rsidRDefault="00A12858" w:rsidP="001B6BE6">
            <w:pPr>
              <w:shd w:val="clear" w:color="auto" w:fill="FFFFFF"/>
              <w:jc w:val="both"/>
              <w:rPr>
                <w:sz w:val="20"/>
              </w:rPr>
            </w:pPr>
            <w:r w:rsidRPr="00953408">
              <w:rPr>
                <w:b/>
                <w:sz w:val="20"/>
              </w:rPr>
              <w:t xml:space="preserve">Jest to parametr podlegający ocenie w zakresie II kryterium </w:t>
            </w:r>
            <w:r w:rsidRPr="00953408">
              <w:rPr>
                <w:b/>
                <w:sz w:val="20"/>
              </w:rPr>
              <w:lastRenderedPageBreak/>
              <w:t xml:space="preserve">oceny ofert – jeżeli oferowany towar spełnia postawiony wymóg, </w:t>
            </w:r>
            <w:r w:rsidRPr="002640ED">
              <w:rPr>
                <w:b/>
                <w:sz w:val="20"/>
              </w:rPr>
              <w:t>przyznane zostanie 10</w:t>
            </w:r>
            <w:r w:rsidRPr="00953408">
              <w:rPr>
                <w:b/>
                <w:sz w:val="20"/>
              </w:rPr>
              <w:t xml:space="preserve"> pkt, jeżeli nie, 0 punktów.</w:t>
            </w:r>
          </w:p>
        </w:tc>
        <w:tc>
          <w:tcPr>
            <w:tcW w:w="4111" w:type="dxa"/>
          </w:tcPr>
          <w:p w:rsidR="00A12858" w:rsidRPr="009600DD" w:rsidRDefault="00A12858" w:rsidP="001B6BE6">
            <w:pPr>
              <w:shd w:val="clear" w:color="auto" w:fill="FFFFFF"/>
              <w:rPr>
                <w:sz w:val="18"/>
                <w:szCs w:val="18"/>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color w:val="000000"/>
                <w:sz w:val="20"/>
              </w:rPr>
            </w:pPr>
            <w:r w:rsidRPr="00953408">
              <w:rPr>
                <w:color w:val="000000"/>
                <w:sz w:val="20"/>
              </w:rPr>
              <w:t xml:space="preserve">Wykonywanie radiografii w każdym narożu i środku krawędzi wysuniętego z boku blatu stołu panelu detektora </w:t>
            </w:r>
            <w:proofErr w:type="spellStart"/>
            <w:r w:rsidRPr="00953408">
              <w:rPr>
                <w:color w:val="000000"/>
                <w:sz w:val="20"/>
              </w:rPr>
              <w:t>rtg</w:t>
            </w:r>
            <w:proofErr w:type="spellEnd"/>
            <w:r w:rsidRPr="00953408">
              <w:rPr>
                <w:color w:val="000000"/>
                <w:sz w:val="20"/>
              </w:rPr>
              <w:t xml:space="preserve"> DRF w poziomej pozycji stołu</w:t>
            </w:r>
          </w:p>
          <w:p w:rsidR="00A12858" w:rsidRPr="00953408" w:rsidRDefault="00A12858" w:rsidP="001B6BE6">
            <w:pPr>
              <w:shd w:val="clear" w:color="auto" w:fill="FFFFFF"/>
              <w:jc w:val="both"/>
              <w:rPr>
                <w:color w:val="000000"/>
                <w:sz w:val="20"/>
              </w:rPr>
            </w:pPr>
            <w:r w:rsidRPr="00953408">
              <w:rPr>
                <w:b/>
                <w:sz w:val="20"/>
              </w:rPr>
              <w:t>Jest to parametr podlegający ocenie w zakresie II kryterium oceny ofert –</w:t>
            </w:r>
            <w:r>
              <w:rPr>
                <w:b/>
                <w:sz w:val="20"/>
              </w:rPr>
              <w:t xml:space="preserve"> </w:t>
            </w:r>
            <w:r w:rsidRPr="00953408">
              <w:rPr>
                <w:b/>
                <w:sz w:val="20"/>
              </w:rPr>
              <w:t xml:space="preserve">jeżeli oferowany towar spełnia postawiony wymóg, </w:t>
            </w:r>
            <w:r w:rsidRPr="002640ED">
              <w:rPr>
                <w:b/>
                <w:sz w:val="20"/>
              </w:rPr>
              <w:t>przyznane zostanie 10</w:t>
            </w:r>
            <w:r w:rsidRPr="00953408">
              <w:rPr>
                <w:b/>
                <w:sz w:val="20"/>
              </w:rPr>
              <w:t xml:space="preserve"> pkt, jeżeli nie, 0 punktów.</w:t>
            </w:r>
          </w:p>
        </w:tc>
        <w:tc>
          <w:tcPr>
            <w:tcW w:w="4111" w:type="dxa"/>
          </w:tcPr>
          <w:p w:rsidR="00A12858" w:rsidRPr="009600DD" w:rsidRDefault="00A12858" w:rsidP="001B6BE6">
            <w:pPr>
              <w:shd w:val="clear" w:color="auto" w:fill="FFFFFF"/>
              <w:rPr>
                <w:sz w:val="18"/>
                <w:szCs w:val="18"/>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sz w:val="20"/>
              </w:rPr>
            </w:pPr>
            <w:r w:rsidRPr="00953408">
              <w:rPr>
                <w:color w:val="000000"/>
                <w:sz w:val="20"/>
              </w:rPr>
              <w:t>Stopień pacjenta ryglowany do blatu w części stóp i głowy pacjenta</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sz w:val="20"/>
              </w:rPr>
            </w:pPr>
            <w:r w:rsidRPr="00953408">
              <w:rPr>
                <w:sz w:val="20"/>
              </w:rPr>
              <w:t>Tomografia liniowa (</w:t>
            </w:r>
            <w:proofErr w:type="spellStart"/>
            <w:r w:rsidRPr="00953408">
              <w:rPr>
                <w:sz w:val="20"/>
              </w:rPr>
              <w:t>planigrafia</w:t>
            </w:r>
            <w:proofErr w:type="spellEnd"/>
            <w:r w:rsidRPr="00953408">
              <w:rPr>
                <w:sz w:val="20"/>
              </w:rPr>
              <w:t xml:space="preserve">): </w:t>
            </w:r>
          </w:p>
          <w:p w:rsidR="00A12858" w:rsidRPr="00953408" w:rsidRDefault="00A12858" w:rsidP="001B6BE6">
            <w:pPr>
              <w:shd w:val="clear" w:color="auto" w:fill="FFFFFF"/>
              <w:ind w:left="102" w:hanging="102"/>
              <w:rPr>
                <w:sz w:val="20"/>
              </w:rPr>
            </w:pPr>
            <w:r w:rsidRPr="00953408">
              <w:rPr>
                <w:sz w:val="20"/>
              </w:rPr>
              <w:t xml:space="preserve">- kąty (podać)  </w:t>
            </w:r>
            <w:r w:rsidRPr="00953408">
              <w:rPr>
                <w:color w:val="000000"/>
                <w:sz w:val="20"/>
              </w:rPr>
              <w:t>≥ 3</w:t>
            </w:r>
          </w:p>
          <w:p w:rsidR="00A12858" w:rsidRPr="00953408" w:rsidRDefault="00A12858" w:rsidP="001B6BE6">
            <w:pPr>
              <w:shd w:val="clear" w:color="auto" w:fill="FFFFFF"/>
              <w:ind w:left="102" w:hanging="102"/>
              <w:rPr>
                <w:sz w:val="20"/>
              </w:rPr>
            </w:pPr>
            <w:r w:rsidRPr="00953408">
              <w:rPr>
                <w:sz w:val="20"/>
              </w:rPr>
              <w:t xml:space="preserve">- czasy ekspozycji dla każdego kąta  </w:t>
            </w:r>
            <w:r w:rsidRPr="00953408">
              <w:rPr>
                <w:color w:val="000000"/>
                <w:sz w:val="20"/>
              </w:rPr>
              <w:t xml:space="preserve">≥ </w:t>
            </w:r>
            <w:r>
              <w:rPr>
                <w:color w:val="000000"/>
                <w:sz w:val="20"/>
              </w:rPr>
              <w:t>1</w:t>
            </w:r>
          </w:p>
          <w:p w:rsidR="00A12858" w:rsidRPr="00953408" w:rsidRDefault="00A12858" w:rsidP="001B6BE6">
            <w:pPr>
              <w:shd w:val="clear" w:color="auto" w:fill="FFFFFF"/>
              <w:ind w:left="102" w:hanging="102"/>
              <w:rPr>
                <w:sz w:val="20"/>
              </w:rPr>
            </w:pPr>
            <w:r w:rsidRPr="00953408">
              <w:rPr>
                <w:sz w:val="20"/>
              </w:rPr>
              <w:t>-</w:t>
            </w:r>
            <w:r w:rsidRPr="00953408">
              <w:rPr>
                <w:sz w:val="20"/>
              </w:rPr>
              <w:tab/>
              <w:t xml:space="preserve">zakres zmiany warstwy tomograficznej: </w:t>
            </w:r>
            <w:r w:rsidRPr="00953408">
              <w:rPr>
                <w:color w:val="000000"/>
                <w:sz w:val="20"/>
              </w:rPr>
              <w:t>≤ 10- ≥ 250 mm</w:t>
            </w:r>
          </w:p>
          <w:p w:rsidR="00A12858" w:rsidRPr="00953408" w:rsidRDefault="00A12858" w:rsidP="001B6BE6">
            <w:pPr>
              <w:shd w:val="clear" w:color="auto" w:fill="FFFFFF"/>
              <w:ind w:left="102" w:hanging="102"/>
              <w:rPr>
                <w:sz w:val="20"/>
              </w:rPr>
            </w:pPr>
            <w:r w:rsidRPr="00953408">
              <w:rPr>
                <w:sz w:val="20"/>
              </w:rPr>
              <w:t>- wskaźnik świetlny (laserowy) rzutujący na ciele pacjenta wysokość zadanej warstwy tomograficznej lub wyświetlacz cyfrowy na pulpicie w sterowni wskazujący jej oddalenie od blatu pacjenta</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sz w:val="20"/>
              </w:rPr>
            </w:pPr>
            <w:r w:rsidRPr="00953408">
              <w:rPr>
                <w:sz w:val="20"/>
              </w:rPr>
              <w:t>Ilość</w:t>
            </w:r>
            <w:r w:rsidRPr="00953408">
              <w:rPr>
                <w:sz w:val="20"/>
                <w:lang w:eastAsia="zh-CN"/>
              </w:rPr>
              <w:t xml:space="preserve"> </w:t>
            </w:r>
            <w:r w:rsidRPr="00953408">
              <w:rPr>
                <w:sz w:val="20"/>
              </w:rPr>
              <w:t xml:space="preserve">półprzewodnikowych pól </w:t>
            </w:r>
            <w:r w:rsidRPr="00150355">
              <w:rPr>
                <w:sz w:val="20"/>
              </w:rPr>
              <w:t>pomiarowych komory AEC umieszczonej</w:t>
            </w:r>
            <w:r w:rsidRPr="00953408">
              <w:rPr>
                <w:sz w:val="20"/>
              </w:rPr>
              <w:t xml:space="preserve"> </w:t>
            </w:r>
            <w:r w:rsidRPr="00953408">
              <w:rPr>
                <w:sz w:val="20"/>
                <w:lang w:eastAsia="zh-CN"/>
              </w:rPr>
              <w:t>w ściance</w:t>
            </w:r>
            <w:r w:rsidRPr="00953408">
              <w:rPr>
                <w:sz w:val="20"/>
              </w:rPr>
              <w:t xml:space="preserve"> </w:t>
            </w:r>
            <w:r w:rsidRPr="00953408">
              <w:rPr>
                <w:color w:val="000000"/>
                <w:sz w:val="20"/>
              </w:rPr>
              <w:t>≥ 3</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sz w:val="20"/>
              </w:rPr>
            </w:pPr>
            <w:r w:rsidRPr="00953408">
              <w:rPr>
                <w:sz w:val="20"/>
              </w:rPr>
              <w:t xml:space="preserve">Wyzwalanie fluoroskopii oraz radiografii ze sterowni </w:t>
            </w:r>
            <w:r>
              <w:rPr>
                <w:sz w:val="20"/>
              </w:rPr>
              <w:br/>
            </w:r>
            <w:r w:rsidRPr="00953408">
              <w:rPr>
                <w:sz w:val="20"/>
              </w:rPr>
              <w:t>oraz w pomieszczeniu badań.</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sz w:val="20"/>
              </w:rPr>
            </w:pPr>
            <w:r w:rsidRPr="00953408">
              <w:rPr>
                <w:sz w:val="20"/>
              </w:rPr>
              <w:t xml:space="preserve">Korekta paralaksy panelu detektora </w:t>
            </w:r>
            <w:proofErr w:type="spellStart"/>
            <w:r w:rsidRPr="00953408">
              <w:rPr>
                <w:sz w:val="20"/>
              </w:rPr>
              <w:t>rtg</w:t>
            </w:r>
            <w:proofErr w:type="spellEnd"/>
            <w:r w:rsidRPr="00953408">
              <w:rPr>
                <w:sz w:val="20"/>
              </w:rPr>
              <w:t xml:space="preserve"> dla projekcji skośnych </w:t>
            </w:r>
          </w:p>
          <w:p w:rsidR="00A12858" w:rsidRPr="00953408" w:rsidRDefault="00A12858" w:rsidP="001B6BE6">
            <w:pPr>
              <w:shd w:val="clear" w:color="auto" w:fill="FFFFFF"/>
              <w:rPr>
                <w:sz w:val="20"/>
              </w:rPr>
            </w:pPr>
            <w:r w:rsidRPr="00953408">
              <w:rPr>
                <w:sz w:val="20"/>
              </w:rPr>
              <w:t xml:space="preserve">- realizowana silnikami elektrycznymi przesuwającymi niezależnie źródło promieniowania </w:t>
            </w:r>
            <w:proofErr w:type="spellStart"/>
            <w:r w:rsidRPr="00953408">
              <w:rPr>
                <w:sz w:val="20"/>
              </w:rPr>
              <w:t>rtg</w:t>
            </w:r>
            <w:proofErr w:type="spellEnd"/>
            <w:r w:rsidRPr="00953408">
              <w:rPr>
                <w:sz w:val="20"/>
              </w:rPr>
              <w:t xml:space="preserve"> i panel detektora </w:t>
            </w:r>
            <w:proofErr w:type="spellStart"/>
            <w:r w:rsidRPr="00953408">
              <w:rPr>
                <w:sz w:val="20"/>
              </w:rPr>
              <w:t>rtg</w:t>
            </w:r>
            <w:proofErr w:type="spellEnd"/>
            <w:r w:rsidRPr="00953408">
              <w:rPr>
                <w:sz w:val="20"/>
              </w:rPr>
              <w:t xml:space="preserve"> DRF</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6307" w:type="dxa"/>
            <w:gridSpan w:val="2"/>
          </w:tcPr>
          <w:p w:rsidR="00A12858" w:rsidRPr="00953408" w:rsidRDefault="00A12858" w:rsidP="001B6BE6">
            <w:pPr>
              <w:shd w:val="clear" w:color="auto" w:fill="FFFFFF"/>
              <w:rPr>
                <w:sz w:val="20"/>
              </w:rPr>
            </w:pPr>
            <w:r w:rsidRPr="00953408">
              <w:rPr>
                <w:b/>
                <w:bCs/>
                <w:sz w:val="20"/>
              </w:rPr>
              <w:t xml:space="preserve">Panel z detektorem </w:t>
            </w:r>
            <w:proofErr w:type="spellStart"/>
            <w:r w:rsidRPr="00953408">
              <w:rPr>
                <w:b/>
                <w:bCs/>
                <w:sz w:val="20"/>
              </w:rPr>
              <w:t>rtg</w:t>
            </w:r>
            <w:proofErr w:type="spellEnd"/>
            <w:r w:rsidRPr="00953408">
              <w:rPr>
                <w:b/>
                <w:bCs/>
                <w:sz w:val="20"/>
              </w:rPr>
              <w:t xml:space="preserve"> DRF na stałe zintegrowany ze stołem (wbudowany na stałe</w:t>
            </w:r>
            <w:r>
              <w:rPr>
                <w:b/>
                <w:bCs/>
                <w:sz w:val="20"/>
              </w:rPr>
              <w:t xml:space="preserve"> </w:t>
            </w:r>
            <w:r w:rsidRPr="00953408">
              <w:rPr>
                <w:b/>
                <w:bCs/>
                <w:sz w:val="20"/>
              </w:rPr>
              <w:t>w stół) - nie wyjmowany ze stołu</w:t>
            </w:r>
          </w:p>
        </w:tc>
        <w:tc>
          <w:tcPr>
            <w:tcW w:w="4111" w:type="dxa"/>
            <w:tcBorders>
              <w:tl2br w:val="single" w:sz="4" w:space="0" w:color="auto"/>
              <w:tr2bl w:val="single" w:sz="4" w:space="0" w:color="auto"/>
            </w:tcBorders>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07072A">
            <w:pPr>
              <w:shd w:val="clear" w:color="auto" w:fill="FFFFFF"/>
              <w:jc w:val="both"/>
              <w:rPr>
                <w:sz w:val="20"/>
              </w:rPr>
            </w:pPr>
            <w:r w:rsidRPr="00953408">
              <w:rPr>
                <w:color w:val="000000"/>
                <w:sz w:val="20"/>
              </w:rPr>
              <w:t>Typ i producent</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07072A">
            <w:pPr>
              <w:shd w:val="clear" w:color="auto" w:fill="FFFFFF"/>
              <w:jc w:val="both"/>
              <w:rPr>
                <w:sz w:val="20"/>
              </w:rPr>
            </w:pPr>
            <w:r w:rsidRPr="00953408">
              <w:rPr>
                <w:sz w:val="20"/>
              </w:rPr>
              <w:t xml:space="preserve">Płaski, dynamiczny panel z detektorem </w:t>
            </w:r>
            <w:proofErr w:type="spellStart"/>
            <w:r w:rsidRPr="00953408">
              <w:rPr>
                <w:sz w:val="20"/>
              </w:rPr>
              <w:t>rtg</w:t>
            </w:r>
            <w:proofErr w:type="spellEnd"/>
            <w:r w:rsidRPr="00953408">
              <w:rPr>
                <w:sz w:val="20"/>
              </w:rPr>
              <w:t xml:space="preserve"> do bezpośredniej cyfrowej radiografii i fluoroskopii cyfrowej DRF</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07072A">
            <w:pPr>
              <w:shd w:val="clear" w:color="auto" w:fill="FFFFFF"/>
              <w:jc w:val="both"/>
              <w:rPr>
                <w:sz w:val="20"/>
              </w:rPr>
            </w:pPr>
            <w:r w:rsidRPr="00953408">
              <w:rPr>
                <w:sz w:val="20"/>
              </w:rPr>
              <w:t xml:space="preserve">Wielkość detektora (jego aktywna powierzchnia obrazowania </w:t>
            </w:r>
            <w:proofErr w:type="spellStart"/>
            <w:r w:rsidRPr="00953408">
              <w:rPr>
                <w:sz w:val="20"/>
              </w:rPr>
              <w:t>rtg</w:t>
            </w:r>
            <w:proofErr w:type="spellEnd"/>
            <w:r w:rsidRPr="00953408">
              <w:rPr>
                <w:sz w:val="20"/>
              </w:rPr>
              <w:t xml:space="preserve"> </w:t>
            </w:r>
            <w:r>
              <w:rPr>
                <w:sz w:val="20"/>
              </w:rPr>
              <w:br/>
            </w:r>
            <w:r w:rsidRPr="00953408">
              <w:rPr>
                <w:sz w:val="20"/>
              </w:rPr>
              <w:t>i akwizycji) ≥ 420</w:t>
            </w:r>
            <w:r w:rsidRPr="00953408">
              <w:rPr>
                <w:color w:val="000000"/>
                <w:sz w:val="20"/>
              </w:rPr>
              <w:t xml:space="preserve"> x425 mm</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07072A">
            <w:pPr>
              <w:shd w:val="clear" w:color="auto" w:fill="FFFFFF"/>
              <w:jc w:val="both"/>
              <w:rPr>
                <w:sz w:val="20"/>
              </w:rPr>
            </w:pPr>
            <w:r w:rsidRPr="00953408">
              <w:rPr>
                <w:sz w:val="20"/>
              </w:rPr>
              <w:t xml:space="preserve">Matryca detektora i akwizycji obrazu </w:t>
            </w:r>
            <w:proofErr w:type="spellStart"/>
            <w:r w:rsidRPr="00953408">
              <w:rPr>
                <w:sz w:val="20"/>
              </w:rPr>
              <w:t>rtg</w:t>
            </w:r>
            <w:proofErr w:type="spellEnd"/>
            <w:r w:rsidRPr="00953408">
              <w:rPr>
                <w:sz w:val="20"/>
              </w:rPr>
              <w:t xml:space="preserve"> [piksele = </w:t>
            </w:r>
            <w:proofErr w:type="spellStart"/>
            <w:r w:rsidRPr="00953408">
              <w:rPr>
                <w:sz w:val="20"/>
              </w:rPr>
              <w:t>pix</w:t>
            </w:r>
            <w:proofErr w:type="spellEnd"/>
            <w:r w:rsidRPr="00953408">
              <w:rPr>
                <w:sz w:val="20"/>
              </w:rPr>
              <w:t xml:space="preserve">]  </w:t>
            </w:r>
            <w:r w:rsidRPr="00953408">
              <w:rPr>
                <w:color w:val="000000"/>
                <w:sz w:val="20"/>
              </w:rPr>
              <w:t xml:space="preserve">≥ 2840x2870 </w:t>
            </w:r>
            <w:proofErr w:type="spellStart"/>
            <w:r w:rsidRPr="00953408">
              <w:rPr>
                <w:color w:val="000000"/>
                <w:sz w:val="20"/>
              </w:rPr>
              <w:t>pix</w:t>
            </w:r>
            <w:proofErr w:type="spellEnd"/>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07072A">
            <w:pPr>
              <w:shd w:val="clear" w:color="auto" w:fill="FFFFFF"/>
              <w:jc w:val="both"/>
              <w:rPr>
                <w:sz w:val="20"/>
              </w:rPr>
            </w:pPr>
            <w:r w:rsidRPr="00953408">
              <w:rPr>
                <w:sz w:val="20"/>
              </w:rPr>
              <w:t xml:space="preserve">Wielkość pojedynczego piksela detektora  </w:t>
            </w:r>
            <w:r w:rsidRPr="00953408">
              <w:rPr>
                <w:color w:val="000000"/>
                <w:sz w:val="20"/>
              </w:rPr>
              <w:t>≤ 150 µm</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07072A">
            <w:pPr>
              <w:shd w:val="clear" w:color="auto" w:fill="FFFFFF"/>
              <w:jc w:val="both"/>
              <w:rPr>
                <w:sz w:val="20"/>
              </w:rPr>
            </w:pPr>
            <w:r w:rsidRPr="00953408">
              <w:rPr>
                <w:sz w:val="20"/>
                <w:lang w:eastAsia="zh-CN"/>
              </w:rPr>
              <w:t>Głębia obrazu wychodzącego z detektora (s</w:t>
            </w:r>
            <w:r w:rsidRPr="00953408">
              <w:rPr>
                <w:sz w:val="20"/>
              </w:rPr>
              <w:t xml:space="preserve">kala akwizycji szarości obrazu z detektora przez system obrazowania)  </w:t>
            </w:r>
            <w:r w:rsidRPr="00953408">
              <w:rPr>
                <w:color w:val="000000"/>
                <w:sz w:val="20"/>
              </w:rPr>
              <w:t>≥ 16 bit</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07072A">
            <w:pPr>
              <w:shd w:val="clear" w:color="auto" w:fill="FFFFFF"/>
              <w:jc w:val="both"/>
              <w:rPr>
                <w:sz w:val="20"/>
              </w:rPr>
            </w:pPr>
            <w:r w:rsidRPr="00953408">
              <w:rPr>
                <w:sz w:val="20"/>
              </w:rPr>
              <w:t xml:space="preserve">Ilość wybieranych pól obrazowych detektora  </w:t>
            </w:r>
            <w:r w:rsidRPr="00953408">
              <w:rPr>
                <w:color w:val="000000"/>
                <w:sz w:val="20"/>
              </w:rPr>
              <w:t>≥ 3</w:t>
            </w:r>
            <w:r>
              <w:rPr>
                <w:color w:val="000000"/>
                <w:sz w:val="20"/>
              </w:rPr>
              <w:t xml:space="preserve"> </w:t>
            </w:r>
            <w:r w:rsidRPr="00953408">
              <w:rPr>
                <w:sz w:val="20"/>
              </w:rPr>
              <w:t xml:space="preserve">(podać wymiary </w:t>
            </w:r>
            <w:r>
              <w:rPr>
                <w:sz w:val="20"/>
              </w:rPr>
              <w:br/>
            </w:r>
            <w:r w:rsidRPr="00953408">
              <w:rPr>
                <w:sz w:val="20"/>
              </w:rPr>
              <w:t>w mm)</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07072A">
            <w:pPr>
              <w:shd w:val="clear" w:color="auto" w:fill="FFFFFF"/>
              <w:jc w:val="both"/>
              <w:rPr>
                <w:sz w:val="20"/>
              </w:rPr>
            </w:pPr>
            <w:r w:rsidRPr="00953408">
              <w:rPr>
                <w:sz w:val="20"/>
              </w:rPr>
              <w:t xml:space="preserve">Rozdzielczość </w:t>
            </w:r>
            <w:r w:rsidRPr="00953408">
              <w:rPr>
                <w:color w:val="000000"/>
                <w:sz w:val="20"/>
              </w:rPr>
              <w:t xml:space="preserve">≥ 3,2 </w:t>
            </w:r>
            <w:proofErr w:type="spellStart"/>
            <w:r w:rsidRPr="00953408">
              <w:rPr>
                <w:color w:val="000000"/>
                <w:sz w:val="20"/>
              </w:rPr>
              <w:t>pl</w:t>
            </w:r>
            <w:proofErr w:type="spellEnd"/>
            <w:r w:rsidRPr="00953408">
              <w:rPr>
                <w:color w:val="000000"/>
                <w:sz w:val="20"/>
              </w:rPr>
              <w:t>/mm</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07072A">
            <w:pPr>
              <w:shd w:val="clear" w:color="auto" w:fill="FFFFFF"/>
              <w:jc w:val="both"/>
              <w:rPr>
                <w:sz w:val="20"/>
              </w:rPr>
            </w:pPr>
            <w:r w:rsidRPr="00953408">
              <w:rPr>
                <w:sz w:val="20"/>
              </w:rPr>
              <w:t xml:space="preserve">Współczynnik przetwarzania promieniowania </w:t>
            </w:r>
            <w:proofErr w:type="spellStart"/>
            <w:r w:rsidRPr="00C833D6">
              <w:rPr>
                <w:color w:val="000000"/>
                <w:sz w:val="20"/>
              </w:rPr>
              <w:t>rtg</w:t>
            </w:r>
            <w:proofErr w:type="spellEnd"/>
            <w:r w:rsidRPr="00C833D6">
              <w:rPr>
                <w:color w:val="000000"/>
                <w:sz w:val="20"/>
              </w:rPr>
              <w:t xml:space="preserve"> DQE</w:t>
            </w:r>
            <w:r w:rsidRPr="00953408">
              <w:rPr>
                <w:sz w:val="20"/>
              </w:rPr>
              <w:t xml:space="preserve"> dla 0 lub 0,05 </w:t>
            </w:r>
            <w:proofErr w:type="spellStart"/>
            <w:r w:rsidRPr="00953408">
              <w:rPr>
                <w:sz w:val="20"/>
              </w:rPr>
              <w:t>pl</w:t>
            </w:r>
            <w:proofErr w:type="spellEnd"/>
            <w:r w:rsidRPr="00953408">
              <w:rPr>
                <w:sz w:val="20"/>
              </w:rPr>
              <w:t xml:space="preserve">/mm </w:t>
            </w:r>
            <w:r w:rsidRPr="00953408">
              <w:rPr>
                <w:color w:val="000000"/>
                <w:sz w:val="20"/>
              </w:rPr>
              <w:t>≥ 63%</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07072A">
            <w:pPr>
              <w:shd w:val="clear" w:color="auto" w:fill="FFFFFF"/>
              <w:jc w:val="both"/>
              <w:rPr>
                <w:sz w:val="20"/>
              </w:rPr>
            </w:pPr>
            <w:r w:rsidRPr="00953408">
              <w:rPr>
                <w:sz w:val="20"/>
              </w:rPr>
              <w:t>Chłodzenie powietrzem</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6307" w:type="dxa"/>
            <w:gridSpan w:val="2"/>
          </w:tcPr>
          <w:p w:rsidR="00A12858" w:rsidRPr="00953408" w:rsidRDefault="00A12858" w:rsidP="0007072A">
            <w:pPr>
              <w:jc w:val="both"/>
              <w:rPr>
                <w:sz w:val="20"/>
              </w:rPr>
            </w:pPr>
            <w:r w:rsidRPr="00953408">
              <w:rPr>
                <w:b/>
                <w:bCs/>
                <w:sz w:val="20"/>
              </w:rPr>
              <w:t xml:space="preserve">Stacja akwizycyjna / System obrazowania i cyfrowej  obróbki </w:t>
            </w:r>
            <w:r>
              <w:rPr>
                <w:b/>
                <w:bCs/>
                <w:sz w:val="20"/>
              </w:rPr>
              <w:br/>
            </w:r>
            <w:r w:rsidRPr="00953408">
              <w:rPr>
                <w:b/>
                <w:bCs/>
                <w:sz w:val="20"/>
              </w:rPr>
              <w:t>wraz z archiwizacją obrazów</w:t>
            </w:r>
          </w:p>
        </w:tc>
        <w:tc>
          <w:tcPr>
            <w:tcW w:w="4111" w:type="dxa"/>
            <w:tcBorders>
              <w:tl2br w:val="single" w:sz="4" w:space="0" w:color="auto"/>
              <w:tr2bl w:val="single" w:sz="4" w:space="0" w:color="auto"/>
            </w:tcBorders>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07072A">
            <w:pPr>
              <w:shd w:val="clear" w:color="auto" w:fill="FFFFFF"/>
              <w:jc w:val="both"/>
              <w:rPr>
                <w:sz w:val="20"/>
              </w:rPr>
            </w:pPr>
            <w:r w:rsidRPr="00953408">
              <w:rPr>
                <w:sz w:val="20"/>
              </w:rPr>
              <w:t>Typ i producent</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07072A">
            <w:pPr>
              <w:shd w:val="clear" w:color="auto" w:fill="FFFFFF"/>
              <w:jc w:val="both"/>
              <w:rPr>
                <w:sz w:val="20"/>
              </w:rPr>
            </w:pPr>
            <w:r w:rsidRPr="00953408">
              <w:rPr>
                <w:sz w:val="20"/>
              </w:rPr>
              <w:t>Pulpit sterowania systemu zintegrowany z pulpitem sterowania generatora i uniwersalnej ścianki diagnostycznej zdalnie sterowanej</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07072A">
            <w:pPr>
              <w:shd w:val="clear" w:color="auto" w:fill="FFFFFF"/>
              <w:jc w:val="both"/>
              <w:rPr>
                <w:sz w:val="20"/>
              </w:rPr>
            </w:pPr>
            <w:r w:rsidRPr="00953408">
              <w:rPr>
                <w:sz w:val="20"/>
                <w:lang w:eastAsia="zh-CN"/>
              </w:rPr>
              <w:t>Obsługa stacji przy pomocy klawiatury i myszki</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07072A">
            <w:pPr>
              <w:shd w:val="clear" w:color="auto" w:fill="FFFFFF"/>
              <w:jc w:val="both"/>
              <w:rPr>
                <w:sz w:val="20"/>
              </w:rPr>
            </w:pPr>
            <w:r w:rsidRPr="00953408">
              <w:rPr>
                <w:sz w:val="20"/>
              </w:rPr>
              <w:t xml:space="preserve">Wybór pola obrazowego detektora </w:t>
            </w:r>
            <w:proofErr w:type="spellStart"/>
            <w:r w:rsidRPr="00953408">
              <w:rPr>
                <w:sz w:val="20"/>
              </w:rPr>
              <w:t>rtg</w:t>
            </w:r>
            <w:proofErr w:type="spellEnd"/>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07072A">
            <w:pPr>
              <w:shd w:val="clear" w:color="auto" w:fill="FFFFFF"/>
              <w:jc w:val="both"/>
              <w:rPr>
                <w:sz w:val="20"/>
              </w:rPr>
            </w:pPr>
            <w:r w:rsidRPr="00953408">
              <w:rPr>
                <w:sz w:val="20"/>
              </w:rPr>
              <w:t xml:space="preserve">Maksymalna szybkość akwizycji obrazów fluoroskopii ciągłej </w:t>
            </w:r>
          </w:p>
          <w:p w:rsidR="00A12858" w:rsidRPr="00953408" w:rsidRDefault="00A12858" w:rsidP="0007072A">
            <w:pPr>
              <w:shd w:val="clear" w:color="auto" w:fill="FFFFFF"/>
              <w:jc w:val="both"/>
              <w:rPr>
                <w:color w:val="000000"/>
                <w:sz w:val="20"/>
              </w:rPr>
            </w:pPr>
            <w:r w:rsidRPr="00953408">
              <w:rPr>
                <w:sz w:val="20"/>
              </w:rPr>
              <w:t xml:space="preserve">- dla pełnego pola obrazowego detektora </w:t>
            </w:r>
            <w:r w:rsidRPr="00953408">
              <w:rPr>
                <w:color w:val="000000"/>
                <w:sz w:val="20"/>
              </w:rPr>
              <w:t xml:space="preserve">≥ 15 </w:t>
            </w:r>
            <w:proofErr w:type="spellStart"/>
            <w:r w:rsidRPr="00953408">
              <w:rPr>
                <w:color w:val="000000"/>
                <w:sz w:val="20"/>
              </w:rPr>
              <w:t>obr</w:t>
            </w:r>
            <w:proofErr w:type="spellEnd"/>
            <w:r w:rsidRPr="00953408">
              <w:rPr>
                <w:color w:val="000000"/>
                <w:sz w:val="20"/>
              </w:rPr>
              <w:t>./s</w:t>
            </w:r>
          </w:p>
          <w:p w:rsidR="00A12858" w:rsidRPr="00953408" w:rsidRDefault="00A12858" w:rsidP="0007072A">
            <w:pPr>
              <w:shd w:val="clear" w:color="auto" w:fill="FFFFFF"/>
              <w:ind w:left="102" w:hanging="102"/>
              <w:jc w:val="both"/>
              <w:rPr>
                <w:sz w:val="20"/>
              </w:rPr>
            </w:pPr>
            <w:r w:rsidRPr="00953408">
              <w:rPr>
                <w:sz w:val="20"/>
              </w:rPr>
              <w:t>-</w:t>
            </w:r>
            <w:r w:rsidRPr="00953408">
              <w:rPr>
                <w:sz w:val="20"/>
              </w:rPr>
              <w:tab/>
              <w:t xml:space="preserve">dla co najmniej jednego pola detektora dostępnego w tym trybie pracy </w:t>
            </w:r>
            <w:r w:rsidRPr="00953408">
              <w:rPr>
                <w:color w:val="000000"/>
                <w:sz w:val="20"/>
              </w:rPr>
              <w:t xml:space="preserve">≥ 20 </w:t>
            </w:r>
            <w:proofErr w:type="spellStart"/>
            <w:r w:rsidRPr="00953408">
              <w:rPr>
                <w:color w:val="000000"/>
                <w:sz w:val="20"/>
              </w:rPr>
              <w:t>obr</w:t>
            </w:r>
            <w:proofErr w:type="spellEnd"/>
            <w:r w:rsidRPr="00953408">
              <w:rPr>
                <w:color w:val="000000"/>
                <w:sz w:val="20"/>
              </w:rPr>
              <w:t>./s</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07072A">
            <w:pPr>
              <w:shd w:val="clear" w:color="auto" w:fill="FFFFFF"/>
              <w:jc w:val="both"/>
              <w:rPr>
                <w:sz w:val="20"/>
              </w:rPr>
            </w:pPr>
            <w:r w:rsidRPr="00953408">
              <w:rPr>
                <w:sz w:val="20"/>
              </w:rPr>
              <w:t xml:space="preserve">Maksymalna szybkość akwizycji obrazów fluoroskopii impulsowej dla pełnego pola obrazowego detektora </w:t>
            </w:r>
            <w:r w:rsidRPr="00953408">
              <w:rPr>
                <w:color w:val="000000"/>
                <w:sz w:val="20"/>
              </w:rPr>
              <w:t xml:space="preserve">≥ 12 </w:t>
            </w:r>
            <w:proofErr w:type="spellStart"/>
            <w:r w:rsidRPr="00953408">
              <w:rPr>
                <w:color w:val="000000"/>
                <w:sz w:val="20"/>
              </w:rPr>
              <w:t>obr</w:t>
            </w:r>
            <w:proofErr w:type="spellEnd"/>
            <w:r w:rsidRPr="00953408">
              <w:rPr>
                <w:color w:val="000000"/>
                <w:sz w:val="20"/>
              </w:rPr>
              <w:t>./s</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07072A">
            <w:pPr>
              <w:shd w:val="clear" w:color="auto" w:fill="FFFFFF"/>
              <w:jc w:val="both"/>
              <w:rPr>
                <w:sz w:val="20"/>
              </w:rPr>
            </w:pPr>
            <w:r w:rsidRPr="00953408">
              <w:rPr>
                <w:sz w:val="20"/>
              </w:rPr>
              <w:t xml:space="preserve">Liczba możliwych do wyboru częstotliwości akwizycji obrazów fluoroskopii impulsowej </w:t>
            </w:r>
            <w:r w:rsidRPr="00953408">
              <w:rPr>
                <w:color w:val="000000"/>
                <w:sz w:val="20"/>
              </w:rPr>
              <w:t>≥ 3</w:t>
            </w:r>
            <w:r>
              <w:rPr>
                <w:color w:val="000000"/>
                <w:sz w:val="20"/>
              </w:rPr>
              <w:t xml:space="preserve"> </w:t>
            </w:r>
            <w:r w:rsidRPr="00953408">
              <w:rPr>
                <w:color w:val="000000"/>
                <w:sz w:val="20"/>
              </w:rPr>
              <w:t>(</w:t>
            </w:r>
            <w:r w:rsidRPr="00953408">
              <w:rPr>
                <w:sz w:val="20"/>
              </w:rPr>
              <w:t xml:space="preserve">podać częstotliwości w </w:t>
            </w:r>
            <w:proofErr w:type="spellStart"/>
            <w:r w:rsidRPr="00953408">
              <w:rPr>
                <w:sz w:val="20"/>
              </w:rPr>
              <w:t>obr</w:t>
            </w:r>
            <w:proofErr w:type="spellEnd"/>
            <w:r w:rsidRPr="00953408">
              <w:rPr>
                <w:sz w:val="20"/>
              </w:rPr>
              <w:t>./s)</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07072A">
            <w:pPr>
              <w:shd w:val="clear" w:color="auto" w:fill="FFFFFF"/>
              <w:jc w:val="both"/>
              <w:rPr>
                <w:sz w:val="20"/>
              </w:rPr>
            </w:pPr>
            <w:r w:rsidRPr="00953408">
              <w:rPr>
                <w:sz w:val="20"/>
              </w:rPr>
              <w:t xml:space="preserve">Pojedyncze radiografie (zdjęcia) cyfrowe dla pełnego pola obrazowego w pełnej matrycy </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07072A">
            <w:pPr>
              <w:shd w:val="clear" w:color="auto" w:fill="FFFFFF"/>
              <w:jc w:val="both"/>
              <w:rPr>
                <w:sz w:val="20"/>
              </w:rPr>
            </w:pPr>
            <w:r w:rsidRPr="00953408">
              <w:rPr>
                <w:sz w:val="20"/>
              </w:rPr>
              <w:t xml:space="preserve">Maksymalna szybkość akwizycji obrazów w seryjnej radiografii cyfrowej dla pełnego pola obrazowego detektora </w:t>
            </w:r>
            <w:r w:rsidRPr="00953408">
              <w:rPr>
                <w:color w:val="000000"/>
                <w:sz w:val="20"/>
              </w:rPr>
              <w:t xml:space="preserve">≥ 6 </w:t>
            </w:r>
            <w:proofErr w:type="spellStart"/>
            <w:r w:rsidRPr="00953408">
              <w:rPr>
                <w:color w:val="000000"/>
                <w:sz w:val="20"/>
              </w:rPr>
              <w:t>obr</w:t>
            </w:r>
            <w:proofErr w:type="spellEnd"/>
            <w:r w:rsidRPr="00953408">
              <w:rPr>
                <w:color w:val="000000"/>
                <w:sz w:val="20"/>
              </w:rPr>
              <w:t>./s</w:t>
            </w:r>
            <w:r w:rsidRPr="00953408">
              <w:rPr>
                <w:sz w:val="20"/>
              </w:rPr>
              <w:t xml:space="preserve"> </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07072A">
            <w:pPr>
              <w:shd w:val="clear" w:color="auto" w:fill="FFFFFF"/>
              <w:jc w:val="both"/>
              <w:rPr>
                <w:sz w:val="20"/>
              </w:rPr>
            </w:pPr>
            <w:r w:rsidRPr="00953408">
              <w:rPr>
                <w:sz w:val="20"/>
              </w:rPr>
              <w:t xml:space="preserve">Pamięć ostatniego </w:t>
            </w:r>
            <w:r w:rsidRPr="00AC476D">
              <w:rPr>
                <w:sz w:val="20"/>
              </w:rPr>
              <w:t>obrazu (LIH)</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07072A">
            <w:pPr>
              <w:shd w:val="clear" w:color="auto" w:fill="FFFFFF"/>
              <w:jc w:val="both"/>
              <w:rPr>
                <w:sz w:val="20"/>
              </w:rPr>
            </w:pPr>
            <w:r w:rsidRPr="00953408">
              <w:rPr>
                <w:sz w:val="20"/>
              </w:rPr>
              <w:t xml:space="preserve">Rejestracja na dysku twardym wybranej sekwencji obrazów </w:t>
            </w:r>
            <w:r>
              <w:rPr>
                <w:sz w:val="20"/>
              </w:rPr>
              <w:br/>
            </w:r>
            <w:r w:rsidRPr="00953408">
              <w:rPr>
                <w:sz w:val="20"/>
              </w:rPr>
              <w:lastRenderedPageBreak/>
              <w:t xml:space="preserve">z fluoroskopii </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07072A">
            <w:pPr>
              <w:shd w:val="clear" w:color="auto" w:fill="FFFFFF"/>
              <w:jc w:val="both"/>
              <w:rPr>
                <w:sz w:val="20"/>
              </w:rPr>
            </w:pPr>
            <w:r w:rsidRPr="00953408">
              <w:rPr>
                <w:sz w:val="20"/>
                <w:lang w:eastAsia="zh-CN"/>
              </w:rPr>
              <w:t xml:space="preserve">Pamięć obrazów </w:t>
            </w:r>
            <w:r w:rsidRPr="00953408">
              <w:rPr>
                <w:sz w:val="20"/>
              </w:rPr>
              <w:t>archiwizowanych na dysku twardym w pełnej matrycy</w:t>
            </w:r>
            <w:r w:rsidRPr="00953408">
              <w:rPr>
                <w:b/>
                <w:sz w:val="20"/>
              </w:rPr>
              <w:t xml:space="preserve"> </w:t>
            </w:r>
            <w:r w:rsidRPr="00953408">
              <w:rPr>
                <w:sz w:val="20"/>
              </w:rPr>
              <w:t xml:space="preserve">bez kompresji  </w:t>
            </w:r>
            <w:r w:rsidRPr="00953408">
              <w:rPr>
                <w:color w:val="000000"/>
                <w:sz w:val="20"/>
              </w:rPr>
              <w:t>≥ 2000 obrazów</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07072A">
            <w:pPr>
              <w:shd w:val="clear" w:color="auto" w:fill="FFFFFF"/>
              <w:jc w:val="both"/>
              <w:rPr>
                <w:sz w:val="20"/>
              </w:rPr>
            </w:pPr>
            <w:r w:rsidRPr="00953408">
              <w:rPr>
                <w:sz w:val="20"/>
              </w:rPr>
              <w:t xml:space="preserve">Ręczna i automatyczna rejestracja pacjentów na konsoli operatora </w:t>
            </w:r>
            <w:r>
              <w:rPr>
                <w:sz w:val="20"/>
              </w:rPr>
              <w:br/>
            </w:r>
            <w:r w:rsidRPr="00953408">
              <w:rPr>
                <w:sz w:val="20"/>
              </w:rPr>
              <w:t>i zarządzanie bazą danych pacjentów</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07072A">
            <w:pPr>
              <w:shd w:val="clear" w:color="auto" w:fill="FFFFFF"/>
              <w:jc w:val="both"/>
              <w:rPr>
                <w:sz w:val="20"/>
              </w:rPr>
            </w:pPr>
            <w:r w:rsidRPr="00953408">
              <w:rPr>
                <w:sz w:val="20"/>
              </w:rPr>
              <w:t>Bezstratna archiwizacja zabezpieczona przed zmianą danych podstawowych</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07072A">
            <w:pPr>
              <w:shd w:val="clear" w:color="auto" w:fill="FFFFFF"/>
              <w:jc w:val="both"/>
              <w:rPr>
                <w:sz w:val="20"/>
              </w:rPr>
            </w:pPr>
            <w:r w:rsidRPr="00953408">
              <w:rPr>
                <w:sz w:val="20"/>
              </w:rPr>
              <w:t>Przeszukiwani</w:t>
            </w:r>
            <w:r w:rsidR="003B0508">
              <w:rPr>
                <w:sz w:val="20"/>
              </w:rPr>
              <w:t>e</w:t>
            </w:r>
            <w:r w:rsidRPr="00953408">
              <w:rPr>
                <w:sz w:val="20"/>
              </w:rPr>
              <w:t xml:space="preserve"> listy pacjentów według różnych kryteriów</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7C094C" w:rsidRDefault="00A12858" w:rsidP="00C92608">
            <w:pPr>
              <w:jc w:val="both"/>
              <w:rPr>
                <w:sz w:val="20"/>
              </w:rPr>
            </w:pPr>
            <w:r w:rsidRPr="007C094C">
              <w:rPr>
                <w:sz w:val="20"/>
              </w:rPr>
              <w:t xml:space="preserve">System  operacyjny zapewniający kompatybilność z używanym </w:t>
            </w:r>
            <w:r w:rsidRPr="007C094C">
              <w:rPr>
                <w:sz w:val="20"/>
              </w:rPr>
              <w:br/>
              <w:t>przez Zamawiającego środowiskiem i aplikacjami</w:t>
            </w:r>
            <w:r w:rsidR="00C92608" w:rsidRPr="007C094C">
              <w:rPr>
                <w:sz w:val="20"/>
              </w:rPr>
              <w:t xml:space="preserve"> tj. środowisko:  domena Active Directory oparta na Windows Serwer 2012 R2, aplikacje: </w:t>
            </w:r>
            <w:proofErr w:type="spellStart"/>
            <w:r w:rsidR="00C92608" w:rsidRPr="007C094C">
              <w:rPr>
                <w:sz w:val="20"/>
              </w:rPr>
              <w:t>OptiMed</w:t>
            </w:r>
            <w:proofErr w:type="spellEnd"/>
            <w:r w:rsidR="003A24B6" w:rsidRPr="007C094C">
              <w:rPr>
                <w:sz w:val="20"/>
              </w:rPr>
              <w:t xml:space="preserve"> wersja 6.10</w:t>
            </w:r>
            <w:r w:rsidR="00C92608" w:rsidRPr="007C094C">
              <w:rPr>
                <w:sz w:val="20"/>
              </w:rPr>
              <w:t xml:space="preserve">. </w:t>
            </w:r>
          </w:p>
        </w:tc>
        <w:tc>
          <w:tcPr>
            <w:tcW w:w="4111" w:type="dxa"/>
          </w:tcPr>
          <w:p w:rsidR="00A12858" w:rsidRPr="00E52427"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3A24B6">
            <w:pPr>
              <w:shd w:val="clear" w:color="auto" w:fill="FFFFFF"/>
              <w:jc w:val="both"/>
              <w:rPr>
                <w:sz w:val="20"/>
              </w:rPr>
            </w:pPr>
            <w:r w:rsidRPr="00953408">
              <w:rPr>
                <w:sz w:val="20"/>
              </w:rPr>
              <w:t xml:space="preserve">Automatyczna (on </w:t>
            </w:r>
            <w:proofErr w:type="spellStart"/>
            <w:r w:rsidRPr="00953408">
              <w:rPr>
                <w:sz w:val="20"/>
              </w:rPr>
              <w:t>line</w:t>
            </w:r>
            <w:proofErr w:type="spellEnd"/>
            <w:r w:rsidRPr="00953408">
              <w:rPr>
                <w:sz w:val="20"/>
              </w:rPr>
              <w:t xml:space="preserve">) optymalizacja obrazów wyświetlanych </w:t>
            </w:r>
            <w:r>
              <w:rPr>
                <w:sz w:val="20"/>
              </w:rPr>
              <w:br/>
            </w:r>
            <w:r w:rsidRPr="00953408">
              <w:rPr>
                <w:sz w:val="20"/>
              </w:rPr>
              <w:t>na monitorach</w:t>
            </w:r>
            <w:r>
              <w:rPr>
                <w:sz w:val="20"/>
              </w:rPr>
              <w:t>:</w:t>
            </w:r>
            <w:r w:rsidRPr="00953408">
              <w:rPr>
                <w:sz w:val="20"/>
              </w:rPr>
              <w:t xml:space="preserve"> </w:t>
            </w:r>
          </w:p>
          <w:p w:rsidR="00A12858" w:rsidRPr="00953408" w:rsidRDefault="00A12858" w:rsidP="003A24B6">
            <w:pPr>
              <w:shd w:val="clear" w:color="auto" w:fill="FFFFFF"/>
              <w:ind w:left="102" w:hanging="102"/>
              <w:jc w:val="both"/>
              <w:rPr>
                <w:sz w:val="20"/>
              </w:rPr>
            </w:pPr>
            <w:r w:rsidRPr="00953408">
              <w:rPr>
                <w:sz w:val="20"/>
              </w:rPr>
              <w:t>- redukcja szumów i artefaktów ruchowych</w:t>
            </w:r>
          </w:p>
          <w:p w:rsidR="00A12858" w:rsidRPr="00953408" w:rsidRDefault="00A12858" w:rsidP="003A24B6">
            <w:pPr>
              <w:shd w:val="clear" w:color="auto" w:fill="FFFFFF"/>
              <w:ind w:left="102" w:hanging="102"/>
              <w:jc w:val="both"/>
              <w:rPr>
                <w:sz w:val="20"/>
              </w:rPr>
            </w:pPr>
            <w:r w:rsidRPr="00953408">
              <w:rPr>
                <w:sz w:val="20"/>
              </w:rPr>
              <w:t>-</w:t>
            </w:r>
            <w:r w:rsidRPr="00953408">
              <w:rPr>
                <w:sz w:val="20"/>
              </w:rPr>
              <w:tab/>
              <w:t xml:space="preserve">przestrzenne wygładzanie i wyostrzanie krawędzi </w:t>
            </w:r>
          </w:p>
          <w:p w:rsidR="00A12858" w:rsidRPr="00953408" w:rsidRDefault="00A12858" w:rsidP="003A24B6">
            <w:pPr>
              <w:jc w:val="both"/>
              <w:rPr>
                <w:sz w:val="20"/>
              </w:rPr>
            </w:pPr>
            <w:r w:rsidRPr="00953408">
              <w:rPr>
                <w:sz w:val="20"/>
              </w:rPr>
              <w:t>- regulacja okna, poziomu i korekcji gamma</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3A24B6">
            <w:pPr>
              <w:shd w:val="clear" w:color="auto" w:fill="FFFFFF"/>
              <w:jc w:val="both"/>
              <w:rPr>
                <w:sz w:val="20"/>
              </w:rPr>
            </w:pPr>
            <w:r w:rsidRPr="00953408">
              <w:rPr>
                <w:sz w:val="20"/>
              </w:rPr>
              <w:t xml:space="preserve">Parametry monitorów ciekłokrystalicznych umieszczonych po jednym  na  konsoli w sterowni i na wózku jezdnym w gabinecie </w:t>
            </w:r>
            <w:proofErr w:type="spellStart"/>
            <w:r w:rsidRPr="00953408">
              <w:rPr>
                <w:sz w:val="20"/>
              </w:rPr>
              <w:t>rtg</w:t>
            </w:r>
            <w:proofErr w:type="spellEnd"/>
            <w:r w:rsidRPr="00953408">
              <w:rPr>
                <w:sz w:val="20"/>
              </w:rPr>
              <w:t xml:space="preserve"> przy aparacie: </w:t>
            </w:r>
          </w:p>
          <w:p w:rsidR="00A12858" w:rsidRPr="00953408" w:rsidRDefault="00A12858" w:rsidP="003A24B6">
            <w:pPr>
              <w:shd w:val="clear" w:color="auto" w:fill="FFFFFF"/>
              <w:ind w:left="102" w:hanging="102"/>
              <w:jc w:val="both"/>
              <w:rPr>
                <w:sz w:val="20"/>
              </w:rPr>
            </w:pPr>
            <w:r w:rsidRPr="00953408">
              <w:rPr>
                <w:sz w:val="20"/>
              </w:rPr>
              <w:t>-</w:t>
            </w:r>
            <w:r w:rsidRPr="00953408">
              <w:rPr>
                <w:sz w:val="20"/>
              </w:rPr>
              <w:tab/>
              <w:t xml:space="preserve">przekątna ekranu </w:t>
            </w:r>
            <w:r w:rsidRPr="00953408">
              <w:rPr>
                <w:color w:val="000000"/>
                <w:sz w:val="20"/>
              </w:rPr>
              <w:t>≥19"</w:t>
            </w:r>
          </w:p>
          <w:p w:rsidR="00A12858" w:rsidRPr="00953408" w:rsidRDefault="00A12858" w:rsidP="003A24B6">
            <w:pPr>
              <w:shd w:val="clear" w:color="auto" w:fill="FFFFFF"/>
              <w:ind w:left="102" w:hanging="102"/>
              <w:jc w:val="both"/>
              <w:rPr>
                <w:sz w:val="20"/>
              </w:rPr>
            </w:pPr>
            <w:r w:rsidRPr="00953408">
              <w:rPr>
                <w:sz w:val="20"/>
              </w:rPr>
              <w:t xml:space="preserve">- matryca </w:t>
            </w:r>
            <w:r w:rsidRPr="00953408">
              <w:rPr>
                <w:color w:val="000000"/>
                <w:sz w:val="20"/>
              </w:rPr>
              <w:t>≥1024x1280</w:t>
            </w:r>
          </w:p>
          <w:p w:rsidR="00A12858" w:rsidRPr="00953408" w:rsidRDefault="00A12858" w:rsidP="003A24B6">
            <w:pPr>
              <w:shd w:val="clear" w:color="auto" w:fill="FFFFFF"/>
              <w:ind w:left="102" w:hanging="102"/>
              <w:jc w:val="both"/>
              <w:rPr>
                <w:sz w:val="20"/>
              </w:rPr>
            </w:pPr>
            <w:r w:rsidRPr="00953408">
              <w:rPr>
                <w:sz w:val="20"/>
              </w:rPr>
              <w:t xml:space="preserve">- maksymalna jasność monitorów </w:t>
            </w:r>
            <w:r w:rsidRPr="00953408">
              <w:rPr>
                <w:color w:val="000000"/>
                <w:sz w:val="20"/>
              </w:rPr>
              <w:t xml:space="preserve">≥ </w:t>
            </w:r>
            <w:r>
              <w:rPr>
                <w:color w:val="000000"/>
                <w:sz w:val="20"/>
              </w:rPr>
              <w:t>400</w:t>
            </w:r>
            <w:r w:rsidRPr="00953408">
              <w:rPr>
                <w:color w:val="000000"/>
                <w:sz w:val="20"/>
              </w:rPr>
              <w:t xml:space="preserve"> cd/m2</w:t>
            </w:r>
          </w:p>
          <w:p w:rsidR="00A12858" w:rsidRDefault="00A12858" w:rsidP="003A24B6">
            <w:pPr>
              <w:shd w:val="clear" w:color="auto" w:fill="FFFFFF"/>
              <w:ind w:left="102" w:hanging="102"/>
              <w:jc w:val="both"/>
              <w:rPr>
                <w:sz w:val="20"/>
              </w:rPr>
            </w:pPr>
            <w:r w:rsidRPr="00953408">
              <w:rPr>
                <w:sz w:val="20"/>
              </w:rPr>
              <w:t xml:space="preserve">- kontrast monitorów </w:t>
            </w:r>
            <w:r w:rsidRPr="00953408">
              <w:rPr>
                <w:color w:val="000000"/>
                <w:sz w:val="20"/>
              </w:rPr>
              <w:t>≥ 600:1</w:t>
            </w:r>
            <w:r w:rsidRPr="00953408">
              <w:rPr>
                <w:sz w:val="20"/>
              </w:rPr>
              <w:tab/>
            </w:r>
          </w:p>
          <w:p w:rsidR="00990408" w:rsidRPr="00953408" w:rsidRDefault="00990408" w:rsidP="003A24B6">
            <w:pPr>
              <w:shd w:val="clear" w:color="auto" w:fill="FFFFFF"/>
              <w:ind w:left="102" w:hanging="102"/>
              <w:jc w:val="both"/>
              <w:rPr>
                <w:sz w:val="20"/>
              </w:rPr>
            </w:pPr>
            <w:r>
              <w:rPr>
                <w:sz w:val="20"/>
              </w:rPr>
              <w:t>- automatyka dostosowania jasności obrazu do otoczenia</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sz w:val="20"/>
              </w:rPr>
            </w:pPr>
            <w:r w:rsidRPr="00953408">
              <w:rPr>
                <w:sz w:val="20"/>
                <w:lang w:eastAsia="zh-CN"/>
              </w:rPr>
              <w:t xml:space="preserve">Ilość dostępnych programów anatomicznych </w:t>
            </w:r>
            <w:r w:rsidRPr="00953408">
              <w:rPr>
                <w:sz w:val="20"/>
              </w:rPr>
              <w:t>≥ 1000</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1B6BE6">
            <w:pPr>
              <w:shd w:val="clear" w:color="auto" w:fill="FFFFFF"/>
              <w:rPr>
                <w:sz w:val="20"/>
              </w:rPr>
            </w:pPr>
            <w:r w:rsidRPr="00953408">
              <w:rPr>
                <w:sz w:val="20"/>
              </w:rPr>
              <w:t>Obrazy rejestrowane i oceniane w standardzie obrazowania cyfrowego i wymiany obrazów w medycynie</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3A24B6">
            <w:pPr>
              <w:shd w:val="clear" w:color="auto" w:fill="FFFFFF"/>
              <w:jc w:val="both"/>
              <w:rPr>
                <w:sz w:val="20"/>
              </w:rPr>
            </w:pPr>
            <w:r w:rsidRPr="00953408">
              <w:rPr>
                <w:sz w:val="20"/>
              </w:rPr>
              <w:t xml:space="preserve">Wymagane funkcje </w:t>
            </w:r>
            <w:proofErr w:type="spellStart"/>
            <w:r w:rsidRPr="00953408">
              <w:rPr>
                <w:sz w:val="20"/>
              </w:rPr>
              <w:t>postprocessingowe</w:t>
            </w:r>
            <w:proofErr w:type="spellEnd"/>
            <w:r w:rsidRPr="00953408">
              <w:rPr>
                <w:sz w:val="20"/>
              </w:rPr>
              <w:t xml:space="preserve"> obróbki (przetwarzania) obrazów: </w:t>
            </w:r>
          </w:p>
          <w:p w:rsidR="00A12858" w:rsidRPr="00953408" w:rsidRDefault="00A12858" w:rsidP="003A24B6">
            <w:pPr>
              <w:shd w:val="clear" w:color="auto" w:fill="FFFFFF"/>
              <w:ind w:left="102" w:hanging="102"/>
              <w:jc w:val="both"/>
              <w:rPr>
                <w:sz w:val="20"/>
              </w:rPr>
            </w:pPr>
            <w:r w:rsidRPr="00953408">
              <w:rPr>
                <w:sz w:val="20"/>
              </w:rPr>
              <w:t xml:space="preserve">- edycja obrazu w wymiarze rzeczywistym </w:t>
            </w:r>
          </w:p>
          <w:p w:rsidR="00A12858" w:rsidRPr="00953408" w:rsidRDefault="00A12858" w:rsidP="003A24B6">
            <w:pPr>
              <w:shd w:val="clear" w:color="auto" w:fill="FFFFFF"/>
              <w:ind w:left="102" w:hanging="102"/>
              <w:jc w:val="both"/>
              <w:rPr>
                <w:sz w:val="20"/>
              </w:rPr>
            </w:pPr>
            <w:r w:rsidRPr="00953408">
              <w:rPr>
                <w:sz w:val="20"/>
              </w:rPr>
              <w:t>- ręczne i automatyczne okienkowanie „</w:t>
            </w:r>
            <w:proofErr w:type="spellStart"/>
            <w:r w:rsidRPr="00953408">
              <w:rPr>
                <w:sz w:val="20"/>
              </w:rPr>
              <w:t>windowing</w:t>
            </w:r>
            <w:proofErr w:type="spellEnd"/>
            <w:r w:rsidRPr="00953408">
              <w:rPr>
                <w:sz w:val="20"/>
              </w:rPr>
              <w:t xml:space="preserve">" kontrastu </w:t>
            </w:r>
            <w:r>
              <w:rPr>
                <w:sz w:val="20"/>
              </w:rPr>
              <w:br/>
            </w:r>
            <w:r w:rsidRPr="00953408">
              <w:rPr>
                <w:sz w:val="20"/>
              </w:rPr>
              <w:t>i jasności obrazów (</w:t>
            </w:r>
            <w:r w:rsidRPr="00953408">
              <w:rPr>
                <w:sz w:val="20"/>
                <w:lang w:eastAsia="zh-CN"/>
              </w:rPr>
              <w:t xml:space="preserve">funkcja cyfrowej optymalizacji gęstości obrazu) </w:t>
            </w:r>
            <w:r w:rsidRPr="00953408">
              <w:rPr>
                <w:sz w:val="20"/>
              </w:rPr>
              <w:t xml:space="preserve"> </w:t>
            </w:r>
          </w:p>
          <w:p w:rsidR="00A12858" w:rsidRPr="00953408" w:rsidRDefault="00A12858" w:rsidP="003A24B6">
            <w:pPr>
              <w:shd w:val="clear" w:color="auto" w:fill="FFFFFF"/>
              <w:ind w:left="102" w:hanging="102"/>
              <w:jc w:val="both"/>
              <w:rPr>
                <w:sz w:val="20"/>
              </w:rPr>
            </w:pPr>
            <w:r w:rsidRPr="00953408">
              <w:rPr>
                <w:sz w:val="20"/>
              </w:rPr>
              <w:t xml:space="preserve">- wyostrzanie krawędzi treści obrazów </w:t>
            </w:r>
          </w:p>
          <w:p w:rsidR="00A12858" w:rsidRPr="00953408" w:rsidRDefault="00A12858" w:rsidP="003A24B6">
            <w:pPr>
              <w:shd w:val="clear" w:color="auto" w:fill="FFFFFF"/>
              <w:ind w:left="102" w:hanging="102"/>
              <w:jc w:val="both"/>
              <w:rPr>
                <w:sz w:val="20"/>
              </w:rPr>
            </w:pPr>
            <w:r w:rsidRPr="00953408">
              <w:rPr>
                <w:sz w:val="20"/>
              </w:rPr>
              <w:t xml:space="preserve">- powiększanie elektroniczne (zoom) obrazów </w:t>
            </w:r>
          </w:p>
          <w:p w:rsidR="00A12858" w:rsidRPr="00953408" w:rsidRDefault="00A12858" w:rsidP="003A24B6">
            <w:pPr>
              <w:shd w:val="clear" w:color="auto" w:fill="FFFFFF"/>
              <w:ind w:left="102" w:hanging="102"/>
              <w:jc w:val="both"/>
              <w:rPr>
                <w:sz w:val="20"/>
              </w:rPr>
            </w:pPr>
            <w:r w:rsidRPr="00953408">
              <w:rPr>
                <w:sz w:val="20"/>
              </w:rPr>
              <w:t xml:space="preserve">- prezentacja pozytyw / negatyw obrazów </w:t>
            </w:r>
          </w:p>
          <w:p w:rsidR="00A12858" w:rsidRPr="00953408" w:rsidRDefault="00A12858" w:rsidP="003A24B6">
            <w:pPr>
              <w:shd w:val="clear" w:color="auto" w:fill="FFFFFF"/>
              <w:ind w:left="102" w:hanging="102"/>
              <w:jc w:val="both"/>
              <w:rPr>
                <w:sz w:val="20"/>
              </w:rPr>
            </w:pPr>
            <w:r w:rsidRPr="00953408">
              <w:rPr>
                <w:sz w:val="20"/>
              </w:rPr>
              <w:t>-</w:t>
            </w:r>
            <w:r w:rsidRPr="00953408">
              <w:rPr>
                <w:sz w:val="20"/>
              </w:rPr>
              <w:tab/>
              <w:t xml:space="preserve">ręczna i automatyczna kolimacja elektroniczna obrazów </w:t>
            </w:r>
          </w:p>
          <w:p w:rsidR="00A12858" w:rsidRPr="00953408" w:rsidRDefault="00A12858" w:rsidP="003A24B6">
            <w:pPr>
              <w:shd w:val="clear" w:color="auto" w:fill="FFFFFF"/>
              <w:ind w:left="102" w:hanging="102"/>
              <w:jc w:val="both"/>
              <w:rPr>
                <w:sz w:val="20"/>
              </w:rPr>
            </w:pPr>
            <w:r w:rsidRPr="00953408">
              <w:rPr>
                <w:sz w:val="20"/>
              </w:rPr>
              <w:t>- pionowe i poziome odwracanie i obrót obrazów prawo/lewo</w:t>
            </w:r>
          </w:p>
          <w:p w:rsidR="00A12858" w:rsidRPr="00953408" w:rsidRDefault="00A12858" w:rsidP="003A24B6">
            <w:pPr>
              <w:shd w:val="clear" w:color="auto" w:fill="FFFFFF"/>
              <w:ind w:left="102" w:hanging="102"/>
              <w:jc w:val="both"/>
              <w:rPr>
                <w:sz w:val="20"/>
              </w:rPr>
            </w:pPr>
            <w:r w:rsidRPr="00953408">
              <w:rPr>
                <w:sz w:val="20"/>
              </w:rPr>
              <w:t xml:space="preserve">- pomiar odległości i kątów </w:t>
            </w:r>
          </w:p>
          <w:p w:rsidR="00A12858" w:rsidRPr="00953408" w:rsidRDefault="00A12858" w:rsidP="003A24B6">
            <w:pPr>
              <w:shd w:val="clear" w:color="auto" w:fill="FFFFFF"/>
              <w:ind w:left="102" w:hanging="102"/>
              <w:jc w:val="both"/>
              <w:rPr>
                <w:sz w:val="20"/>
              </w:rPr>
            </w:pPr>
            <w:r w:rsidRPr="00953408">
              <w:rPr>
                <w:sz w:val="20"/>
              </w:rPr>
              <w:t xml:space="preserve">- prezentacja mozaiki obrazów </w:t>
            </w:r>
          </w:p>
          <w:p w:rsidR="00A12858" w:rsidRPr="00953408" w:rsidRDefault="00A12858" w:rsidP="003A24B6">
            <w:pPr>
              <w:shd w:val="clear" w:color="auto" w:fill="FFFFFF"/>
              <w:ind w:left="102" w:hanging="102"/>
              <w:jc w:val="both"/>
              <w:rPr>
                <w:sz w:val="20"/>
              </w:rPr>
            </w:pPr>
            <w:r w:rsidRPr="00953408">
              <w:rPr>
                <w:sz w:val="20"/>
              </w:rPr>
              <w:t>- dodawanie komentarzy na obrazie (tekst i znaki graficzne)</w:t>
            </w:r>
            <w:r w:rsidR="003A24B6">
              <w:rPr>
                <w:sz w:val="20"/>
              </w:rPr>
              <w:t>.</w:t>
            </w:r>
          </w:p>
        </w:tc>
        <w:tc>
          <w:tcPr>
            <w:tcW w:w="4111" w:type="dxa"/>
          </w:tcPr>
          <w:p w:rsidR="00A12858" w:rsidRPr="00953408" w:rsidRDefault="00A12858" w:rsidP="001B6BE6">
            <w:pPr>
              <w:pStyle w:val="Tekstpodstawowywcity"/>
              <w:suppressAutoHyphens/>
              <w:ind w:left="0" w:firstLine="0"/>
              <w:rPr>
                <w:sz w:val="20"/>
              </w:rPr>
            </w:pPr>
          </w:p>
        </w:tc>
      </w:tr>
      <w:tr w:rsidR="00A12858" w:rsidRPr="00AC476D" w:rsidTr="001B6BE6">
        <w:tc>
          <w:tcPr>
            <w:tcW w:w="496" w:type="dxa"/>
          </w:tcPr>
          <w:p w:rsidR="00A12858" w:rsidRPr="00AC476D" w:rsidRDefault="00A12858" w:rsidP="004E2235">
            <w:pPr>
              <w:pStyle w:val="Tekstpodstawowywcity"/>
              <w:numPr>
                <w:ilvl w:val="0"/>
                <w:numId w:val="60"/>
              </w:numPr>
              <w:suppressAutoHyphens/>
              <w:ind w:left="0" w:firstLine="0"/>
              <w:rPr>
                <w:bCs/>
                <w:sz w:val="20"/>
              </w:rPr>
            </w:pPr>
          </w:p>
        </w:tc>
        <w:tc>
          <w:tcPr>
            <w:tcW w:w="5811" w:type="dxa"/>
          </w:tcPr>
          <w:p w:rsidR="00A12858" w:rsidRPr="00AC476D" w:rsidRDefault="00A12858" w:rsidP="003A24B6">
            <w:pPr>
              <w:shd w:val="clear" w:color="auto" w:fill="FFFFFF"/>
              <w:jc w:val="both"/>
              <w:rPr>
                <w:sz w:val="20"/>
                <w:lang w:eastAsia="zh-CN"/>
              </w:rPr>
            </w:pPr>
            <w:r w:rsidRPr="00AC476D">
              <w:rPr>
                <w:sz w:val="20"/>
                <w:lang w:eastAsia="zh-CN"/>
              </w:rPr>
              <w:t xml:space="preserve">Nagrywarka płyt do nagrywania badań </w:t>
            </w:r>
            <w:proofErr w:type="spellStart"/>
            <w:r w:rsidRPr="00AC476D">
              <w:rPr>
                <w:sz w:val="20"/>
                <w:lang w:eastAsia="zh-CN"/>
              </w:rPr>
              <w:t>rtg</w:t>
            </w:r>
            <w:proofErr w:type="spellEnd"/>
          </w:p>
        </w:tc>
        <w:tc>
          <w:tcPr>
            <w:tcW w:w="4111" w:type="dxa"/>
          </w:tcPr>
          <w:p w:rsidR="00A12858" w:rsidRPr="00AC476D"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3A24B6">
            <w:pPr>
              <w:shd w:val="clear" w:color="auto" w:fill="FFFFFF"/>
              <w:jc w:val="both"/>
              <w:rPr>
                <w:sz w:val="20"/>
              </w:rPr>
            </w:pPr>
            <w:r w:rsidRPr="00953408">
              <w:rPr>
                <w:sz w:val="20"/>
              </w:rPr>
              <w:t xml:space="preserve">UPS umożliwiający skończenie badania (obróbkę obrazów  </w:t>
            </w:r>
            <w:r>
              <w:rPr>
                <w:sz w:val="20"/>
              </w:rPr>
              <w:br/>
            </w:r>
            <w:r w:rsidRPr="00953408">
              <w:rPr>
                <w:sz w:val="20"/>
              </w:rPr>
              <w:t>i  ich  archiwizację)  oraz  zamknięcie systemu po zaniku zasilania</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3A24B6">
            <w:pPr>
              <w:shd w:val="clear" w:color="auto" w:fill="FFFFFF"/>
              <w:jc w:val="both"/>
              <w:rPr>
                <w:sz w:val="20"/>
              </w:rPr>
            </w:pPr>
            <w:r w:rsidRPr="00953408">
              <w:rPr>
                <w:sz w:val="20"/>
              </w:rPr>
              <w:t xml:space="preserve">Interfejs obrazowania cyfrowego i wymiany obrazów w medycynie (umożliwiający współpracę z system informacji radiologicznej  oraz   z   innymi   stacjami  pracującymi w formacie obrazowania cyfrowego i wymianą obrazów w medycynie) z minimum następującymi klasami serwisowymi: </w:t>
            </w:r>
          </w:p>
          <w:p w:rsidR="00A12858" w:rsidRPr="00953408" w:rsidRDefault="00A12858" w:rsidP="003A24B6">
            <w:pPr>
              <w:shd w:val="clear" w:color="auto" w:fill="FFFFFF"/>
              <w:ind w:left="102" w:hanging="102"/>
              <w:jc w:val="both"/>
              <w:rPr>
                <w:sz w:val="20"/>
              </w:rPr>
            </w:pPr>
            <w:r w:rsidRPr="00953408">
              <w:rPr>
                <w:sz w:val="20"/>
              </w:rPr>
              <w:t xml:space="preserve">- listowanie, </w:t>
            </w:r>
          </w:p>
          <w:p w:rsidR="00A12858" w:rsidRPr="00953408" w:rsidRDefault="00A12858" w:rsidP="003A24B6">
            <w:pPr>
              <w:shd w:val="clear" w:color="auto" w:fill="FFFFFF"/>
              <w:ind w:left="102" w:hanging="102"/>
              <w:jc w:val="both"/>
              <w:rPr>
                <w:sz w:val="20"/>
              </w:rPr>
            </w:pPr>
            <w:r w:rsidRPr="00953408">
              <w:rPr>
                <w:sz w:val="20"/>
              </w:rPr>
              <w:t>- nagrywanie,</w:t>
            </w:r>
          </w:p>
          <w:p w:rsidR="00A12858" w:rsidRPr="00953408" w:rsidRDefault="00A12858" w:rsidP="003A24B6">
            <w:pPr>
              <w:shd w:val="clear" w:color="auto" w:fill="FFFFFF"/>
              <w:ind w:left="102" w:hanging="102"/>
              <w:jc w:val="both"/>
              <w:rPr>
                <w:sz w:val="20"/>
              </w:rPr>
            </w:pPr>
            <w:r w:rsidRPr="00953408">
              <w:rPr>
                <w:sz w:val="20"/>
              </w:rPr>
              <w:t xml:space="preserve">- nagrywanie i przechowywanie, </w:t>
            </w:r>
          </w:p>
          <w:p w:rsidR="00A12858" w:rsidRPr="00953408" w:rsidRDefault="00A12858" w:rsidP="003A24B6">
            <w:pPr>
              <w:shd w:val="clear" w:color="auto" w:fill="FFFFFF"/>
              <w:ind w:left="102" w:hanging="102"/>
              <w:jc w:val="both"/>
              <w:rPr>
                <w:sz w:val="20"/>
              </w:rPr>
            </w:pPr>
            <w:r w:rsidRPr="00953408">
              <w:rPr>
                <w:sz w:val="20"/>
              </w:rPr>
              <w:t>-</w:t>
            </w:r>
            <w:r w:rsidRPr="00953408">
              <w:rPr>
                <w:sz w:val="20"/>
              </w:rPr>
              <w:tab/>
              <w:t xml:space="preserve">drukowanie, </w:t>
            </w:r>
          </w:p>
          <w:p w:rsidR="00A12858" w:rsidRPr="00953408" w:rsidRDefault="00A12858" w:rsidP="003A24B6">
            <w:pPr>
              <w:shd w:val="clear" w:color="auto" w:fill="FFFFFF"/>
              <w:ind w:left="102" w:hanging="102"/>
              <w:jc w:val="both"/>
              <w:rPr>
                <w:sz w:val="20"/>
              </w:rPr>
            </w:pPr>
            <w:r w:rsidRPr="00953408">
              <w:rPr>
                <w:sz w:val="20"/>
              </w:rPr>
              <w:t xml:space="preserve">- odzyskiwanie, </w:t>
            </w:r>
          </w:p>
          <w:p w:rsidR="00A12858" w:rsidRPr="00953408" w:rsidRDefault="00A12858" w:rsidP="003A24B6">
            <w:pPr>
              <w:shd w:val="clear" w:color="auto" w:fill="FFFFFF"/>
              <w:ind w:left="102" w:hanging="102"/>
              <w:jc w:val="both"/>
              <w:rPr>
                <w:sz w:val="20"/>
              </w:rPr>
            </w:pPr>
            <w:r w:rsidRPr="00953408">
              <w:rPr>
                <w:sz w:val="20"/>
              </w:rPr>
              <w:t>-  dokonywanie procedur wg kroków.</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8304D2" w:rsidRDefault="00A12858" w:rsidP="003A24B6">
            <w:pPr>
              <w:shd w:val="clear" w:color="auto" w:fill="FFFFFF"/>
              <w:jc w:val="both"/>
              <w:rPr>
                <w:sz w:val="20"/>
              </w:rPr>
            </w:pPr>
            <w:r w:rsidRPr="008304D2">
              <w:rPr>
                <w:sz w:val="20"/>
              </w:rPr>
              <w:t>Współpraca z istniejącym u Zamawiającego systemem inf</w:t>
            </w:r>
            <w:r>
              <w:rPr>
                <w:sz w:val="20"/>
              </w:rPr>
              <w:t>ormacji radiologicznej / system</w:t>
            </w:r>
            <w:r w:rsidRPr="008304D2">
              <w:rPr>
                <w:sz w:val="20"/>
              </w:rPr>
              <w:t xml:space="preserve">em archiwizacji i dystrybucji obrazów tj. obsługa standardu obrazowania cyfrowego i wymiany obrazów </w:t>
            </w:r>
            <w:r>
              <w:rPr>
                <w:sz w:val="20"/>
              </w:rPr>
              <w:br/>
            </w:r>
            <w:r w:rsidRPr="008304D2">
              <w:rPr>
                <w:sz w:val="20"/>
              </w:rPr>
              <w:t xml:space="preserve">w medycynie  z funkcjami: </w:t>
            </w:r>
          </w:p>
          <w:p w:rsidR="00A12858" w:rsidRPr="00953408" w:rsidRDefault="00A12858" w:rsidP="003A24B6">
            <w:pPr>
              <w:shd w:val="clear" w:color="auto" w:fill="FFFFFF"/>
              <w:ind w:left="102" w:hanging="102"/>
              <w:jc w:val="both"/>
              <w:rPr>
                <w:sz w:val="20"/>
              </w:rPr>
            </w:pPr>
            <w:r w:rsidRPr="00953408">
              <w:rPr>
                <w:sz w:val="20"/>
              </w:rPr>
              <w:t xml:space="preserve">- przesyłanie zdjęć do sieci, archiwum </w:t>
            </w:r>
          </w:p>
          <w:p w:rsidR="00A12858" w:rsidRPr="00953408" w:rsidRDefault="00A12858" w:rsidP="003A24B6">
            <w:pPr>
              <w:shd w:val="clear" w:color="auto" w:fill="FFFFFF"/>
              <w:ind w:left="102" w:hanging="102"/>
              <w:jc w:val="both"/>
              <w:rPr>
                <w:sz w:val="20"/>
              </w:rPr>
            </w:pPr>
            <w:r w:rsidRPr="00953408">
              <w:rPr>
                <w:sz w:val="20"/>
              </w:rPr>
              <w:t>-</w:t>
            </w:r>
            <w:r w:rsidRPr="00953408">
              <w:rPr>
                <w:sz w:val="20"/>
              </w:rPr>
              <w:tab/>
              <w:t xml:space="preserve">drukowanie, </w:t>
            </w:r>
          </w:p>
          <w:p w:rsidR="00A12858" w:rsidRPr="00953408" w:rsidRDefault="00A12858" w:rsidP="003A24B6">
            <w:pPr>
              <w:shd w:val="clear" w:color="auto" w:fill="FFFFFF"/>
              <w:jc w:val="both"/>
              <w:rPr>
                <w:sz w:val="20"/>
              </w:rPr>
            </w:pPr>
            <w:r w:rsidRPr="00953408">
              <w:rPr>
                <w:sz w:val="20"/>
              </w:rPr>
              <w:t>- importowanie danych pacjenta z systemu system informacji radiologicznej</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6307" w:type="dxa"/>
            <w:gridSpan w:val="2"/>
          </w:tcPr>
          <w:p w:rsidR="00A12858" w:rsidRPr="00953408" w:rsidRDefault="00A12858" w:rsidP="001B6BE6">
            <w:pPr>
              <w:rPr>
                <w:sz w:val="20"/>
              </w:rPr>
            </w:pPr>
            <w:r>
              <w:rPr>
                <w:b/>
                <w:bCs/>
                <w:sz w:val="20"/>
              </w:rPr>
              <w:lastRenderedPageBreak/>
              <w:t>Akcesoria uniwersalnej ścianki</w:t>
            </w:r>
            <w:r w:rsidRPr="00953408">
              <w:rPr>
                <w:b/>
                <w:bCs/>
                <w:sz w:val="20"/>
              </w:rPr>
              <w:t xml:space="preserve"> diagnostycznej</w:t>
            </w:r>
            <w:r w:rsidRPr="00953408">
              <w:rPr>
                <w:b/>
                <w:color w:val="000000"/>
                <w:sz w:val="20"/>
              </w:rPr>
              <w:t xml:space="preserve"> zdalnie sterowanej</w:t>
            </w:r>
            <w:r w:rsidRPr="00953408">
              <w:rPr>
                <w:b/>
                <w:bCs/>
                <w:sz w:val="20"/>
              </w:rPr>
              <w:t xml:space="preserve"> </w:t>
            </w:r>
          </w:p>
        </w:tc>
        <w:tc>
          <w:tcPr>
            <w:tcW w:w="4111" w:type="dxa"/>
            <w:tcBorders>
              <w:tl2br w:val="single" w:sz="4" w:space="0" w:color="auto"/>
              <w:tr2bl w:val="single" w:sz="4" w:space="0" w:color="auto"/>
            </w:tcBorders>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3A24B6">
            <w:pPr>
              <w:shd w:val="clear" w:color="auto" w:fill="FFFFFF"/>
              <w:jc w:val="both"/>
              <w:rPr>
                <w:sz w:val="20"/>
              </w:rPr>
            </w:pPr>
            <w:r w:rsidRPr="00953408">
              <w:rPr>
                <w:sz w:val="20"/>
              </w:rPr>
              <w:t xml:space="preserve">Uchwyty dłoni </w:t>
            </w:r>
            <w:r w:rsidRPr="00953408">
              <w:rPr>
                <w:sz w:val="20"/>
                <w:lang w:eastAsia="zh-CN"/>
              </w:rPr>
              <w:t>pacjenta (1 komplet)</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3A24B6">
            <w:pPr>
              <w:shd w:val="clear" w:color="auto" w:fill="FFFFFF"/>
              <w:jc w:val="both"/>
              <w:rPr>
                <w:sz w:val="20"/>
              </w:rPr>
            </w:pPr>
            <w:r w:rsidRPr="00953408">
              <w:rPr>
                <w:sz w:val="20"/>
              </w:rPr>
              <w:t xml:space="preserve">Demontowany i ryglowany na krańcach blatu stołu podnóżek stóp pacjenta </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3A24B6">
            <w:pPr>
              <w:shd w:val="clear" w:color="auto" w:fill="FFFFFF"/>
              <w:jc w:val="both"/>
              <w:rPr>
                <w:sz w:val="20"/>
              </w:rPr>
            </w:pPr>
            <w:r w:rsidRPr="00953408">
              <w:rPr>
                <w:sz w:val="20"/>
              </w:rPr>
              <w:t xml:space="preserve">Podpory barków </w:t>
            </w:r>
            <w:r w:rsidRPr="00953408">
              <w:rPr>
                <w:sz w:val="20"/>
                <w:lang w:eastAsia="zh-CN"/>
              </w:rPr>
              <w:t>(1 komplet)</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3A24B6">
            <w:pPr>
              <w:shd w:val="clear" w:color="auto" w:fill="FFFFFF"/>
              <w:jc w:val="both"/>
              <w:rPr>
                <w:sz w:val="20"/>
              </w:rPr>
            </w:pPr>
            <w:r w:rsidRPr="00953408">
              <w:rPr>
                <w:sz w:val="20"/>
              </w:rPr>
              <w:t>Pas mocowania i kompresji pacjenta</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3A24B6">
            <w:pPr>
              <w:shd w:val="clear" w:color="auto" w:fill="FFFFFF"/>
              <w:jc w:val="both"/>
              <w:rPr>
                <w:sz w:val="20"/>
              </w:rPr>
            </w:pPr>
            <w:r w:rsidRPr="00953408">
              <w:rPr>
                <w:sz w:val="20"/>
              </w:rPr>
              <w:t>Wyłącznik nożny wyzwalania fluoroskopii przy stole pacjenta</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3A24B6">
            <w:pPr>
              <w:shd w:val="clear" w:color="auto" w:fill="FFFFFF"/>
              <w:jc w:val="both"/>
              <w:rPr>
                <w:sz w:val="20"/>
              </w:rPr>
            </w:pPr>
            <w:r w:rsidRPr="00953408">
              <w:rPr>
                <w:sz w:val="20"/>
              </w:rPr>
              <w:t xml:space="preserve">Zestaw do komunikacji głosowej pomiędzy sterownią </w:t>
            </w:r>
            <w:r>
              <w:rPr>
                <w:sz w:val="20"/>
              </w:rPr>
              <w:br/>
            </w:r>
            <w:r w:rsidRPr="00953408">
              <w:rPr>
                <w:sz w:val="20"/>
              </w:rPr>
              <w:t>a pomieszczeniem badań</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6307" w:type="dxa"/>
            <w:gridSpan w:val="2"/>
          </w:tcPr>
          <w:p w:rsidR="00A12858" w:rsidRPr="00953408" w:rsidRDefault="00A12858" w:rsidP="001B6BE6">
            <w:pPr>
              <w:ind w:left="378" w:hanging="378"/>
              <w:rPr>
                <w:sz w:val="20"/>
              </w:rPr>
            </w:pPr>
            <w:r w:rsidRPr="00953408">
              <w:rPr>
                <w:b/>
                <w:bCs/>
                <w:sz w:val="20"/>
              </w:rPr>
              <w:t>Inne</w:t>
            </w:r>
          </w:p>
        </w:tc>
        <w:tc>
          <w:tcPr>
            <w:tcW w:w="4111" w:type="dxa"/>
            <w:tcBorders>
              <w:tl2br w:val="single" w:sz="4" w:space="0" w:color="auto"/>
              <w:tr2bl w:val="single" w:sz="4" w:space="0" w:color="auto"/>
            </w:tcBorders>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5154A5" w:rsidP="006A01D2">
            <w:pPr>
              <w:shd w:val="clear" w:color="auto" w:fill="FFFFFF"/>
              <w:jc w:val="both"/>
              <w:rPr>
                <w:sz w:val="20"/>
              </w:rPr>
            </w:pPr>
            <w:r>
              <w:rPr>
                <w:sz w:val="20"/>
              </w:rPr>
              <w:t xml:space="preserve">Instalacja aparatu </w:t>
            </w:r>
            <w:proofErr w:type="spellStart"/>
            <w:r>
              <w:rPr>
                <w:sz w:val="20"/>
              </w:rPr>
              <w:t>rtg</w:t>
            </w:r>
            <w:proofErr w:type="spellEnd"/>
            <w:r>
              <w:rPr>
                <w:sz w:val="20"/>
              </w:rPr>
              <w:t xml:space="preserve"> po wcześniejszym uzgodnieniu z zamawiającym jego instalacji i usytuowania w obecnej pracowni </w:t>
            </w:r>
            <w:proofErr w:type="spellStart"/>
            <w:r>
              <w:rPr>
                <w:sz w:val="20"/>
              </w:rPr>
              <w:t>rtg</w:t>
            </w:r>
            <w:proofErr w:type="spellEnd"/>
          </w:p>
        </w:tc>
        <w:tc>
          <w:tcPr>
            <w:tcW w:w="4111" w:type="dxa"/>
          </w:tcPr>
          <w:p w:rsidR="00A12858" w:rsidRPr="00953408" w:rsidRDefault="00A12858" w:rsidP="001B6BE6">
            <w:pPr>
              <w:pStyle w:val="Tekstpodstawowywcity"/>
              <w:suppressAutoHyphens/>
              <w:ind w:left="0" w:firstLine="0"/>
              <w:rPr>
                <w:sz w:val="20"/>
              </w:rPr>
            </w:pPr>
          </w:p>
        </w:tc>
      </w:tr>
      <w:tr w:rsidR="005154A5" w:rsidRPr="00953408" w:rsidTr="001B6BE6">
        <w:tc>
          <w:tcPr>
            <w:tcW w:w="496" w:type="dxa"/>
          </w:tcPr>
          <w:p w:rsidR="005154A5" w:rsidRPr="00953408" w:rsidRDefault="005154A5" w:rsidP="004E2235">
            <w:pPr>
              <w:pStyle w:val="Tekstpodstawowywcity"/>
              <w:numPr>
                <w:ilvl w:val="0"/>
                <w:numId w:val="60"/>
              </w:numPr>
              <w:suppressAutoHyphens/>
              <w:ind w:left="0" w:firstLine="0"/>
              <w:rPr>
                <w:bCs/>
                <w:sz w:val="20"/>
              </w:rPr>
            </w:pPr>
          </w:p>
        </w:tc>
        <w:tc>
          <w:tcPr>
            <w:tcW w:w="5811" w:type="dxa"/>
          </w:tcPr>
          <w:p w:rsidR="005154A5" w:rsidRPr="00953408" w:rsidRDefault="005154A5" w:rsidP="006A01D2">
            <w:pPr>
              <w:shd w:val="clear" w:color="auto" w:fill="FFFFFF"/>
              <w:jc w:val="both"/>
              <w:rPr>
                <w:sz w:val="20"/>
              </w:rPr>
            </w:pPr>
            <w:r w:rsidRPr="00953408">
              <w:rPr>
                <w:sz w:val="20"/>
              </w:rPr>
              <w:t xml:space="preserve">Zasilanie aparatu </w:t>
            </w:r>
            <w:proofErr w:type="spellStart"/>
            <w:r w:rsidRPr="00953408">
              <w:rPr>
                <w:sz w:val="20"/>
              </w:rPr>
              <w:t>rtg</w:t>
            </w:r>
            <w:proofErr w:type="spellEnd"/>
            <w:r w:rsidRPr="00953408">
              <w:rPr>
                <w:sz w:val="20"/>
              </w:rPr>
              <w:t xml:space="preserve"> 3 fazowe (400 VAC ±10%, 50 </w:t>
            </w:r>
            <w:proofErr w:type="spellStart"/>
            <w:r w:rsidRPr="00953408">
              <w:rPr>
                <w:sz w:val="20"/>
              </w:rPr>
              <w:t>Hz</w:t>
            </w:r>
            <w:proofErr w:type="spellEnd"/>
            <w:r w:rsidRPr="00953408">
              <w:rPr>
                <w:sz w:val="20"/>
              </w:rPr>
              <w:t xml:space="preserve"> +N+PH)</w:t>
            </w:r>
          </w:p>
        </w:tc>
        <w:tc>
          <w:tcPr>
            <w:tcW w:w="4111" w:type="dxa"/>
          </w:tcPr>
          <w:p w:rsidR="005154A5" w:rsidRPr="00953408" w:rsidRDefault="005154A5"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6A01D2">
            <w:pPr>
              <w:shd w:val="clear" w:color="auto" w:fill="FFFFFF"/>
              <w:jc w:val="both"/>
              <w:rPr>
                <w:sz w:val="20"/>
              </w:rPr>
            </w:pPr>
            <w:r w:rsidRPr="00953408">
              <w:rPr>
                <w:sz w:val="20"/>
              </w:rPr>
              <w:t xml:space="preserve">Waga kompletnego stołu pacjenta (z panelem DRF, kołpakiem </w:t>
            </w:r>
            <w:r>
              <w:rPr>
                <w:sz w:val="20"/>
              </w:rPr>
              <w:br/>
            </w:r>
            <w:r w:rsidRPr="00953408">
              <w:rPr>
                <w:sz w:val="20"/>
              </w:rPr>
              <w:t>i kolimatorem i pacjentem o wadze  spełniającej wymagania określone w pkt. 47</w:t>
            </w:r>
            <w:r>
              <w:rPr>
                <w:sz w:val="20"/>
              </w:rPr>
              <w:t xml:space="preserve"> </w:t>
            </w:r>
            <w:r w:rsidRPr="00953408">
              <w:rPr>
                <w:color w:val="000000"/>
                <w:sz w:val="20"/>
              </w:rPr>
              <w:t xml:space="preserve">≤ </w:t>
            </w:r>
            <w:r>
              <w:rPr>
                <w:color w:val="000000"/>
                <w:sz w:val="20"/>
              </w:rPr>
              <w:t>1550</w:t>
            </w:r>
            <w:r w:rsidRPr="00953408">
              <w:rPr>
                <w:color w:val="000000"/>
                <w:sz w:val="20"/>
              </w:rPr>
              <w:t xml:space="preserve"> kg</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953408" w:rsidRDefault="00A12858" w:rsidP="006A01D2">
            <w:pPr>
              <w:shd w:val="clear" w:color="auto" w:fill="FFFFFF"/>
              <w:jc w:val="both"/>
              <w:rPr>
                <w:sz w:val="20"/>
              </w:rPr>
            </w:pPr>
            <w:r w:rsidRPr="00953408">
              <w:rPr>
                <w:sz w:val="20"/>
              </w:rPr>
              <w:t xml:space="preserve">Gwarancja dla przedmiotu Zamówienia, łącznie z lampą </w:t>
            </w:r>
            <w:proofErr w:type="spellStart"/>
            <w:r w:rsidRPr="00953408">
              <w:rPr>
                <w:sz w:val="20"/>
              </w:rPr>
              <w:t>rtg</w:t>
            </w:r>
            <w:proofErr w:type="spellEnd"/>
            <w:r w:rsidRPr="00953408">
              <w:rPr>
                <w:sz w:val="20"/>
              </w:rPr>
              <w:t xml:space="preserve"> </w:t>
            </w:r>
            <w:r w:rsidR="005154A5">
              <w:rPr>
                <w:sz w:val="20"/>
              </w:rPr>
              <w:br/>
            </w:r>
            <w:r w:rsidRPr="00953408">
              <w:rPr>
                <w:sz w:val="20"/>
              </w:rPr>
              <w:t>i z panelem detektora cyfrowego DRF</w:t>
            </w:r>
            <w:r w:rsidRPr="00953408">
              <w:rPr>
                <w:color w:val="FF0000"/>
                <w:sz w:val="20"/>
              </w:rPr>
              <w:t xml:space="preserve"> </w:t>
            </w:r>
            <w:r w:rsidR="005154A5">
              <w:rPr>
                <w:sz w:val="20"/>
              </w:rPr>
              <w:t xml:space="preserve">≥ </w:t>
            </w:r>
            <w:r w:rsidR="00AD1272">
              <w:rPr>
                <w:sz w:val="20"/>
              </w:rPr>
              <w:t>36 miesięcy</w:t>
            </w:r>
          </w:p>
        </w:tc>
        <w:tc>
          <w:tcPr>
            <w:tcW w:w="4111" w:type="dxa"/>
          </w:tcPr>
          <w:p w:rsidR="00A12858" w:rsidRPr="00953408" w:rsidRDefault="00A12858" w:rsidP="001B6BE6">
            <w:pPr>
              <w:pStyle w:val="Tekstpodstawowywcity"/>
              <w:suppressAutoHyphens/>
              <w:ind w:left="0" w:firstLine="0"/>
              <w:rPr>
                <w:sz w:val="20"/>
              </w:rPr>
            </w:pPr>
          </w:p>
        </w:tc>
      </w:tr>
      <w:tr w:rsidR="0004248E" w:rsidRPr="00953408" w:rsidTr="001B6BE6">
        <w:tc>
          <w:tcPr>
            <w:tcW w:w="496" w:type="dxa"/>
          </w:tcPr>
          <w:p w:rsidR="0004248E" w:rsidRPr="00953408" w:rsidRDefault="0004248E" w:rsidP="004E2235">
            <w:pPr>
              <w:pStyle w:val="Tekstpodstawowywcity"/>
              <w:numPr>
                <w:ilvl w:val="0"/>
                <w:numId w:val="60"/>
              </w:numPr>
              <w:suppressAutoHyphens/>
              <w:ind w:left="0" w:firstLine="0"/>
              <w:rPr>
                <w:bCs/>
                <w:sz w:val="20"/>
              </w:rPr>
            </w:pPr>
          </w:p>
        </w:tc>
        <w:tc>
          <w:tcPr>
            <w:tcW w:w="5811" w:type="dxa"/>
          </w:tcPr>
          <w:p w:rsidR="0004248E" w:rsidRPr="007C094C" w:rsidRDefault="0004248E" w:rsidP="00EA2638">
            <w:pPr>
              <w:shd w:val="clear" w:color="auto" w:fill="FFFFFF"/>
              <w:jc w:val="both"/>
              <w:rPr>
                <w:sz w:val="20"/>
              </w:rPr>
            </w:pPr>
            <w:r w:rsidRPr="007C094C">
              <w:rPr>
                <w:sz w:val="20"/>
              </w:rPr>
              <w:t>Urządzenie przygotowane do przyłączenia do systemu informatycz</w:t>
            </w:r>
            <w:r w:rsidR="009A4D1A" w:rsidRPr="007C094C">
              <w:rPr>
                <w:sz w:val="20"/>
              </w:rPr>
              <w:t>nego e-zdrowie</w:t>
            </w:r>
            <w:r w:rsidR="00BB2D30" w:rsidRPr="007C094C">
              <w:rPr>
                <w:sz w:val="20"/>
              </w:rPr>
              <w:t xml:space="preserve"> </w:t>
            </w:r>
            <w:r w:rsidR="009A4D1A" w:rsidRPr="007C094C">
              <w:rPr>
                <w:sz w:val="20"/>
              </w:rPr>
              <w:t xml:space="preserve">funkcjonującego </w:t>
            </w:r>
            <w:r w:rsidRPr="007C094C">
              <w:rPr>
                <w:sz w:val="20"/>
              </w:rPr>
              <w:t>u Zamawiającego (bez zakupu dodatkowych licencji)</w:t>
            </w:r>
            <w:r w:rsidR="009A4D1A" w:rsidRPr="007C094C">
              <w:rPr>
                <w:sz w:val="20"/>
              </w:rPr>
              <w:t xml:space="preserve">. </w:t>
            </w:r>
          </w:p>
        </w:tc>
        <w:tc>
          <w:tcPr>
            <w:tcW w:w="4111" w:type="dxa"/>
          </w:tcPr>
          <w:p w:rsidR="0004248E" w:rsidRPr="00953408" w:rsidRDefault="0004248E" w:rsidP="001B6BE6">
            <w:pPr>
              <w:pStyle w:val="Tekstpodstawowywcity"/>
              <w:suppressAutoHyphens/>
              <w:ind w:left="0" w:firstLine="0"/>
              <w:rPr>
                <w:sz w:val="20"/>
              </w:rPr>
            </w:pPr>
          </w:p>
        </w:tc>
      </w:tr>
      <w:tr w:rsidR="009A5A3E" w:rsidRPr="00953408" w:rsidTr="001B6BE6">
        <w:tc>
          <w:tcPr>
            <w:tcW w:w="496" w:type="dxa"/>
          </w:tcPr>
          <w:p w:rsidR="009A5A3E" w:rsidRPr="00953408" w:rsidRDefault="009A5A3E" w:rsidP="004E2235">
            <w:pPr>
              <w:pStyle w:val="Tekstpodstawowywcity"/>
              <w:numPr>
                <w:ilvl w:val="0"/>
                <w:numId w:val="60"/>
              </w:numPr>
              <w:suppressAutoHyphens/>
              <w:ind w:left="0" w:firstLine="0"/>
              <w:rPr>
                <w:bCs/>
                <w:sz w:val="20"/>
              </w:rPr>
            </w:pPr>
          </w:p>
        </w:tc>
        <w:tc>
          <w:tcPr>
            <w:tcW w:w="5811" w:type="dxa"/>
          </w:tcPr>
          <w:p w:rsidR="009A5A3E" w:rsidRDefault="009A5A3E" w:rsidP="006A01D2">
            <w:pPr>
              <w:shd w:val="clear" w:color="auto" w:fill="FFFFFF"/>
              <w:jc w:val="both"/>
              <w:rPr>
                <w:sz w:val="20"/>
              </w:rPr>
            </w:pPr>
            <w:r>
              <w:rPr>
                <w:sz w:val="20"/>
              </w:rPr>
              <w:t>Czas przystąpienia do naprawy w terminie max.48 godzin od zgłoszenia awarii.</w:t>
            </w:r>
          </w:p>
        </w:tc>
        <w:tc>
          <w:tcPr>
            <w:tcW w:w="4111" w:type="dxa"/>
          </w:tcPr>
          <w:p w:rsidR="009A5A3E" w:rsidRPr="00953408" w:rsidRDefault="009A5A3E" w:rsidP="001B6BE6">
            <w:pPr>
              <w:pStyle w:val="Tekstpodstawowywcity"/>
              <w:suppressAutoHyphens/>
              <w:ind w:left="0" w:firstLine="0"/>
              <w:rPr>
                <w:sz w:val="20"/>
              </w:rPr>
            </w:pPr>
          </w:p>
        </w:tc>
      </w:tr>
      <w:tr w:rsidR="009A5A3E" w:rsidRPr="00953408" w:rsidTr="001B6BE6">
        <w:tc>
          <w:tcPr>
            <w:tcW w:w="496" w:type="dxa"/>
          </w:tcPr>
          <w:p w:rsidR="009A5A3E" w:rsidRPr="00953408" w:rsidRDefault="009A5A3E" w:rsidP="004E2235">
            <w:pPr>
              <w:pStyle w:val="Tekstpodstawowywcity"/>
              <w:numPr>
                <w:ilvl w:val="0"/>
                <w:numId w:val="60"/>
              </w:numPr>
              <w:suppressAutoHyphens/>
              <w:ind w:left="0" w:firstLine="0"/>
              <w:rPr>
                <w:bCs/>
                <w:sz w:val="20"/>
              </w:rPr>
            </w:pPr>
          </w:p>
        </w:tc>
        <w:tc>
          <w:tcPr>
            <w:tcW w:w="5811" w:type="dxa"/>
          </w:tcPr>
          <w:p w:rsidR="009A5A3E" w:rsidRDefault="009A5A3E" w:rsidP="006A01D2">
            <w:pPr>
              <w:shd w:val="clear" w:color="auto" w:fill="FFFFFF"/>
              <w:jc w:val="both"/>
              <w:rPr>
                <w:sz w:val="20"/>
              </w:rPr>
            </w:pPr>
            <w:r>
              <w:rPr>
                <w:sz w:val="20"/>
              </w:rPr>
              <w:t>Czas naprawy ( w dniach roboczych) w okresie gwarancji i pogwarancyjnym od przystąpienia do naprawy max.5 dni</w:t>
            </w:r>
          </w:p>
        </w:tc>
        <w:tc>
          <w:tcPr>
            <w:tcW w:w="4111" w:type="dxa"/>
          </w:tcPr>
          <w:p w:rsidR="009A5A3E" w:rsidRPr="00953408" w:rsidRDefault="009A5A3E" w:rsidP="001B6BE6">
            <w:pPr>
              <w:pStyle w:val="Tekstpodstawowywcity"/>
              <w:suppressAutoHyphens/>
              <w:ind w:left="0" w:firstLine="0"/>
              <w:rPr>
                <w:sz w:val="20"/>
              </w:rPr>
            </w:pPr>
          </w:p>
        </w:tc>
      </w:tr>
      <w:tr w:rsidR="009A5A3E" w:rsidRPr="00953408" w:rsidTr="001B6BE6">
        <w:tc>
          <w:tcPr>
            <w:tcW w:w="496" w:type="dxa"/>
          </w:tcPr>
          <w:p w:rsidR="009A5A3E" w:rsidRPr="00953408" w:rsidRDefault="009A5A3E" w:rsidP="004E2235">
            <w:pPr>
              <w:pStyle w:val="Tekstpodstawowywcity"/>
              <w:numPr>
                <w:ilvl w:val="0"/>
                <w:numId w:val="60"/>
              </w:numPr>
              <w:suppressAutoHyphens/>
              <w:ind w:left="0" w:firstLine="0"/>
              <w:rPr>
                <w:bCs/>
                <w:sz w:val="20"/>
              </w:rPr>
            </w:pPr>
          </w:p>
        </w:tc>
        <w:tc>
          <w:tcPr>
            <w:tcW w:w="5811" w:type="dxa"/>
          </w:tcPr>
          <w:p w:rsidR="009A5A3E" w:rsidRDefault="009A5A3E" w:rsidP="006A01D2">
            <w:pPr>
              <w:shd w:val="clear" w:color="auto" w:fill="FFFFFF"/>
              <w:jc w:val="both"/>
              <w:rPr>
                <w:sz w:val="20"/>
              </w:rPr>
            </w:pPr>
            <w:r>
              <w:rPr>
                <w:sz w:val="20"/>
              </w:rPr>
              <w:t xml:space="preserve">W okresie gwarancji trzy uszkodzenia tego samego elementu urządzenia powoduje </w:t>
            </w:r>
            <w:r w:rsidR="00087DA1">
              <w:rPr>
                <w:sz w:val="20"/>
              </w:rPr>
              <w:t>wymianę elementu urządzenia na nowe.</w:t>
            </w:r>
          </w:p>
        </w:tc>
        <w:tc>
          <w:tcPr>
            <w:tcW w:w="4111" w:type="dxa"/>
          </w:tcPr>
          <w:p w:rsidR="009A5A3E" w:rsidRPr="00953408" w:rsidRDefault="009A5A3E" w:rsidP="001B6BE6">
            <w:pPr>
              <w:pStyle w:val="Tekstpodstawowywcity"/>
              <w:suppressAutoHyphens/>
              <w:ind w:left="0" w:firstLine="0"/>
              <w:rPr>
                <w:sz w:val="20"/>
              </w:rPr>
            </w:pPr>
          </w:p>
        </w:tc>
      </w:tr>
      <w:tr w:rsidR="00087DA1" w:rsidRPr="00953408" w:rsidTr="001B6BE6">
        <w:tc>
          <w:tcPr>
            <w:tcW w:w="496" w:type="dxa"/>
          </w:tcPr>
          <w:p w:rsidR="00087DA1" w:rsidRPr="00953408" w:rsidRDefault="00087DA1" w:rsidP="004E2235">
            <w:pPr>
              <w:pStyle w:val="Tekstpodstawowywcity"/>
              <w:numPr>
                <w:ilvl w:val="0"/>
                <w:numId w:val="60"/>
              </w:numPr>
              <w:suppressAutoHyphens/>
              <w:ind w:left="0" w:firstLine="0"/>
              <w:rPr>
                <w:bCs/>
                <w:sz w:val="20"/>
              </w:rPr>
            </w:pPr>
          </w:p>
        </w:tc>
        <w:tc>
          <w:tcPr>
            <w:tcW w:w="5811" w:type="dxa"/>
          </w:tcPr>
          <w:p w:rsidR="00087DA1" w:rsidRDefault="00087DA1" w:rsidP="006A01D2">
            <w:pPr>
              <w:shd w:val="clear" w:color="auto" w:fill="FFFFFF"/>
              <w:jc w:val="both"/>
              <w:rPr>
                <w:sz w:val="20"/>
              </w:rPr>
            </w:pPr>
            <w:r>
              <w:rPr>
                <w:sz w:val="20"/>
              </w:rPr>
              <w:t>Gwarancja dostępności części zamiennych i serwisu przez okres minimum 10 lat z wyłączeniem sprzętu komputerowego.</w:t>
            </w:r>
          </w:p>
        </w:tc>
        <w:tc>
          <w:tcPr>
            <w:tcW w:w="4111" w:type="dxa"/>
          </w:tcPr>
          <w:p w:rsidR="00087DA1" w:rsidRPr="00953408" w:rsidRDefault="00087DA1"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8304D2" w:rsidRDefault="00A12858" w:rsidP="006A01D2">
            <w:pPr>
              <w:jc w:val="both"/>
              <w:rPr>
                <w:rFonts w:eastAsia="Calibri"/>
                <w:sz w:val="20"/>
                <w:lang w:eastAsia="en-US"/>
              </w:rPr>
            </w:pPr>
            <w:r w:rsidRPr="008304D2">
              <w:rPr>
                <w:rFonts w:eastAsia="Calibri"/>
                <w:sz w:val="20"/>
                <w:lang w:eastAsia="en-US"/>
              </w:rPr>
              <w:t xml:space="preserve">Liczba niezbędnych przeglądów serwisowych w okresie gwarancyjnym na koszt Wykonawcy: 2 razy w roku, łącznie </w:t>
            </w:r>
            <w:r w:rsidR="00087DA1">
              <w:rPr>
                <w:rFonts w:eastAsia="Calibri"/>
                <w:sz w:val="20"/>
                <w:lang w:eastAsia="en-US"/>
              </w:rPr>
              <w:br/>
            </w:r>
            <w:r w:rsidRPr="008304D2">
              <w:rPr>
                <w:rFonts w:eastAsia="Calibri"/>
                <w:sz w:val="20"/>
                <w:lang w:eastAsia="en-US"/>
              </w:rPr>
              <w:t>z wymianą elementów które podlegają wymianie w okresie obowiązywania gwarancji</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8304D2" w:rsidRDefault="00A12858" w:rsidP="006A01D2">
            <w:pPr>
              <w:jc w:val="both"/>
              <w:rPr>
                <w:rFonts w:eastAsia="Calibri"/>
                <w:sz w:val="20"/>
                <w:lang w:eastAsia="en-US"/>
              </w:rPr>
            </w:pPr>
            <w:r w:rsidRPr="008304D2">
              <w:rPr>
                <w:rFonts w:eastAsia="Calibri"/>
                <w:sz w:val="20"/>
                <w:lang w:eastAsia="en-US"/>
              </w:rPr>
              <w:t xml:space="preserve">Instruktaż dla personelu obsługującego urządzenie w siedzibie zamawiającego w terminie dogodnym dla zamawiającego </w:t>
            </w:r>
            <w:r>
              <w:rPr>
                <w:rFonts w:eastAsia="Calibri"/>
                <w:sz w:val="20"/>
                <w:lang w:eastAsia="en-US"/>
              </w:rPr>
              <w:t>(</w:t>
            </w:r>
            <w:r w:rsidRPr="008304D2">
              <w:rPr>
                <w:rFonts w:eastAsia="Calibri"/>
                <w:sz w:val="20"/>
                <w:lang w:eastAsia="en-US"/>
              </w:rPr>
              <w:t>min. 12 godzin</w:t>
            </w:r>
            <w:r>
              <w:rPr>
                <w:rFonts w:eastAsia="Calibri"/>
                <w:sz w:val="20"/>
                <w:lang w:eastAsia="en-US"/>
              </w:rPr>
              <w:t>)</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8304D2" w:rsidRDefault="00A12858" w:rsidP="006A01D2">
            <w:pPr>
              <w:jc w:val="both"/>
              <w:rPr>
                <w:rFonts w:eastAsia="Calibri"/>
                <w:sz w:val="20"/>
                <w:lang w:eastAsia="en-US"/>
              </w:rPr>
            </w:pPr>
            <w:r w:rsidRPr="008304D2">
              <w:rPr>
                <w:rFonts w:eastAsia="Calibri"/>
                <w:sz w:val="20"/>
                <w:lang w:eastAsia="en-US"/>
              </w:rPr>
              <w:t>Aktualizacja lub wykonanie nowej dokumentacji ochrony radiologicznej pracowni RTG SP ZOZ Sejny</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E2235">
            <w:pPr>
              <w:pStyle w:val="Tekstpodstawowywcity"/>
              <w:numPr>
                <w:ilvl w:val="0"/>
                <w:numId w:val="60"/>
              </w:numPr>
              <w:suppressAutoHyphens/>
              <w:ind w:left="0" w:firstLine="0"/>
              <w:rPr>
                <w:bCs/>
                <w:sz w:val="20"/>
              </w:rPr>
            </w:pPr>
          </w:p>
        </w:tc>
        <w:tc>
          <w:tcPr>
            <w:tcW w:w="5811" w:type="dxa"/>
          </w:tcPr>
          <w:p w:rsidR="00A12858" w:rsidRPr="008304D2" w:rsidRDefault="00A12858" w:rsidP="006A01D2">
            <w:pPr>
              <w:jc w:val="both"/>
              <w:rPr>
                <w:rFonts w:eastAsia="Calibri"/>
                <w:sz w:val="20"/>
                <w:lang w:eastAsia="en-US"/>
              </w:rPr>
            </w:pPr>
            <w:r w:rsidRPr="008304D2">
              <w:rPr>
                <w:rFonts w:eastAsia="Calibri"/>
                <w:sz w:val="20"/>
                <w:lang w:eastAsia="en-US"/>
              </w:rPr>
              <w:t xml:space="preserve">Testy odbiorcze (akceptacyjne) wykonane po instalacji zgodnie </w:t>
            </w:r>
            <w:r>
              <w:rPr>
                <w:rFonts w:eastAsia="Calibri"/>
                <w:sz w:val="20"/>
                <w:lang w:eastAsia="en-US"/>
              </w:rPr>
              <w:br/>
            </w:r>
            <w:r w:rsidRPr="008304D2">
              <w:rPr>
                <w:rFonts w:eastAsia="Calibri"/>
                <w:sz w:val="20"/>
                <w:lang w:eastAsia="en-US"/>
              </w:rPr>
              <w:t xml:space="preserve">z Rozporządzeniem Ministra Zdrowia  z dnia 18 lutego 2011 r. </w:t>
            </w:r>
            <w:r>
              <w:rPr>
                <w:rFonts w:eastAsia="Calibri"/>
                <w:sz w:val="20"/>
                <w:lang w:eastAsia="en-US"/>
              </w:rPr>
              <w:br/>
            </w:r>
            <w:r w:rsidRPr="008304D2">
              <w:rPr>
                <w:rFonts w:eastAsia="Calibri"/>
                <w:bCs/>
                <w:sz w:val="20"/>
                <w:lang w:eastAsia="en-US"/>
              </w:rPr>
              <w:t>w sprawie warunków bezpiecznego stosowania promieniowania jonizującego dla wszystkich rodzajów ekspozycji medycznej</w:t>
            </w:r>
            <w:r w:rsidRPr="008304D2">
              <w:rPr>
                <w:rFonts w:eastAsia="Calibri"/>
                <w:sz w:val="20"/>
                <w:lang w:eastAsia="en-US"/>
              </w:rPr>
              <w:t xml:space="preserve"> (Dz. U.</w:t>
            </w:r>
            <w:r>
              <w:rPr>
                <w:rFonts w:eastAsia="Calibri"/>
                <w:sz w:val="20"/>
                <w:lang w:eastAsia="en-US"/>
              </w:rPr>
              <w:br/>
            </w:r>
            <w:r w:rsidRPr="008304D2">
              <w:rPr>
                <w:rFonts w:eastAsia="Calibri"/>
                <w:sz w:val="20"/>
                <w:lang w:eastAsia="en-US"/>
              </w:rPr>
              <w:t xml:space="preserve"> z 2013r. poz. 1015 z </w:t>
            </w:r>
            <w:proofErr w:type="spellStart"/>
            <w:r w:rsidRPr="008304D2">
              <w:rPr>
                <w:rFonts w:eastAsia="Calibri"/>
                <w:sz w:val="20"/>
                <w:lang w:eastAsia="en-US"/>
              </w:rPr>
              <w:t>późn</w:t>
            </w:r>
            <w:proofErr w:type="spellEnd"/>
            <w:r w:rsidRPr="008304D2">
              <w:rPr>
                <w:rFonts w:eastAsia="Calibri"/>
                <w:sz w:val="20"/>
                <w:lang w:eastAsia="en-US"/>
              </w:rPr>
              <w:t xml:space="preserve">. </w:t>
            </w:r>
            <w:proofErr w:type="spellStart"/>
            <w:r w:rsidRPr="008304D2">
              <w:rPr>
                <w:rFonts w:eastAsia="Calibri"/>
                <w:sz w:val="20"/>
                <w:lang w:eastAsia="en-US"/>
              </w:rPr>
              <w:t>zm</w:t>
            </w:r>
            <w:proofErr w:type="spellEnd"/>
            <w:r w:rsidRPr="008304D2">
              <w:rPr>
                <w:rFonts w:eastAsia="Calibri"/>
                <w:sz w:val="20"/>
                <w:lang w:eastAsia="en-US"/>
              </w:rPr>
              <w:t>)</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6307" w:type="dxa"/>
            <w:gridSpan w:val="2"/>
          </w:tcPr>
          <w:p w:rsidR="00A12858" w:rsidRPr="00953408" w:rsidRDefault="00A12858" w:rsidP="001B6BE6">
            <w:pPr>
              <w:rPr>
                <w:sz w:val="20"/>
              </w:rPr>
            </w:pPr>
            <w:r w:rsidRPr="00953408">
              <w:rPr>
                <w:b/>
                <w:sz w:val="20"/>
              </w:rPr>
              <w:t>Automatyczny jednokasetowy skaner (czytnik) do płyt obrazowych</w:t>
            </w:r>
          </w:p>
        </w:tc>
        <w:tc>
          <w:tcPr>
            <w:tcW w:w="4111" w:type="dxa"/>
            <w:tcBorders>
              <w:tl2br w:val="single" w:sz="4" w:space="0" w:color="auto"/>
              <w:tr2bl w:val="single" w:sz="4" w:space="0" w:color="auto"/>
            </w:tcBorders>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1B6BE6">
            <w:pPr>
              <w:pStyle w:val="Tekstpodstawowywcity"/>
              <w:suppressAutoHyphens/>
              <w:ind w:left="0" w:firstLine="0"/>
              <w:rPr>
                <w:bCs/>
                <w:sz w:val="20"/>
              </w:rPr>
            </w:pPr>
            <w:r>
              <w:rPr>
                <w:bCs/>
                <w:sz w:val="20"/>
              </w:rPr>
              <w:t>136</w:t>
            </w:r>
            <w:r w:rsidRPr="00953408">
              <w:rPr>
                <w:bCs/>
                <w:sz w:val="20"/>
              </w:rPr>
              <w:t>.</w:t>
            </w:r>
          </w:p>
        </w:tc>
        <w:tc>
          <w:tcPr>
            <w:tcW w:w="5811" w:type="dxa"/>
          </w:tcPr>
          <w:p w:rsidR="00A12858" w:rsidRPr="00953408" w:rsidRDefault="00A12858" w:rsidP="006A01D2">
            <w:pPr>
              <w:shd w:val="clear" w:color="auto" w:fill="FFFFFF"/>
              <w:jc w:val="both"/>
              <w:rPr>
                <w:color w:val="000000"/>
                <w:sz w:val="20"/>
              </w:rPr>
            </w:pPr>
            <w:r w:rsidRPr="00953408">
              <w:rPr>
                <w:color w:val="000000"/>
                <w:sz w:val="20"/>
              </w:rPr>
              <w:t>Producent i model</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1B6BE6">
            <w:pPr>
              <w:pStyle w:val="Tekstpodstawowywcity"/>
              <w:suppressAutoHyphens/>
              <w:ind w:left="0" w:firstLine="0"/>
              <w:rPr>
                <w:bCs/>
                <w:sz w:val="20"/>
              </w:rPr>
            </w:pPr>
            <w:r>
              <w:rPr>
                <w:bCs/>
                <w:sz w:val="20"/>
              </w:rPr>
              <w:t>137</w:t>
            </w:r>
            <w:r w:rsidRPr="00953408">
              <w:rPr>
                <w:bCs/>
                <w:sz w:val="20"/>
              </w:rPr>
              <w:t>.</w:t>
            </w:r>
          </w:p>
        </w:tc>
        <w:tc>
          <w:tcPr>
            <w:tcW w:w="5811" w:type="dxa"/>
          </w:tcPr>
          <w:p w:rsidR="00A12858" w:rsidRPr="00953408" w:rsidRDefault="00A12858" w:rsidP="006A01D2">
            <w:pPr>
              <w:shd w:val="clear" w:color="auto" w:fill="FFFFFF"/>
              <w:jc w:val="both"/>
              <w:rPr>
                <w:color w:val="000000"/>
                <w:sz w:val="20"/>
              </w:rPr>
            </w:pPr>
            <w:r w:rsidRPr="00953408">
              <w:rPr>
                <w:color w:val="000000"/>
                <w:sz w:val="20"/>
              </w:rPr>
              <w:t xml:space="preserve">Głębia szarości obrazu generowanego i wysyłanego do stacji roboczej </w:t>
            </w:r>
            <w:r>
              <w:rPr>
                <w:color w:val="000000"/>
                <w:sz w:val="20"/>
              </w:rPr>
              <w:br/>
            </w:r>
            <w:r w:rsidR="00F17DAC">
              <w:rPr>
                <w:color w:val="000000"/>
                <w:sz w:val="20"/>
              </w:rPr>
              <w:t>oraz do kamery cyfrowej min. 14</w:t>
            </w:r>
            <w:r w:rsidRPr="00953408">
              <w:rPr>
                <w:color w:val="000000"/>
                <w:sz w:val="20"/>
              </w:rPr>
              <w:t xml:space="preserve"> bitów</w:t>
            </w:r>
          </w:p>
          <w:p w:rsidR="00A12858" w:rsidRPr="00D05FBE" w:rsidRDefault="00A12858" w:rsidP="006A01D2">
            <w:pPr>
              <w:shd w:val="clear" w:color="auto" w:fill="FFFFFF"/>
              <w:jc w:val="both"/>
              <w:rPr>
                <w:b/>
                <w:sz w:val="20"/>
              </w:rPr>
            </w:pPr>
            <w:r w:rsidRPr="00953408">
              <w:rPr>
                <w:b/>
                <w:sz w:val="20"/>
              </w:rPr>
              <w:t>Jest to parametr podlegający ocenie w zakresie II kryterium oceny ofe</w:t>
            </w:r>
            <w:r w:rsidR="00F17DAC">
              <w:rPr>
                <w:b/>
                <w:sz w:val="20"/>
              </w:rPr>
              <w:t xml:space="preserve">rt – jeżeli wynosi ona min. 14 </w:t>
            </w:r>
            <w:r w:rsidRPr="00953408">
              <w:rPr>
                <w:b/>
                <w:sz w:val="20"/>
              </w:rPr>
              <w:t xml:space="preserve">bitów, </w:t>
            </w:r>
            <w:r w:rsidRPr="002640ED">
              <w:rPr>
                <w:b/>
                <w:sz w:val="20"/>
              </w:rPr>
              <w:t>przyznany zostanie</w:t>
            </w:r>
            <w:r>
              <w:rPr>
                <w:b/>
                <w:sz w:val="20"/>
              </w:rPr>
              <w:t xml:space="preserve"> </w:t>
            </w:r>
            <w:r w:rsidRPr="00953408">
              <w:rPr>
                <w:b/>
                <w:sz w:val="20"/>
              </w:rPr>
              <w:t>1 pkt, jeżeli nie, 0 punktów.</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1B6BE6">
            <w:pPr>
              <w:pStyle w:val="Tekstpodstawowywcity"/>
              <w:suppressAutoHyphens/>
              <w:ind w:left="0" w:firstLine="0"/>
              <w:rPr>
                <w:bCs/>
                <w:sz w:val="20"/>
              </w:rPr>
            </w:pPr>
            <w:r>
              <w:rPr>
                <w:bCs/>
                <w:sz w:val="20"/>
              </w:rPr>
              <w:t>138</w:t>
            </w:r>
            <w:r w:rsidRPr="00953408">
              <w:rPr>
                <w:bCs/>
                <w:sz w:val="20"/>
              </w:rPr>
              <w:t>.</w:t>
            </w:r>
          </w:p>
        </w:tc>
        <w:tc>
          <w:tcPr>
            <w:tcW w:w="5811" w:type="dxa"/>
          </w:tcPr>
          <w:p w:rsidR="00A12858" w:rsidRPr="00953408" w:rsidRDefault="00A12858" w:rsidP="006A01D2">
            <w:pPr>
              <w:shd w:val="clear" w:color="auto" w:fill="FFFFFF"/>
              <w:jc w:val="both"/>
              <w:rPr>
                <w:color w:val="000000"/>
                <w:sz w:val="20"/>
              </w:rPr>
            </w:pPr>
            <w:r w:rsidRPr="00953408">
              <w:rPr>
                <w:color w:val="000000"/>
                <w:sz w:val="20"/>
              </w:rPr>
              <w:t xml:space="preserve">Skanowanie wszystkich obsługiwanych formatów płyt </w:t>
            </w:r>
            <w:r>
              <w:rPr>
                <w:color w:val="000000"/>
                <w:sz w:val="20"/>
              </w:rPr>
              <w:br/>
            </w:r>
            <w:r w:rsidRPr="00953408">
              <w:rPr>
                <w:color w:val="000000"/>
                <w:sz w:val="20"/>
              </w:rPr>
              <w:t>z rozdzielczością co najmniej 10 pikseli/mm</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1B6BE6">
            <w:pPr>
              <w:pStyle w:val="Tekstpodstawowywcity"/>
              <w:suppressAutoHyphens/>
              <w:ind w:left="0" w:firstLine="0"/>
              <w:rPr>
                <w:bCs/>
                <w:sz w:val="20"/>
              </w:rPr>
            </w:pPr>
            <w:r>
              <w:rPr>
                <w:bCs/>
                <w:sz w:val="20"/>
              </w:rPr>
              <w:t>139</w:t>
            </w:r>
            <w:r w:rsidRPr="00953408">
              <w:rPr>
                <w:bCs/>
                <w:sz w:val="20"/>
              </w:rPr>
              <w:t>.</w:t>
            </w:r>
          </w:p>
        </w:tc>
        <w:tc>
          <w:tcPr>
            <w:tcW w:w="5811" w:type="dxa"/>
          </w:tcPr>
          <w:p w:rsidR="00A12858" w:rsidRPr="00953408" w:rsidRDefault="00A12858" w:rsidP="006A01D2">
            <w:pPr>
              <w:shd w:val="clear" w:color="auto" w:fill="FFFFFF"/>
              <w:jc w:val="both"/>
              <w:rPr>
                <w:color w:val="000000"/>
                <w:sz w:val="20"/>
              </w:rPr>
            </w:pPr>
            <w:r w:rsidRPr="00953408">
              <w:rPr>
                <w:color w:val="000000"/>
                <w:sz w:val="20"/>
              </w:rPr>
              <w:t xml:space="preserve">Rodzaje i formaty obsługiwanych kaset z płytami obrazowymi, </w:t>
            </w:r>
            <w:r>
              <w:rPr>
                <w:color w:val="000000"/>
                <w:sz w:val="20"/>
              </w:rPr>
              <w:br/>
            </w:r>
            <w:r w:rsidRPr="00953408">
              <w:rPr>
                <w:color w:val="000000"/>
                <w:sz w:val="20"/>
              </w:rPr>
              <w:t xml:space="preserve">co najmniej kasety do badań </w:t>
            </w:r>
            <w:proofErr w:type="spellStart"/>
            <w:r w:rsidRPr="00953408">
              <w:rPr>
                <w:color w:val="000000"/>
                <w:sz w:val="20"/>
              </w:rPr>
              <w:t>ogólnodiagnostycznych</w:t>
            </w:r>
            <w:proofErr w:type="spellEnd"/>
            <w:r w:rsidRPr="00953408">
              <w:rPr>
                <w:color w:val="000000"/>
                <w:sz w:val="20"/>
              </w:rPr>
              <w:t xml:space="preserve"> formatu</w:t>
            </w:r>
            <w:r w:rsidR="00854EAF">
              <w:rPr>
                <w:color w:val="000000"/>
                <w:sz w:val="20"/>
              </w:rPr>
              <w:t xml:space="preserve"> </w:t>
            </w:r>
            <w:r w:rsidRPr="00953408">
              <w:rPr>
                <w:color w:val="000000"/>
                <w:sz w:val="20"/>
              </w:rPr>
              <w:t xml:space="preserve"> 24x30 cm i 35x43 cm (podać wszystkie rodzaje i formaty)</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1B6BE6">
            <w:pPr>
              <w:pStyle w:val="Tekstpodstawowywcity"/>
              <w:suppressAutoHyphens/>
              <w:ind w:left="0" w:firstLine="0"/>
              <w:rPr>
                <w:bCs/>
                <w:sz w:val="20"/>
              </w:rPr>
            </w:pPr>
            <w:r>
              <w:rPr>
                <w:bCs/>
                <w:sz w:val="20"/>
              </w:rPr>
              <w:t>140</w:t>
            </w:r>
            <w:r w:rsidRPr="00953408">
              <w:rPr>
                <w:bCs/>
                <w:sz w:val="20"/>
              </w:rPr>
              <w:t>.</w:t>
            </w:r>
          </w:p>
        </w:tc>
        <w:tc>
          <w:tcPr>
            <w:tcW w:w="5811" w:type="dxa"/>
          </w:tcPr>
          <w:p w:rsidR="00A12858" w:rsidRPr="00953408" w:rsidRDefault="00A12858" w:rsidP="006A01D2">
            <w:pPr>
              <w:shd w:val="clear" w:color="auto" w:fill="FFFFFF"/>
              <w:jc w:val="both"/>
              <w:rPr>
                <w:color w:val="000000"/>
                <w:sz w:val="20"/>
              </w:rPr>
            </w:pPr>
            <w:r w:rsidRPr="00953408">
              <w:rPr>
                <w:color w:val="000000"/>
                <w:sz w:val="20"/>
              </w:rPr>
              <w:t>Przepustowość dla kaset 35x43 cm przy rozdzielczości skanowania</w:t>
            </w:r>
            <w:r>
              <w:rPr>
                <w:color w:val="000000"/>
                <w:sz w:val="20"/>
              </w:rPr>
              <w:br/>
            </w:r>
            <w:r w:rsidR="00F17DAC">
              <w:rPr>
                <w:color w:val="000000"/>
                <w:sz w:val="20"/>
              </w:rPr>
              <w:t xml:space="preserve"> min. 10 pikseli/mm min. 32</w:t>
            </w:r>
            <w:r w:rsidRPr="00953408">
              <w:rPr>
                <w:color w:val="000000"/>
                <w:sz w:val="20"/>
              </w:rPr>
              <w:t xml:space="preserve"> płyt/godz.</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1B6BE6">
            <w:pPr>
              <w:pStyle w:val="Tekstpodstawowywcity"/>
              <w:suppressAutoHyphens/>
              <w:ind w:left="0" w:firstLine="0"/>
              <w:rPr>
                <w:bCs/>
                <w:sz w:val="20"/>
              </w:rPr>
            </w:pPr>
            <w:r>
              <w:rPr>
                <w:bCs/>
                <w:sz w:val="20"/>
              </w:rPr>
              <w:t>141</w:t>
            </w:r>
            <w:r w:rsidRPr="00953408">
              <w:rPr>
                <w:bCs/>
                <w:sz w:val="20"/>
              </w:rPr>
              <w:t>.</w:t>
            </w:r>
          </w:p>
        </w:tc>
        <w:tc>
          <w:tcPr>
            <w:tcW w:w="5811" w:type="dxa"/>
          </w:tcPr>
          <w:p w:rsidR="00A12858" w:rsidRPr="00953408" w:rsidRDefault="00A12858" w:rsidP="006A01D2">
            <w:pPr>
              <w:shd w:val="clear" w:color="auto" w:fill="FFFFFF"/>
              <w:jc w:val="both"/>
              <w:rPr>
                <w:color w:val="000000"/>
                <w:sz w:val="20"/>
              </w:rPr>
            </w:pPr>
            <w:r w:rsidRPr="00953408">
              <w:rPr>
                <w:color w:val="000000"/>
                <w:sz w:val="20"/>
              </w:rPr>
              <w:t>Zdalny nadzór i serwisowanie urządzenia</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1B6BE6">
            <w:pPr>
              <w:pStyle w:val="Tekstpodstawowywcity"/>
              <w:suppressAutoHyphens/>
              <w:ind w:left="0" w:firstLine="0"/>
              <w:rPr>
                <w:bCs/>
                <w:sz w:val="20"/>
              </w:rPr>
            </w:pPr>
            <w:r>
              <w:rPr>
                <w:bCs/>
                <w:sz w:val="20"/>
              </w:rPr>
              <w:t>142</w:t>
            </w:r>
            <w:r w:rsidRPr="00953408">
              <w:rPr>
                <w:bCs/>
                <w:sz w:val="20"/>
              </w:rPr>
              <w:t>.</w:t>
            </w:r>
          </w:p>
        </w:tc>
        <w:tc>
          <w:tcPr>
            <w:tcW w:w="5811" w:type="dxa"/>
          </w:tcPr>
          <w:p w:rsidR="00A12858" w:rsidRPr="00953408" w:rsidRDefault="00A12858" w:rsidP="006A01D2">
            <w:pPr>
              <w:shd w:val="clear" w:color="auto" w:fill="FFFFFF"/>
              <w:jc w:val="both"/>
              <w:rPr>
                <w:color w:val="000000"/>
                <w:sz w:val="20"/>
              </w:rPr>
            </w:pPr>
            <w:r w:rsidRPr="00953408">
              <w:rPr>
                <w:color w:val="000000"/>
                <w:sz w:val="20"/>
              </w:rPr>
              <w:t>Masa max. 30 kg</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1B6BE6">
            <w:pPr>
              <w:pStyle w:val="Tekstpodstawowywcity"/>
              <w:suppressAutoHyphens/>
              <w:ind w:left="0" w:firstLine="0"/>
              <w:rPr>
                <w:bCs/>
                <w:sz w:val="20"/>
              </w:rPr>
            </w:pPr>
            <w:r>
              <w:rPr>
                <w:bCs/>
                <w:sz w:val="20"/>
              </w:rPr>
              <w:t>143</w:t>
            </w:r>
            <w:r w:rsidRPr="00953408">
              <w:rPr>
                <w:bCs/>
                <w:sz w:val="20"/>
              </w:rPr>
              <w:t>.</w:t>
            </w:r>
          </w:p>
        </w:tc>
        <w:tc>
          <w:tcPr>
            <w:tcW w:w="5811" w:type="dxa"/>
          </w:tcPr>
          <w:p w:rsidR="00A12858" w:rsidRPr="00953408" w:rsidRDefault="00A12858" w:rsidP="006A01D2">
            <w:pPr>
              <w:shd w:val="clear" w:color="auto" w:fill="FFFFFF"/>
              <w:jc w:val="both"/>
              <w:rPr>
                <w:color w:val="000000"/>
                <w:sz w:val="20"/>
              </w:rPr>
            </w:pPr>
            <w:r w:rsidRPr="00953408">
              <w:rPr>
                <w:color w:val="000000"/>
                <w:sz w:val="20"/>
              </w:rPr>
              <w:t xml:space="preserve">Moc pobierana max. </w:t>
            </w:r>
            <w:r w:rsidR="00F17DAC">
              <w:rPr>
                <w:color w:val="000000"/>
                <w:sz w:val="20"/>
              </w:rPr>
              <w:t xml:space="preserve">130 </w:t>
            </w:r>
            <w:r w:rsidRPr="00953408">
              <w:rPr>
                <w:color w:val="000000"/>
                <w:sz w:val="20"/>
              </w:rPr>
              <w:t>W</w:t>
            </w:r>
          </w:p>
          <w:p w:rsidR="00A12858" w:rsidRPr="00953408" w:rsidRDefault="00A12858" w:rsidP="006A01D2">
            <w:pPr>
              <w:shd w:val="clear" w:color="auto" w:fill="FFFFFF"/>
              <w:jc w:val="both"/>
              <w:rPr>
                <w:color w:val="000000"/>
                <w:sz w:val="20"/>
              </w:rPr>
            </w:pPr>
            <w:r w:rsidRPr="00953408">
              <w:rPr>
                <w:b/>
                <w:sz w:val="20"/>
              </w:rPr>
              <w:t>Jest to parametr podlegający ocenie w zakresie II kryterium oceny ofert – jeżeli m</w:t>
            </w:r>
            <w:r w:rsidR="00F17DAC">
              <w:rPr>
                <w:b/>
                <w:sz w:val="20"/>
              </w:rPr>
              <w:t>oc pobierana wynosi mniej niż 13</w:t>
            </w:r>
            <w:r w:rsidRPr="00953408">
              <w:rPr>
                <w:b/>
                <w:sz w:val="20"/>
              </w:rPr>
              <w:t xml:space="preserve">0 W, </w:t>
            </w:r>
            <w:r w:rsidRPr="002640ED">
              <w:rPr>
                <w:b/>
                <w:sz w:val="20"/>
              </w:rPr>
              <w:lastRenderedPageBreak/>
              <w:t>przyznany zostanie</w:t>
            </w:r>
            <w:r>
              <w:rPr>
                <w:b/>
                <w:sz w:val="20"/>
              </w:rPr>
              <w:t xml:space="preserve"> </w:t>
            </w:r>
            <w:r w:rsidRPr="00953408">
              <w:rPr>
                <w:b/>
                <w:sz w:val="20"/>
              </w:rPr>
              <w:t>1 pkt, jeżeli nie, 0 punktów.</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1B6BE6">
            <w:pPr>
              <w:pStyle w:val="Tekstpodstawowywcity"/>
              <w:suppressAutoHyphens/>
              <w:ind w:left="0" w:firstLine="0"/>
              <w:rPr>
                <w:bCs/>
                <w:sz w:val="20"/>
              </w:rPr>
            </w:pPr>
            <w:r>
              <w:rPr>
                <w:bCs/>
                <w:sz w:val="20"/>
              </w:rPr>
              <w:lastRenderedPageBreak/>
              <w:t>144</w:t>
            </w:r>
            <w:r w:rsidRPr="00953408">
              <w:rPr>
                <w:bCs/>
                <w:sz w:val="20"/>
              </w:rPr>
              <w:t>.</w:t>
            </w:r>
          </w:p>
        </w:tc>
        <w:tc>
          <w:tcPr>
            <w:tcW w:w="5811" w:type="dxa"/>
          </w:tcPr>
          <w:p w:rsidR="00A12858" w:rsidRPr="00953408" w:rsidRDefault="00A12858" w:rsidP="006A01D2">
            <w:pPr>
              <w:shd w:val="clear" w:color="auto" w:fill="FFFFFF"/>
              <w:jc w:val="both"/>
              <w:rPr>
                <w:color w:val="000000"/>
                <w:sz w:val="20"/>
              </w:rPr>
            </w:pPr>
            <w:r w:rsidRPr="00953408">
              <w:rPr>
                <w:color w:val="000000"/>
                <w:sz w:val="20"/>
              </w:rPr>
              <w:t xml:space="preserve">Skaner (czytnik) zarejestrowany/zgłoszony w Polsce jako wyrób medyczny w klasie co najmniej </w:t>
            </w:r>
            <w:proofErr w:type="spellStart"/>
            <w:r w:rsidRPr="00953408">
              <w:rPr>
                <w:color w:val="000000"/>
                <w:sz w:val="20"/>
              </w:rPr>
              <w:t>IIa</w:t>
            </w:r>
            <w:proofErr w:type="spellEnd"/>
            <w:r w:rsidRPr="00953408">
              <w:rPr>
                <w:color w:val="000000"/>
                <w:sz w:val="20"/>
              </w:rPr>
              <w:t xml:space="preserve"> lub posiadający </w:t>
            </w:r>
            <w:r w:rsidR="00F17DAC">
              <w:rPr>
                <w:color w:val="000000"/>
                <w:sz w:val="20"/>
              </w:rPr>
              <w:t xml:space="preserve">certyfikat CE właściwy dla </w:t>
            </w:r>
            <w:r w:rsidRPr="00953408">
              <w:rPr>
                <w:color w:val="000000"/>
                <w:sz w:val="20"/>
              </w:rPr>
              <w:t xml:space="preserve">urządzeń/oprogramowania medycznego w klasie co najmniej </w:t>
            </w:r>
            <w:proofErr w:type="spellStart"/>
            <w:r w:rsidRPr="00953408">
              <w:rPr>
                <w:color w:val="000000"/>
                <w:sz w:val="20"/>
              </w:rPr>
              <w:t>IIa</w:t>
            </w:r>
            <w:proofErr w:type="spellEnd"/>
            <w:r w:rsidRPr="00953408">
              <w:rPr>
                <w:color w:val="000000"/>
                <w:sz w:val="20"/>
              </w:rPr>
              <w:t xml:space="preserve"> stwierdzający zgodność z dyrektywą 93/42/EEC lub równoważny</w:t>
            </w:r>
          </w:p>
        </w:tc>
        <w:tc>
          <w:tcPr>
            <w:tcW w:w="4111" w:type="dxa"/>
            <w:tcBorders>
              <w:bottom w:val="single" w:sz="4" w:space="0" w:color="auto"/>
            </w:tcBorders>
          </w:tcPr>
          <w:p w:rsidR="00A12858" w:rsidRPr="00953408" w:rsidRDefault="00A12858" w:rsidP="001B6BE6">
            <w:pPr>
              <w:pStyle w:val="Tekstpodstawowywcity"/>
              <w:suppressAutoHyphens/>
              <w:ind w:left="0" w:firstLine="0"/>
              <w:rPr>
                <w:sz w:val="20"/>
              </w:rPr>
            </w:pPr>
          </w:p>
        </w:tc>
      </w:tr>
      <w:tr w:rsidR="00A12858" w:rsidRPr="00953408" w:rsidTr="001B6BE6">
        <w:tc>
          <w:tcPr>
            <w:tcW w:w="6307" w:type="dxa"/>
            <w:gridSpan w:val="2"/>
          </w:tcPr>
          <w:p w:rsidR="00A12858" w:rsidRPr="00953408" w:rsidRDefault="00A12858" w:rsidP="001B6BE6">
            <w:pPr>
              <w:ind w:left="378" w:hanging="378"/>
              <w:rPr>
                <w:sz w:val="20"/>
              </w:rPr>
            </w:pPr>
            <w:r w:rsidRPr="00953408">
              <w:rPr>
                <w:b/>
                <w:color w:val="000000"/>
                <w:sz w:val="20"/>
              </w:rPr>
              <w:t xml:space="preserve">Kasety z płytami  obrazowymi – 1 </w:t>
            </w:r>
            <w:proofErr w:type="spellStart"/>
            <w:r w:rsidRPr="00953408">
              <w:rPr>
                <w:b/>
                <w:color w:val="000000"/>
                <w:sz w:val="20"/>
              </w:rPr>
              <w:t>kpl</w:t>
            </w:r>
            <w:proofErr w:type="spellEnd"/>
          </w:p>
        </w:tc>
        <w:tc>
          <w:tcPr>
            <w:tcW w:w="4111" w:type="dxa"/>
            <w:tcBorders>
              <w:tl2br w:val="single" w:sz="4" w:space="0" w:color="auto"/>
              <w:tr2bl w:val="single" w:sz="4" w:space="0" w:color="auto"/>
            </w:tcBorders>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1B6BE6">
            <w:pPr>
              <w:pStyle w:val="Tekstpodstawowywcity"/>
              <w:suppressAutoHyphens/>
              <w:ind w:left="0" w:firstLine="0"/>
              <w:rPr>
                <w:bCs/>
                <w:sz w:val="20"/>
              </w:rPr>
            </w:pPr>
            <w:r>
              <w:rPr>
                <w:bCs/>
                <w:sz w:val="20"/>
              </w:rPr>
              <w:t>145</w:t>
            </w:r>
            <w:r w:rsidRPr="00953408">
              <w:rPr>
                <w:bCs/>
                <w:sz w:val="20"/>
              </w:rPr>
              <w:t>.</w:t>
            </w:r>
          </w:p>
        </w:tc>
        <w:tc>
          <w:tcPr>
            <w:tcW w:w="5811" w:type="dxa"/>
          </w:tcPr>
          <w:p w:rsidR="00A12858" w:rsidRPr="00953408" w:rsidRDefault="00A12858" w:rsidP="006A01D2">
            <w:pPr>
              <w:shd w:val="clear" w:color="auto" w:fill="FFFFFF"/>
              <w:jc w:val="both"/>
              <w:rPr>
                <w:color w:val="000000"/>
                <w:sz w:val="20"/>
              </w:rPr>
            </w:pPr>
            <w:r w:rsidRPr="00953408">
              <w:rPr>
                <w:color w:val="000000"/>
                <w:sz w:val="20"/>
              </w:rPr>
              <w:t>Producent i model</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1B6BE6">
            <w:pPr>
              <w:pStyle w:val="Tekstpodstawowywcity"/>
              <w:suppressAutoHyphens/>
              <w:ind w:left="0" w:firstLine="0"/>
              <w:rPr>
                <w:bCs/>
                <w:sz w:val="20"/>
              </w:rPr>
            </w:pPr>
            <w:r>
              <w:rPr>
                <w:bCs/>
                <w:sz w:val="20"/>
              </w:rPr>
              <w:t>146</w:t>
            </w:r>
            <w:r w:rsidRPr="00953408">
              <w:rPr>
                <w:bCs/>
                <w:sz w:val="20"/>
              </w:rPr>
              <w:t>.</w:t>
            </w:r>
          </w:p>
        </w:tc>
        <w:tc>
          <w:tcPr>
            <w:tcW w:w="5811" w:type="dxa"/>
          </w:tcPr>
          <w:p w:rsidR="00A12858" w:rsidRPr="00953408" w:rsidRDefault="00A12858" w:rsidP="006A01D2">
            <w:pPr>
              <w:shd w:val="clear" w:color="auto" w:fill="FFFFFF"/>
              <w:jc w:val="both"/>
              <w:rPr>
                <w:color w:val="000000"/>
                <w:sz w:val="20"/>
              </w:rPr>
            </w:pPr>
            <w:r w:rsidRPr="00953408">
              <w:rPr>
                <w:color w:val="000000"/>
                <w:sz w:val="20"/>
              </w:rPr>
              <w:t xml:space="preserve">Gwarantowana trwałość płyty obrazowej co </w:t>
            </w:r>
            <w:r>
              <w:rPr>
                <w:color w:val="000000"/>
                <w:sz w:val="20"/>
              </w:rPr>
              <w:t xml:space="preserve">najmniej 4 lata (niezależnie od </w:t>
            </w:r>
            <w:r w:rsidRPr="00953408">
              <w:rPr>
                <w:color w:val="000000"/>
                <w:sz w:val="20"/>
              </w:rPr>
              <w:t>ilości cyklów zapisu i odczytu)</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1B6BE6">
            <w:pPr>
              <w:pStyle w:val="Tekstpodstawowywcity"/>
              <w:suppressAutoHyphens/>
              <w:ind w:left="0" w:firstLine="0"/>
              <w:rPr>
                <w:bCs/>
                <w:sz w:val="20"/>
              </w:rPr>
            </w:pPr>
            <w:r>
              <w:rPr>
                <w:bCs/>
                <w:sz w:val="20"/>
              </w:rPr>
              <w:t>147</w:t>
            </w:r>
            <w:r w:rsidRPr="00953408">
              <w:rPr>
                <w:bCs/>
                <w:sz w:val="20"/>
              </w:rPr>
              <w:t>.</w:t>
            </w:r>
          </w:p>
        </w:tc>
        <w:tc>
          <w:tcPr>
            <w:tcW w:w="5811" w:type="dxa"/>
          </w:tcPr>
          <w:p w:rsidR="00A12858" w:rsidRPr="00953408" w:rsidRDefault="00A12858" w:rsidP="006A01D2">
            <w:pPr>
              <w:shd w:val="clear" w:color="auto" w:fill="FFFFFF"/>
              <w:jc w:val="both"/>
              <w:rPr>
                <w:color w:val="000000"/>
                <w:sz w:val="20"/>
              </w:rPr>
            </w:pPr>
            <w:r w:rsidRPr="00953408">
              <w:rPr>
                <w:color w:val="000000"/>
                <w:sz w:val="20"/>
              </w:rPr>
              <w:t xml:space="preserve">Kaseta do badań </w:t>
            </w:r>
            <w:proofErr w:type="spellStart"/>
            <w:r w:rsidRPr="00953408">
              <w:rPr>
                <w:color w:val="000000"/>
                <w:sz w:val="20"/>
              </w:rPr>
              <w:t>ogólnodiagnostycznych</w:t>
            </w:r>
            <w:proofErr w:type="spellEnd"/>
            <w:r w:rsidRPr="00953408">
              <w:rPr>
                <w:color w:val="000000"/>
                <w:sz w:val="20"/>
              </w:rPr>
              <w:t xml:space="preserve"> z płytą obrazową rozmiar 35x43cm, skanowanie z rozdzielczośc</w:t>
            </w:r>
            <w:r w:rsidR="00F17DAC">
              <w:rPr>
                <w:color w:val="000000"/>
                <w:sz w:val="20"/>
              </w:rPr>
              <w:t>ią co najmniej 10 pikseli/mm – 2</w:t>
            </w:r>
            <w:r w:rsidRPr="00953408">
              <w:rPr>
                <w:color w:val="000000"/>
                <w:sz w:val="20"/>
              </w:rPr>
              <w:t xml:space="preserve"> szt.</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854EAF" w:rsidP="001B6BE6">
            <w:pPr>
              <w:pStyle w:val="Tekstpodstawowywcity"/>
              <w:suppressAutoHyphens/>
              <w:ind w:left="0" w:firstLine="0"/>
              <w:rPr>
                <w:bCs/>
                <w:sz w:val="20"/>
              </w:rPr>
            </w:pPr>
            <w:r>
              <w:rPr>
                <w:bCs/>
                <w:sz w:val="20"/>
              </w:rPr>
              <w:t>148</w:t>
            </w:r>
            <w:r w:rsidR="00A12858" w:rsidRPr="00953408">
              <w:rPr>
                <w:bCs/>
                <w:sz w:val="20"/>
              </w:rPr>
              <w:t>.</w:t>
            </w:r>
          </w:p>
        </w:tc>
        <w:tc>
          <w:tcPr>
            <w:tcW w:w="5811" w:type="dxa"/>
          </w:tcPr>
          <w:p w:rsidR="00A12858" w:rsidRPr="00953408" w:rsidRDefault="00A12858" w:rsidP="006A01D2">
            <w:pPr>
              <w:shd w:val="clear" w:color="auto" w:fill="FFFFFF"/>
              <w:jc w:val="both"/>
              <w:rPr>
                <w:color w:val="000000"/>
                <w:sz w:val="20"/>
              </w:rPr>
            </w:pPr>
            <w:r w:rsidRPr="00953408">
              <w:rPr>
                <w:color w:val="000000"/>
                <w:sz w:val="20"/>
              </w:rPr>
              <w:t>Płyty obrazowe nie zintegrowane z kasetą – możliwość niezależnej wymiany płyt obrazowych i kaset</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854EAF" w:rsidP="001B6BE6">
            <w:pPr>
              <w:pStyle w:val="Tekstpodstawowywcity"/>
              <w:suppressAutoHyphens/>
              <w:ind w:left="0" w:firstLine="0"/>
              <w:rPr>
                <w:bCs/>
                <w:sz w:val="20"/>
              </w:rPr>
            </w:pPr>
            <w:r>
              <w:rPr>
                <w:bCs/>
                <w:sz w:val="20"/>
              </w:rPr>
              <w:t>149</w:t>
            </w:r>
            <w:r w:rsidR="00A12858" w:rsidRPr="00953408">
              <w:rPr>
                <w:bCs/>
                <w:sz w:val="20"/>
              </w:rPr>
              <w:t>.</w:t>
            </w:r>
          </w:p>
        </w:tc>
        <w:tc>
          <w:tcPr>
            <w:tcW w:w="5811" w:type="dxa"/>
          </w:tcPr>
          <w:p w:rsidR="00A12858" w:rsidRPr="00BC2B2D" w:rsidRDefault="00A12858" w:rsidP="006A01D2">
            <w:pPr>
              <w:shd w:val="clear" w:color="auto" w:fill="FFFFFF"/>
              <w:jc w:val="both"/>
              <w:rPr>
                <w:color w:val="000000"/>
                <w:sz w:val="20"/>
              </w:rPr>
            </w:pPr>
            <w:r w:rsidRPr="00953408">
              <w:rPr>
                <w:color w:val="000000"/>
                <w:sz w:val="20"/>
              </w:rPr>
              <w:t xml:space="preserve">Kasety z płytami obrazowymi zarejestrowane/zgłoszone w Polsce jako wyrób medyczny w klasie co najmniej </w:t>
            </w:r>
            <w:proofErr w:type="spellStart"/>
            <w:r w:rsidRPr="00953408">
              <w:rPr>
                <w:color w:val="000000"/>
                <w:sz w:val="20"/>
              </w:rPr>
              <w:t>IIa</w:t>
            </w:r>
            <w:proofErr w:type="spellEnd"/>
            <w:r w:rsidRPr="00953408">
              <w:rPr>
                <w:color w:val="000000"/>
                <w:sz w:val="20"/>
              </w:rPr>
              <w:t xml:space="preserve"> lub posiadające </w:t>
            </w:r>
            <w:r>
              <w:rPr>
                <w:color w:val="000000"/>
                <w:sz w:val="20"/>
              </w:rPr>
              <w:t xml:space="preserve">certyfikat CE właściwy dla </w:t>
            </w:r>
            <w:r w:rsidRPr="00953408">
              <w:rPr>
                <w:color w:val="000000"/>
                <w:sz w:val="20"/>
              </w:rPr>
              <w:t xml:space="preserve">urządzeń/oprogramowania medycznego w klasie co najmniej </w:t>
            </w:r>
            <w:proofErr w:type="spellStart"/>
            <w:r w:rsidRPr="00953408">
              <w:rPr>
                <w:color w:val="000000"/>
                <w:sz w:val="20"/>
              </w:rPr>
              <w:t>IIa</w:t>
            </w:r>
            <w:proofErr w:type="spellEnd"/>
            <w:r w:rsidRPr="00953408">
              <w:rPr>
                <w:color w:val="000000"/>
                <w:sz w:val="20"/>
              </w:rPr>
              <w:t xml:space="preserve"> stwierdzający zgodność z dyrektywą 93/42/EEC lub równoważny</w:t>
            </w:r>
            <w:r w:rsidR="006A01D2">
              <w:rPr>
                <w:color w:val="000000"/>
                <w:sz w:val="20"/>
              </w:rPr>
              <w:t>.</w:t>
            </w:r>
            <w:r>
              <w:rPr>
                <w:color w:val="000000"/>
                <w:sz w:val="20"/>
              </w:rPr>
              <w:t xml:space="preserve"> </w:t>
            </w:r>
          </w:p>
        </w:tc>
        <w:tc>
          <w:tcPr>
            <w:tcW w:w="4111" w:type="dxa"/>
            <w:tcBorders>
              <w:bottom w:val="single" w:sz="4" w:space="0" w:color="auto"/>
            </w:tcBorders>
          </w:tcPr>
          <w:p w:rsidR="00A12858" w:rsidRPr="00953408" w:rsidRDefault="00A12858" w:rsidP="001B6BE6">
            <w:pPr>
              <w:pStyle w:val="Tekstpodstawowywcity"/>
              <w:suppressAutoHyphens/>
              <w:ind w:left="0" w:firstLine="0"/>
              <w:rPr>
                <w:sz w:val="20"/>
              </w:rPr>
            </w:pPr>
          </w:p>
        </w:tc>
      </w:tr>
      <w:tr w:rsidR="00A12858" w:rsidRPr="00953408" w:rsidTr="001B6BE6">
        <w:tc>
          <w:tcPr>
            <w:tcW w:w="6307" w:type="dxa"/>
            <w:gridSpan w:val="2"/>
          </w:tcPr>
          <w:p w:rsidR="00A12858" w:rsidRPr="00953408" w:rsidRDefault="00A12858" w:rsidP="001B6BE6">
            <w:pPr>
              <w:ind w:left="378" w:hanging="378"/>
              <w:rPr>
                <w:sz w:val="20"/>
              </w:rPr>
            </w:pPr>
            <w:r w:rsidRPr="00953408">
              <w:rPr>
                <w:b/>
                <w:color w:val="000000"/>
                <w:sz w:val="20"/>
              </w:rPr>
              <w:t>Stanowisko przypisywania danych pacjenta do obrazów</w:t>
            </w:r>
          </w:p>
        </w:tc>
        <w:tc>
          <w:tcPr>
            <w:tcW w:w="4111" w:type="dxa"/>
            <w:tcBorders>
              <w:tl2br w:val="single" w:sz="4" w:space="0" w:color="auto"/>
              <w:tr2bl w:val="single" w:sz="4" w:space="0" w:color="auto"/>
            </w:tcBorders>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854EAF" w:rsidP="001B6BE6">
            <w:pPr>
              <w:pStyle w:val="Tekstpodstawowywcity"/>
              <w:suppressAutoHyphens/>
              <w:ind w:left="0" w:firstLine="0"/>
              <w:rPr>
                <w:bCs/>
                <w:sz w:val="20"/>
              </w:rPr>
            </w:pPr>
            <w:r>
              <w:rPr>
                <w:bCs/>
                <w:sz w:val="20"/>
              </w:rPr>
              <w:t>150</w:t>
            </w:r>
            <w:r w:rsidR="00A12858" w:rsidRPr="00953408">
              <w:rPr>
                <w:bCs/>
                <w:sz w:val="20"/>
              </w:rPr>
              <w:t>.</w:t>
            </w:r>
          </w:p>
        </w:tc>
        <w:tc>
          <w:tcPr>
            <w:tcW w:w="5811" w:type="dxa"/>
          </w:tcPr>
          <w:p w:rsidR="00A12858" w:rsidRPr="00953408" w:rsidRDefault="00A12858" w:rsidP="006A01D2">
            <w:pPr>
              <w:shd w:val="clear" w:color="auto" w:fill="FFFFFF"/>
              <w:jc w:val="both"/>
              <w:rPr>
                <w:color w:val="000000"/>
                <w:sz w:val="20"/>
              </w:rPr>
            </w:pPr>
            <w:r w:rsidRPr="00953408">
              <w:rPr>
                <w:color w:val="000000"/>
                <w:sz w:val="20"/>
              </w:rPr>
              <w:t xml:space="preserve">Producent </w:t>
            </w:r>
          </w:p>
        </w:tc>
        <w:tc>
          <w:tcPr>
            <w:tcW w:w="4111" w:type="dxa"/>
          </w:tcPr>
          <w:p w:rsidR="00A12858" w:rsidRPr="00953408" w:rsidRDefault="00A12858" w:rsidP="001B6BE6">
            <w:pPr>
              <w:pStyle w:val="Tekstpodstawowywcity"/>
              <w:suppressAutoHyphens/>
              <w:ind w:left="0" w:firstLine="0"/>
              <w:rPr>
                <w:sz w:val="20"/>
              </w:rPr>
            </w:pPr>
          </w:p>
        </w:tc>
      </w:tr>
      <w:tr w:rsidR="00494381" w:rsidRPr="00953408" w:rsidTr="001B6BE6">
        <w:tc>
          <w:tcPr>
            <w:tcW w:w="496" w:type="dxa"/>
          </w:tcPr>
          <w:p w:rsidR="00494381" w:rsidRDefault="00854EAF" w:rsidP="001B6BE6">
            <w:pPr>
              <w:pStyle w:val="Tekstpodstawowywcity"/>
              <w:suppressAutoHyphens/>
              <w:ind w:left="0" w:firstLine="0"/>
              <w:rPr>
                <w:bCs/>
                <w:sz w:val="20"/>
              </w:rPr>
            </w:pPr>
            <w:r>
              <w:rPr>
                <w:bCs/>
                <w:sz w:val="20"/>
              </w:rPr>
              <w:t>151</w:t>
            </w:r>
          </w:p>
        </w:tc>
        <w:tc>
          <w:tcPr>
            <w:tcW w:w="5811" w:type="dxa"/>
          </w:tcPr>
          <w:p w:rsidR="00494381" w:rsidRPr="00953408" w:rsidRDefault="000130E6" w:rsidP="006A01D2">
            <w:pPr>
              <w:shd w:val="clear" w:color="auto" w:fill="FFFFFF"/>
              <w:jc w:val="both"/>
              <w:rPr>
                <w:color w:val="000000"/>
                <w:sz w:val="20"/>
              </w:rPr>
            </w:pPr>
            <w:r>
              <w:rPr>
                <w:color w:val="000000"/>
                <w:sz w:val="20"/>
              </w:rPr>
              <w:t>Nazwa i typ urządzenia</w:t>
            </w:r>
          </w:p>
        </w:tc>
        <w:tc>
          <w:tcPr>
            <w:tcW w:w="4111" w:type="dxa"/>
          </w:tcPr>
          <w:p w:rsidR="00494381" w:rsidRPr="00953408" w:rsidRDefault="00494381" w:rsidP="001B6BE6">
            <w:pPr>
              <w:pStyle w:val="Tekstpodstawowywcity"/>
              <w:suppressAutoHyphens/>
              <w:ind w:left="0" w:firstLine="0"/>
              <w:rPr>
                <w:sz w:val="20"/>
              </w:rPr>
            </w:pPr>
          </w:p>
        </w:tc>
      </w:tr>
      <w:tr w:rsidR="00A12858" w:rsidRPr="00953408" w:rsidTr="001B6BE6">
        <w:tc>
          <w:tcPr>
            <w:tcW w:w="496" w:type="dxa"/>
          </w:tcPr>
          <w:p w:rsidR="00A12858" w:rsidRPr="00953408" w:rsidRDefault="00854EAF" w:rsidP="001B6BE6">
            <w:pPr>
              <w:pStyle w:val="Tekstpodstawowywcity"/>
              <w:suppressAutoHyphens/>
              <w:ind w:left="0" w:firstLine="0"/>
              <w:rPr>
                <w:bCs/>
                <w:sz w:val="20"/>
              </w:rPr>
            </w:pPr>
            <w:r>
              <w:rPr>
                <w:bCs/>
                <w:sz w:val="20"/>
              </w:rPr>
              <w:t>152</w:t>
            </w:r>
            <w:r w:rsidR="00A12858" w:rsidRPr="00953408">
              <w:rPr>
                <w:bCs/>
                <w:sz w:val="20"/>
              </w:rPr>
              <w:t>.</w:t>
            </w:r>
          </w:p>
        </w:tc>
        <w:tc>
          <w:tcPr>
            <w:tcW w:w="5811" w:type="dxa"/>
          </w:tcPr>
          <w:p w:rsidR="00A12858" w:rsidRPr="00953408" w:rsidRDefault="00A12858" w:rsidP="006A01D2">
            <w:pPr>
              <w:shd w:val="clear" w:color="auto" w:fill="FFFFFF"/>
              <w:jc w:val="both"/>
              <w:rPr>
                <w:color w:val="000000"/>
                <w:sz w:val="20"/>
              </w:rPr>
            </w:pPr>
            <w:r w:rsidRPr="00953408">
              <w:rPr>
                <w:color w:val="000000"/>
                <w:sz w:val="20"/>
              </w:rPr>
              <w:t>Stacja niezintegrowana (oddzielny element) z czytnikiem płyt obrazowych</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854EAF" w:rsidP="001B6BE6">
            <w:pPr>
              <w:pStyle w:val="Tekstpodstawowywcity"/>
              <w:suppressAutoHyphens/>
              <w:ind w:left="0" w:firstLine="0"/>
              <w:rPr>
                <w:bCs/>
                <w:sz w:val="20"/>
              </w:rPr>
            </w:pPr>
            <w:r>
              <w:rPr>
                <w:bCs/>
                <w:sz w:val="20"/>
              </w:rPr>
              <w:t>153</w:t>
            </w:r>
            <w:r w:rsidR="00A12858" w:rsidRPr="00953408">
              <w:rPr>
                <w:bCs/>
                <w:sz w:val="20"/>
              </w:rPr>
              <w:t>.</w:t>
            </w:r>
          </w:p>
        </w:tc>
        <w:tc>
          <w:tcPr>
            <w:tcW w:w="5811" w:type="dxa"/>
          </w:tcPr>
          <w:p w:rsidR="00A12858" w:rsidRPr="007C094C" w:rsidRDefault="00A12858" w:rsidP="006A01D2">
            <w:pPr>
              <w:shd w:val="clear" w:color="auto" w:fill="FFFFFF"/>
              <w:jc w:val="both"/>
              <w:rPr>
                <w:sz w:val="20"/>
              </w:rPr>
            </w:pPr>
            <w:r w:rsidRPr="007C094C">
              <w:rPr>
                <w:sz w:val="20"/>
              </w:rPr>
              <w:t xml:space="preserve">Komputer, minimalne wymagania: Procesor </w:t>
            </w:r>
            <w:r w:rsidR="00491541" w:rsidRPr="007C094C">
              <w:rPr>
                <w:sz w:val="20"/>
              </w:rPr>
              <w:t xml:space="preserve">dwurdzeniowy 2,8 </w:t>
            </w:r>
            <w:proofErr w:type="spellStart"/>
            <w:r w:rsidR="00491541" w:rsidRPr="007C094C">
              <w:rPr>
                <w:sz w:val="20"/>
              </w:rPr>
              <w:t>GHz</w:t>
            </w:r>
            <w:proofErr w:type="spellEnd"/>
            <w:r w:rsidRPr="007C094C">
              <w:rPr>
                <w:sz w:val="20"/>
              </w:rPr>
              <w:t xml:space="preserve">, min.  4 GB pamięci RAM, dysk twardy  min. 500 GB, nagrywarka płyt, karta sieciowa 100/1000 </w:t>
            </w:r>
            <w:proofErr w:type="spellStart"/>
            <w:r w:rsidRPr="007C094C">
              <w:rPr>
                <w:sz w:val="20"/>
              </w:rPr>
              <w:t>Mbps</w:t>
            </w:r>
            <w:proofErr w:type="spellEnd"/>
            <w:r w:rsidRPr="007C094C">
              <w:rPr>
                <w:sz w:val="20"/>
              </w:rPr>
              <w:t>, klawiatura, mysz optyczna. System operacyjny zapewniający kompatybilność</w:t>
            </w:r>
            <w:r w:rsidR="004D37B0" w:rsidRPr="007C094C">
              <w:rPr>
                <w:sz w:val="20"/>
              </w:rPr>
              <w:t xml:space="preserve"> </w:t>
            </w:r>
            <w:r w:rsidRPr="007C094C">
              <w:rPr>
                <w:sz w:val="20"/>
              </w:rPr>
              <w:t>z używanym przez Zamawiającego środowiskiem i aplikacjami</w:t>
            </w:r>
            <w:r w:rsidR="004D37B0" w:rsidRPr="007C094C">
              <w:rPr>
                <w:sz w:val="20"/>
              </w:rPr>
              <w:t xml:space="preserve"> tj. środowisko:  domena Active Directory oparta na Windows Serwer 2012 R2, aplikacje: </w:t>
            </w:r>
            <w:proofErr w:type="spellStart"/>
            <w:r w:rsidR="004D37B0" w:rsidRPr="007C094C">
              <w:rPr>
                <w:sz w:val="20"/>
              </w:rPr>
              <w:t>OptiMed</w:t>
            </w:r>
            <w:proofErr w:type="spellEnd"/>
            <w:r w:rsidR="004D37B0" w:rsidRPr="007C094C">
              <w:rPr>
                <w:sz w:val="20"/>
              </w:rPr>
              <w:t xml:space="preserve"> wersja 6.10.</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854EAF" w:rsidP="001B6BE6">
            <w:pPr>
              <w:pStyle w:val="Tekstpodstawowywcity"/>
              <w:suppressAutoHyphens/>
              <w:ind w:left="0" w:firstLine="0"/>
              <w:rPr>
                <w:bCs/>
                <w:sz w:val="20"/>
              </w:rPr>
            </w:pPr>
            <w:r>
              <w:rPr>
                <w:bCs/>
                <w:sz w:val="20"/>
              </w:rPr>
              <w:t>154</w:t>
            </w:r>
            <w:r w:rsidR="00A12858" w:rsidRPr="00953408">
              <w:rPr>
                <w:bCs/>
                <w:sz w:val="20"/>
              </w:rPr>
              <w:t>.</w:t>
            </w:r>
          </w:p>
        </w:tc>
        <w:tc>
          <w:tcPr>
            <w:tcW w:w="5811" w:type="dxa"/>
          </w:tcPr>
          <w:p w:rsidR="00A12858" w:rsidRPr="00953408" w:rsidRDefault="00A12858" w:rsidP="006A01D2">
            <w:pPr>
              <w:shd w:val="clear" w:color="auto" w:fill="FFFFFF"/>
              <w:jc w:val="both"/>
              <w:rPr>
                <w:color w:val="000000"/>
                <w:sz w:val="20"/>
              </w:rPr>
            </w:pPr>
            <w:r w:rsidRPr="00953408">
              <w:rPr>
                <w:color w:val="000000"/>
                <w:sz w:val="20"/>
              </w:rPr>
              <w:t>Monitor ciekłokryst</w:t>
            </w:r>
            <w:r w:rsidR="00DB3E87">
              <w:rPr>
                <w:color w:val="000000"/>
                <w:sz w:val="20"/>
              </w:rPr>
              <w:t xml:space="preserve">aliczny kolorowy dotykowy min. </w:t>
            </w:r>
            <w:r w:rsidRPr="00953408">
              <w:rPr>
                <w:color w:val="000000"/>
                <w:sz w:val="20"/>
              </w:rPr>
              <w:t>1</w:t>
            </w:r>
            <w:r w:rsidR="00DB3E87">
              <w:rPr>
                <w:color w:val="000000"/>
                <w:sz w:val="20"/>
              </w:rPr>
              <w:t>8</w:t>
            </w:r>
            <w:r w:rsidRPr="00953408">
              <w:rPr>
                <w:color w:val="000000"/>
                <w:sz w:val="20"/>
              </w:rPr>
              <w:t>”, o mi</w:t>
            </w:r>
            <w:r w:rsidR="00491541">
              <w:rPr>
                <w:color w:val="000000"/>
                <w:sz w:val="20"/>
              </w:rPr>
              <w:t>n. parametrach: rozdzielczość 1</w:t>
            </w:r>
            <w:r w:rsidRPr="00953408">
              <w:rPr>
                <w:color w:val="000000"/>
                <w:sz w:val="20"/>
              </w:rPr>
              <w:t>2</w:t>
            </w:r>
            <w:r w:rsidR="00491541">
              <w:rPr>
                <w:color w:val="000000"/>
                <w:sz w:val="20"/>
              </w:rPr>
              <w:t>8</w:t>
            </w:r>
            <w:r w:rsidRPr="00953408">
              <w:rPr>
                <w:color w:val="000000"/>
                <w:sz w:val="20"/>
              </w:rPr>
              <w:t>0x10</w:t>
            </w:r>
            <w:r w:rsidR="00491541">
              <w:rPr>
                <w:color w:val="000000"/>
                <w:sz w:val="20"/>
              </w:rPr>
              <w:t>24, jasność 250 cd/m2, kontrast 850</w:t>
            </w:r>
            <w:r w:rsidRPr="00953408">
              <w:rPr>
                <w:color w:val="000000"/>
                <w:sz w:val="20"/>
              </w:rPr>
              <w:t xml:space="preserve">:1, </w:t>
            </w:r>
            <w:r w:rsidR="00491541">
              <w:rPr>
                <w:color w:val="000000"/>
                <w:sz w:val="20"/>
              </w:rPr>
              <w:t>kąty widzenia pionowy/poziomy 170/17</w:t>
            </w:r>
            <w:r w:rsidRPr="00953408">
              <w:rPr>
                <w:color w:val="000000"/>
                <w:sz w:val="20"/>
              </w:rPr>
              <w:t>0˚</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94381">
            <w:pPr>
              <w:pStyle w:val="Tekstpodstawowywcity"/>
              <w:suppressAutoHyphens/>
              <w:ind w:left="0" w:firstLine="0"/>
              <w:rPr>
                <w:bCs/>
                <w:sz w:val="20"/>
              </w:rPr>
            </w:pPr>
            <w:r>
              <w:rPr>
                <w:bCs/>
                <w:sz w:val="20"/>
              </w:rPr>
              <w:t>15</w:t>
            </w:r>
            <w:r w:rsidR="00854EAF">
              <w:rPr>
                <w:bCs/>
                <w:sz w:val="20"/>
              </w:rPr>
              <w:t>5</w:t>
            </w:r>
            <w:r w:rsidRPr="00953408">
              <w:rPr>
                <w:bCs/>
                <w:sz w:val="20"/>
              </w:rPr>
              <w:t>.</w:t>
            </w:r>
          </w:p>
        </w:tc>
        <w:tc>
          <w:tcPr>
            <w:tcW w:w="5811" w:type="dxa"/>
          </w:tcPr>
          <w:p w:rsidR="00A12858" w:rsidRPr="00953408" w:rsidRDefault="00A12858" w:rsidP="006A01D2">
            <w:pPr>
              <w:shd w:val="clear" w:color="auto" w:fill="FFFFFF"/>
              <w:jc w:val="both"/>
              <w:rPr>
                <w:color w:val="000000"/>
                <w:sz w:val="20"/>
              </w:rPr>
            </w:pPr>
            <w:r w:rsidRPr="00953408">
              <w:rPr>
                <w:color w:val="000000"/>
                <w:sz w:val="20"/>
              </w:rPr>
              <w:t>Obsługa stanowiska poprzez monitor dotykowy, klawiaturę i mysz</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494381">
            <w:pPr>
              <w:pStyle w:val="Tekstpodstawowywcity"/>
              <w:suppressAutoHyphens/>
              <w:ind w:left="0" w:firstLine="0"/>
              <w:rPr>
                <w:bCs/>
                <w:sz w:val="20"/>
              </w:rPr>
            </w:pPr>
            <w:r>
              <w:rPr>
                <w:bCs/>
                <w:sz w:val="20"/>
              </w:rPr>
              <w:t>15</w:t>
            </w:r>
            <w:r w:rsidR="00854EAF">
              <w:rPr>
                <w:bCs/>
                <w:sz w:val="20"/>
              </w:rPr>
              <w:t>6</w:t>
            </w:r>
            <w:r w:rsidRPr="00953408">
              <w:rPr>
                <w:bCs/>
                <w:sz w:val="20"/>
              </w:rPr>
              <w:t>.</w:t>
            </w:r>
          </w:p>
        </w:tc>
        <w:tc>
          <w:tcPr>
            <w:tcW w:w="5811" w:type="dxa"/>
          </w:tcPr>
          <w:p w:rsidR="00A12858" w:rsidRPr="00953408" w:rsidRDefault="00A12858" w:rsidP="006A01D2">
            <w:pPr>
              <w:shd w:val="clear" w:color="auto" w:fill="FFFFFF"/>
              <w:jc w:val="both"/>
              <w:rPr>
                <w:color w:val="000000"/>
                <w:sz w:val="20"/>
              </w:rPr>
            </w:pPr>
            <w:r w:rsidRPr="00953408">
              <w:rPr>
                <w:color w:val="000000"/>
                <w:sz w:val="20"/>
              </w:rPr>
              <w:t>Interfejs oprogramowania medycznego stacji (wraz z pomocą kontekstową)</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854EAF" w:rsidP="001B6BE6">
            <w:pPr>
              <w:pStyle w:val="Tekstpodstawowywcity"/>
              <w:suppressAutoHyphens/>
              <w:ind w:left="0" w:firstLine="0"/>
              <w:rPr>
                <w:bCs/>
                <w:sz w:val="20"/>
              </w:rPr>
            </w:pPr>
            <w:r>
              <w:rPr>
                <w:bCs/>
                <w:sz w:val="20"/>
              </w:rPr>
              <w:t>157</w:t>
            </w:r>
            <w:r w:rsidR="00A12858" w:rsidRPr="00953408">
              <w:rPr>
                <w:bCs/>
                <w:sz w:val="20"/>
              </w:rPr>
              <w:t>.</w:t>
            </w:r>
          </w:p>
        </w:tc>
        <w:tc>
          <w:tcPr>
            <w:tcW w:w="5811" w:type="dxa"/>
          </w:tcPr>
          <w:p w:rsidR="00A12858" w:rsidRPr="00953408" w:rsidRDefault="00A12858" w:rsidP="006A01D2">
            <w:pPr>
              <w:shd w:val="clear" w:color="auto" w:fill="FFFFFF"/>
              <w:jc w:val="both"/>
              <w:rPr>
                <w:color w:val="000000"/>
                <w:sz w:val="20"/>
              </w:rPr>
            </w:pPr>
            <w:r w:rsidRPr="00953408">
              <w:rPr>
                <w:color w:val="000000"/>
                <w:sz w:val="20"/>
              </w:rPr>
              <w:t xml:space="preserve">Oprogramowanie dedykowane do wykonywania badań </w:t>
            </w:r>
            <w:proofErr w:type="spellStart"/>
            <w:r w:rsidRPr="00953408">
              <w:rPr>
                <w:color w:val="000000"/>
                <w:sz w:val="20"/>
              </w:rPr>
              <w:t>ogólno</w:t>
            </w:r>
            <w:proofErr w:type="spellEnd"/>
            <w:r w:rsidRPr="00953408">
              <w:rPr>
                <w:color w:val="000000"/>
                <w:sz w:val="20"/>
              </w:rPr>
              <w:t xml:space="preserve"> diagnostycznych</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854EAF" w:rsidP="001B6BE6">
            <w:pPr>
              <w:pStyle w:val="Tekstpodstawowywcity"/>
              <w:suppressAutoHyphens/>
              <w:ind w:left="0" w:firstLine="0"/>
              <w:rPr>
                <w:bCs/>
                <w:sz w:val="20"/>
              </w:rPr>
            </w:pPr>
            <w:r>
              <w:rPr>
                <w:bCs/>
                <w:sz w:val="20"/>
              </w:rPr>
              <w:t>158</w:t>
            </w:r>
            <w:r w:rsidR="00A12858" w:rsidRPr="00953408">
              <w:rPr>
                <w:bCs/>
                <w:sz w:val="20"/>
              </w:rPr>
              <w:t>.</w:t>
            </w:r>
          </w:p>
        </w:tc>
        <w:tc>
          <w:tcPr>
            <w:tcW w:w="5811" w:type="dxa"/>
          </w:tcPr>
          <w:p w:rsidR="00A12858" w:rsidRPr="00953408" w:rsidRDefault="00A12858" w:rsidP="006A01D2">
            <w:pPr>
              <w:shd w:val="clear" w:color="auto" w:fill="FFFFFF"/>
              <w:jc w:val="both"/>
              <w:rPr>
                <w:color w:val="000000"/>
                <w:sz w:val="20"/>
              </w:rPr>
            </w:pPr>
            <w:r w:rsidRPr="00953408">
              <w:rPr>
                <w:color w:val="000000"/>
                <w:sz w:val="20"/>
              </w:rPr>
              <w:t xml:space="preserve">Łączenie danych demograficznych pacjenta i rodzaju badania </w:t>
            </w:r>
            <w:r w:rsidRPr="00953408">
              <w:rPr>
                <w:sz w:val="20"/>
              </w:rPr>
              <w:t>z obrazem CR</w:t>
            </w:r>
            <w:r w:rsidRPr="00953408">
              <w:rPr>
                <w:color w:val="000000"/>
                <w:sz w:val="20"/>
              </w:rPr>
              <w:t xml:space="preserve"> </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854EAF" w:rsidP="001B6BE6">
            <w:pPr>
              <w:pStyle w:val="Tekstpodstawowywcity"/>
              <w:suppressAutoHyphens/>
              <w:ind w:left="0" w:firstLine="0"/>
              <w:rPr>
                <w:bCs/>
                <w:sz w:val="20"/>
              </w:rPr>
            </w:pPr>
            <w:r>
              <w:rPr>
                <w:bCs/>
                <w:sz w:val="20"/>
              </w:rPr>
              <w:t>159</w:t>
            </w:r>
            <w:r w:rsidR="00A12858" w:rsidRPr="00953408">
              <w:rPr>
                <w:bCs/>
                <w:sz w:val="20"/>
              </w:rPr>
              <w:t>.</w:t>
            </w:r>
          </w:p>
        </w:tc>
        <w:tc>
          <w:tcPr>
            <w:tcW w:w="5811" w:type="dxa"/>
          </w:tcPr>
          <w:p w:rsidR="00A12858" w:rsidRPr="00953408" w:rsidRDefault="00A12858" w:rsidP="006A01D2">
            <w:pPr>
              <w:shd w:val="clear" w:color="auto" w:fill="FFFFFF"/>
              <w:jc w:val="both"/>
              <w:rPr>
                <w:color w:val="000000"/>
                <w:sz w:val="20"/>
              </w:rPr>
            </w:pPr>
            <w:r w:rsidRPr="00953408">
              <w:rPr>
                <w:color w:val="000000"/>
                <w:sz w:val="20"/>
              </w:rPr>
              <w:t>Wpisywanie danych pacjentów bezpośrednio na stanowisku</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0130E6">
            <w:pPr>
              <w:pStyle w:val="Tekstpodstawowywcity"/>
              <w:suppressAutoHyphens/>
              <w:ind w:left="0" w:firstLine="0"/>
              <w:rPr>
                <w:bCs/>
                <w:sz w:val="20"/>
              </w:rPr>
            </w:pPr>
            <w:r>
              <w:rPr>
                <w:bCs/>
                <w:sz w:val="20"/>
              </w:rPr>
              <w:t>16</w:t>
            </w:r>
            <w:r w:rsidR="00854EAF">
              <w:rPr>
                <w:bCs/>
                <w:sz w:val="20"/>
              </w:rPr>
              <w:t>0</w:t>
            </w:r>
            <w:r w:rsidRPr="00953408">
              <w:rPr>
                <w:bCs/>
                <w:sz w:val="20"/>
              </w:rPr>
              <w:t>.</w:t>
            </w:r>
          </w:p>
        </w:tc>
        <w:tc>
          <w:tcPr>
            <w:tcW w:w="5811" w:type="dxa"/>
          </w:tcPr>
          <w:p w:rsidR="00A12858" w:rsidRDefault="00A12858" w:rsidP="006A01D2">
            <w:pPr>
              <w:shd w:val="clear" w:color="auto" w:fill="FFFFFF"/>
              <w:jc w:val="both"/>
              <w:rPr>
                <w:color w:val="000000"/>
                <w:sz w:val="20"/>
              </w:rPr>
            </w:pPr>
            <w:r w:rsidRPr="00953408">
              <w:rPr>
                <w:color w:val="000000"/>
                <w:sz w:val="20"/>
              </w:rPr>
              <w:t>Możliwość rozszerzenia oprogramowania stacji o wykonywanie badań nagłych (bez rejestracji jakichkolwiek danych pacjenta)</w:t>
            </w:r>
          </w:p>
          <w:p w:rsidR="000130E6" w:rsidRPr="00953408" w:rsidRDefault="000130E6" w:rsidP="006A01D2">
            <w:pPr>
              <w:shd w:val="clear" w:color="auto" w:fill="FFFFFF"/>
              <w:jc w:val="both"/>
              <w:rPr>
                <w:color w:val="000000"/>
                <w:sz w:val="20"/>
              </w:rPr>
            </w:pPr>
            <w:r w:rsidRPr="00953408">
              <w:rPr>
                <w:b/>
                <w:sz w:val="20"/>
              </w:rPr>
              <w:t>Jest to parametr podlegający ocenie w zakresie II kryterium oceny ofert –</w:t>
            </w:r>
            <w:r>
              <w:rPr>
                <w:b/>
                <w:sz w:val="20"/>
              </w:rPr>
              <w:t xml:space="preserve"> </w:t>
            </w:r>
            <w:r w:rsidRPr="00953408">
              <w:rPr>
                <w:b/>
                <w:sz w:val="20"/>
              </w:rPr>
              <w:t xml:space="preserve">jeżeli oferowany towar spełnia postawiony wymóg, </w:t>
            </w:r>
            <w:r>
              <w:rPr>
                <w:b/>
                <w:sz w:val="20"/>
              </w:rPr>
              <w:t>przyznane zostanie 1</w:t>
            </w:r>
            <w:r w:rsidRPr="00953408">
              <w:rPr>
                <w:b/>
                <w:sz w:val="20"/>
              </w:rPr>
              <w:t xml:space="preserve"> pkt, jeżeli nie, 0 punktów.</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AF3C34">
            <w:pPr>
              <w:pStyle w:val="Tekstpodstawowywcity"/>
              <w:suppressAutoHyphens/>
              <w:ind w:left="0" w:firstLine="0"/>
              <w:rPr>
                <w:bCs/>
                <w:sz w:val="20"/>
              </w:rPr>
            </w:pPr>
            <w:r>
              <w:rPr>
                <w:bCs/>
                <w:sz w:val="20"/>
              </w:rPr>
              <w:t>16</w:t>
            </w:r>
            <w:r w:rsidR="00854EAF">
              <w:rPr>
                <w:bCs/>
                <w:sz w:val="20"/>
              </w:rPr>
              <w:t>1</w:t>
            </w:r>
            <w:r w:rsidRPr="00953408">
              <w:rPr>
                <w:bCs/>
                <w:sz w:val="20"/>
              </w:rPr>
              <w:t>.</w:t>
            </w:r>
          </w:p>
        </w:tc>
        <w:tc>
          <w:tcPr>
            <w:tcW w:w="5811" w:type="dxa"/>
          </w:tcPr>
          <w:p w:rsidR="00A12858" w:rsidRPr="00953408" w:rsidRDefault="00A12858" w:rsidP="006A01D2">
            <w:pPr>
              <w:shd w:val="clear" w:color="auto" w:fill="FFFFFF"/>
              <w:jc w:val="both"/>
              <w:rPr>
                <w:b/>
                <w:color w:val="000000"/>
                <w:sz w:val="20"/>
              </w:rPr>
            </w:pPr>
            <w:r w:rsidRPr="00953408">
              <w:rPr>
                <w:color w:val="000000"/>
                <w:sz w:val="20"/>
              </w:rPr>
              <w:t xml:space="preserve">Oprogramowanie umożliwia bezpośrednie diagnozowanie </w:t>
            </w:r>
            <w:r>
              <w:rPr>
                <w:color w:val="000000"/>
                <w:sz w:val="20"/>
              </w:rPr>
              <w:br/>
            </w:r>
            <w:r w:rsidRPr="00953408">
              <w:rPr>
                <w:color w:val="000000"/>
                <w:sz w:val="20"/>
              </w:rPr>
              <w:t>i monitorowanie procesów życiowych, np. badania urograficzne</w:t>
            </w:r>
            <w:r>
              <w:rPr>
                <w:color w:val="000000"/>
                <w:sz w:val="20"/>
              </w:rPr>
              <w:t xml:space="preserve"> </w:t>
            </w:r>
          </w:p>
        </w:tc>
        <w:tc>
          <w:tcPr>
            <w:tcW w:w="4111" w:type="dxa"/>
          </w:tcPr>
          <w:p w:rsidR="00A12858" w:rsidRPr="00953408" w:rsidRDefault="00A12858" w:rsidP="001B6BE6">
            <w:pPr>
              <w:shd w:val="clear" w:color="auto" w:fill="FFFFFF"/>
              <w:rPr>
                <w:color w:val="000000"/>
                <w:sz w:val="20"/>
              </w:rPr>
            </w:pPr>
          </w:p>
        </w:tc>
      </w:tr>
      <w:tr w:rsidR="00A12858" w:rsidRPr="00953408" w:rsidTr="001B6BE6">
        <w:tc>
          <w:tcPr>
            <w:tcW w:w="496" w:type="dxa"/>
          </w:tcPr>
          <w:p w:rsidR="00A12858" w:rsidRPr="00953408" w:rsidRDefault="000130E6" w:rsidP="00AF3C34">
            <w:pPr>
              <w:pStyle w:val="Tekstpodstawowywcity"/>
              <w:suppressAutoHyphens/>
              <w:ind w:left="0" w:firstLine="0"/>
              <w:rPr>
                <w:bCs/>
                <w:sz w:val="20"/>
              </w:rPr>
            </w:pPr>
            <w:r>
              <w:rPr>
                <w:bCs/>
                <w:sz w:val="20"/>
              </w:rPr>
              <w:t>16</w:t>
            </w:r>
            <w:r w:rsidR="00854EAF">
              <w:rPr>
                <w:bCs/>
                <w:sz w:val="20"/>
              </w:rPr>
              <w:t>2</w:t>
            </w:r>
            <w:r w:rsidR="00A12858" w:rsidRPr="00953408">
              <w:rPr>
                <w:bCs/>
                <w:sz w:val="20"/>
              </w:rPr>
              <w:t>.</w:t>
            </w:r>
          </w:p>
        </w:tc>
        <w:tc>
          <w:tcPr>
            <w:tcW w:w="5811" w:type="dxa"/>
          </w:tcPr>
          <w:p w:rsidR="00A12858" w:rsidRDefault="00A12858" w:rsidP="006A01D2">
            <w:pPr>
              <w:shd w:val="clear" w:color="auto" w:fill="FFFFFF"/>
              <w:jc w:val="both"/>
              <w:rPr>
                <w:color w:val="000000"/>
                <w:sz w:val="20"/>
              </w:rPr>
            </w:pPr>
            <w:r w:rsidRPr="00953408">
              <w:rPr>
                <w:color w:val="000000"/>
                <w:sz w:val="20"/>
              </w:rPr>
              <w:t xml:space="preserve">Wyszukiwanie obrazów/badań na podstawie zadanych kryteriów, </w:t>
            </w:r>
            <w:r>
              <w:rPr>
                <w:color w:val="000000"/>
                <w:sz w:val="20"/>
              </w:rPr>
              <w:br/>
            </w:r>
            <w:r w:rsidRPr="00953408">
              <w:rPr>
                <w:color w:val="000000"/>
                <w:sz w:val="20"/>
              </w:rPr>
              <w:t xml:space="preserve">co najmniej: </w:t>
            </w:r>
          </w:p>
          <w:p w:rsidR="00A12858" w:rsidRDefault="00A12858" w:rsidP="006A01D2">
            <w:pPr>
              <w:shd w:val="clear" w:color="auto" w:fill="FFFFFF"/>
              <w:jc w:val="both"/>
              <w:rPr>
                <w:color w:val="000000"/>
                <w:sz w:val="20"/>
              </w:rPr>
            </w:pPr>
            <w:r>
              <w:rPr>
                <w:color w:val="000000"/>
                <w:sz w:val="20"/>
              </w:rPr>
              <w:t xml:space="preserve">- </w:t>
            </w:r>
            <w:r w:rsidRPr="00953408">
              <w:rPr>
                <w:color w:val="000000"/>
                <w:sz w:val="20"/>
              </w:rPr>
              <w:t xml:space="preserve">imię i nazwisko pacjenta, </w:t>
            </w:r>
          </w:p>
          <w:p w:rsidR="00A12858" w:rsidRDefault="00A12858" w:rsidP="006A01D2">
            <w:pPr>
              <w:shd w:val="clear" w:color="auto" w:fill="FFFFFF"/>
              <w:jc w:val="both"/>
              <w:rPr>
                <w:color w:val="000000"/>
                <w:sz w:val="20"/>
              </w:rPr>
            </w:pPr>
            <w:r>
              <w:rPr>
                <w:color w:val="000000"/>
                <w:sz w:val="20"/>
              </w:rPr>
              <w:t xml:space="preserve">- </w:t>
            </w:r>
            <w:r w:rsidRPr="00953408">
              <w:rPr>
                <w:color w:val="000000"/>
                <w:sz w:val="20"/>
              </w:rPr>
              <w:t xml:space="preserve">identyfikator pacjenta, </w:t>
            </w:r>
          </w:p>
          <w:p w:rsidR="00A12858" w:rsidRDefault="00A12858" w:rsidP="006A01D2">
            <w:pPr>
              <w:shd w:val="clear" w:color="auto" w:fill="FFFFFF"/>
              <w:jc w:val="both"/>
              <w:rPr>
                <w:color w:val="000000"/>
                <w:sz w:val="20"/>
              </w:rPr>
            </w:pPr>
            <w:r>
              <w:rPr>
                <w:color w:val="000000"/>
                <w:sz w:val="20"/>
              </w:rPr>
              <w:t xml:space="preserve">- </w:t>
            </w:r>
            <w:r w:rsidRPr="00953408">
              <w:rPr>
                <w:color w:val="000000"/>
                <w:sz w:val="20"/>
              </w:rPr>
              <w:t xml:space="preserve">data wykonania badania, </w:t>
            </w:r>
          </w:p>
          <w:p w:rsidR="00A12858" w:rsidRDefault="00A12858" w:rsidP="006A01D2">
            <w:pPr>
              <w:shd w:val="clear" w:color="auto" w:fill="FFFFFF"/>
              <w:jc w:val="both"/>
              <w:rPr>
                <w:color w:val="000000"/>
                <w:sz w:val="20"/>
              </w:rPr>
            </w:pPr>
            <w:r>
              <w:rPr>
                <w:color w:val="000000"/>
                <w:sz w:val="20"/>
              </w:rPr>
              <w:t xml:space="preserve">- </w:t>
            </w:r>
            <w:r w:rsidRPr="00953408">
              <w:rPr>
                <w:color w:val="000000"/>
                <w:sz w:val="20"/>
              </w:rPr>
              <w:t xml:space="preserve">rodzaj badania </w:t>
            </w:r>
          </w:p>
          <w:p w:rsidR="00A12858" w:rsidRPr="00953408" w:rsidRDefault="00A12858" w:rsidP="006A01D2">
            <w:pPr>
              <w:shd w:val="clear" w:color="auto" w:fill="FFFFFF"/>
              <w:jc w:val="both"/>
              <w:rPr>
                <w:color w:val="000000"/>
                <w:sz w:val="20"/>
              </w:rPr>
            </w:pPr>
            <w:r w:rsidRPr="00953408">
              <w:rPr>
                <w:color w:val="000000"/>
                <w:sz w:val="20"/>
              </w:rPr>
              <w:t>(należy podać kryteria wyszukiwania)</w:t>
            </w:r>
          </w:p>
        </w:tc>
        <w:tc>
          <w:tcPr>
            <w:tcW w:w="4111" w:type="dxa"/>
          </w:tcPr>
          <w:p w:rsidR="00A12858" w:rsidRPr="00953408" w:rsidRDefault="00A12858" w:rsidP="001B6BE6">
            <w:pPr>
              <w:shd w:val="clear" w:color="auto" w:fill="FFFFFF"/>
              <w:rPr>
                <w:color w:val="000000"/>
                <w:sz w:val="20"/>
              </w:rPr>
            </w:pPr>
          </w:p>
        </w:tc>
      </w:tr>
      <w:tr w:rsidR="00A12858" w:rsidRPr="00953408" w:rsidTr="001B6BE6">
        <w:tc>
          <w:tcPr>
            <w:tcW w:w="496" w:type="dxa"/>
          </w:tcPr>
          <w:p w:rsidR="00A12858" w:rsidRPr="00953408" w:rsidRDefault="00854EAF" w:rsidP="001B6BE6">
            <w:pPr>
              <w:pStyle w:val="Tekstpodstawowywcity"/>
              <w:suppressAutoHyphens/>
              <w:ind w:left="0" w:firstLine="0"/>
              <w:rPr>
                <w:bCs/>
                <w:sz w:val="20"/>
              </w:rPr>
            </w:pPr>
            <w:r>
              <w:rPr>
                <w:bCs/>
                <w:sz w:val="20"/>
              </w:rPr>
              <w:t>163</w:t>
            </w:r>
            <w:r w:rsidR="00A12858" w:rsidRPr="00953408">
              <w:rPr>
                <w:bCs/>
                <w:sz w:val="20"/>
              </w:rPr>
              <w:t>.</w:t>
            </w:r>
          </w:p>
        </w:tc>
        <w:tc>
          <w:tcPr>
            <w:tcW w:w="5811" w:type="dxa"/>
          </w:tcPr>
          <w:p w:rsidR="00A12858" w:rsidRPr="00953408" w:rsidRDefault="00A12858" w:rsidP="006A01D2">
            <w:pPr>
              <w:shd w:val="clear" w:color="auto" w:fill="FFFFFF"/>
              <w:jc w:val="both"/>
              <w:rPr>
                <w:color w:val="000000"/>
                <w:sz w:val="20"/>
              </w:rPr>
            </w:pPr>
            <w:r w:rsidRPr="00953408">
              <w:rPr>
                <w:color w:val="000000"/>
                <w:sz w:val="20"/>
              </w:rPr>
              <w:t>Możliwość rozszerzenia oprogramowania stacji o funkcję MPPS (</w:t>
            </w:r>
            <w:proofErr w:type="spellStart"/>
            <w:r w:rsidRPr="00953408">
              <w:rPr>
                <w:color w:val="000000"/>
                <w:sz w:val="20"/>
              </w:rPr>
              <w:t>Modality</w:t>
            </w:r>
            <w:proofErr w:type="spellEnd"/>
            <w:r w:rsidRPr="00953408">
              <w:rPr>
                <w:color w:val="000000"/>
                <w:sz w:val="20"/>
              </w:rPr>
              <w:t xml:space="preserve"> </w:t>
            </w:r>
            <w:proofErr w:type="spellStart"/>
            <w:r w:rsidRPr="00953408">
              <w:rPr>
                <w:color w:val="000000"/>
                <w:sz w:val="20"/>
              </w:rPr>
              <w:t>Performed</w:t>
            </w:r>
            <w:proofErr w:type="spellEnd"/>
            <w:r w:rsidRPr="00953408">
              <w:rPr>
                <w:color w:val="000000"/>
                <w:sz w:val="20"/>
              </w:rPr>
              <w:t xml:space="preserve"> </w:t>
            </w:r>
            <w:proofErr w:type="spellStart"/>
            <w:r w:rsidRPr="00953408">
              <w:rPr>
                <w:color w:val="000000"/>
                <w:sz w:val="20"/>
              </w:rPr>
              <w:t>Procedure</w:t>
            </w:r>
            <w:proofErr w:type="spellEnd"/>
            <w:r w:rsidRPr="00953408">
              <w:rPr>
                <w:color w:val="000000"/>
                <w:sz w:val="20"/>
              </w:rPr>
              <w:t xml:space="preserve"> Step)</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0130E6" w:rsidP="00AF3C34">
            <w:pPr>
              <w:pStyle w:val="Tekstpodstawowywcity"/>
              <w:suppressAutoHyphens/>
              <w:ind w:left="0" w:firstLine="0"/>
              <w:rPr>
                <w:bCs/>
                <w:sz w:val="20"/>
              </w:rPr>
            </w:pPr>
            <w:r>
              <w:rPr>
                <w:bCs/>
                <w:sz w:val="20"/>
              </w:rPr>
              <w:t>16</w:t>
            </w:r>
            <w:r w:rsidR="00854EAF">
              <w:rPr>
                <w:bCs/>
                <w:sz w:val="20"/>
              </w:rPr>
              <w:t>4</w:t>
            </w:r>
            <w:r w:rsidR="00A12858" w:rsidRPr="00953408">
              <w:rPr>
                <w:bCs/>
                <w:sz w:val="20"/>
              </w:rPr>
              <w:t>.</w:t>
            </w:r>
          </w:p>
        </w:tc>
        <w:tc>
          <w:tcPr>
            <w:tcW w:w="5811" w:type="dxa"/>
          </w:tcPr>
          <w:p w:rsidR="00A12858" w:rsidRDefault="00A12858" w:rsidP="006A01D2">
            <w:pPr>
              <w:shd w:val="clear" w:color="auto" w:fill="FFFFFF"/>
              <w:jc w:val="both"/>
              <w:rPr>
                <w:color w:val="000000"/>
                <w:sz w:val="20"/>
              </w:rPr>
            </w:pPr>
            <w:proofErr w:type="spellStart"/>
            <w:r w:rsidRPr="00953408">
              <w:rPr>
                <w:color w:val="000000"/>
                <w:sz w:val="20"/>
              </w:rPr>
              <w:t>Multisesyjność</w:t>
            </w:r>
            <w:proofErr w:type="spellEnd"/>
            <w:r w:rsidRPr="00953408">
              <w:rPr>
                <w:color w:val="000000"/>
                <w:sz w:val="20"/>
              </w:rPr>
              <w:t xml:space="preserve"> – m</w:t>
            </w:r>
            <w:r w:rsidR="000130E6">
              <w:rPr>
                <w:color w:val="000000"/>
                <w:sz w:val="20"/>
              </w:rPr>
              <w:t>ożliwość otwarcia co najmniej 12</w:t>
            </w:r>
            <w:r w:rsidRPr="00953408">
              <w:rPr>
                <w:color w:val="000000"/>
                <w:sz w:val="20"/>
              </w:rPr>
              <w:t xml:space="preserve"> sesji z różnymi badaniami w tym samym czasie</w:t>
            </w:r>
          </w:p>
          <w:p w:rsidR="000130E6" w:rsidRPr="00953408" w:rsidRDefault="000130E6" w:rsidP="006A01D2">
            <w:pPr>
              <w:shd w:val="clear" w:color="auto" w:fill="FFFFFF"/>
              <w:jc w:val="both"/>
              <w:rPr>
                <w:color w:val="000000"/>
                <w:sz w:val="20"/>
              </w:rPr>
            </w:pPr>
            <w:r w:rsidRPr="00953408">
              <w:rPr>
                <w:b/>
                <w:sz w:val="20"/>
              </w:rPr>
              <w:t>Jest to parametr podlegający ocenie w zakresie II kryterium oceny ofert –</w:t>
            </w:r>
            <w:r>
              <w:rPr>
                <w:b/>
                <w:sz w:val="20"/>
              </w:rPr>
              <w:t xml:space="preserve"> </w:t>
            </w:r>
            <w:r w:rsidRPr="00953408">
              <w:rPr>
                <w:b/>
                <w:sz w:val="20"/>
              </w:rPr>
              <w:t xml:space="preserve">jeżeli </w:t>
            </w:r>
            <w:r>
              <w:rPr>
                <w:b/>
                <w:sz w:val="20"/>
              </w:rPr>
              <w:t>wynosi ona ponad 12 sesji</w:t>
            </w:r>
            <w:r w:rsidRPr="00953408">
              <w:rPr>
                <w:b/>
                <w:sz w:val="20"/>
              </w:rPr>
              <w:t xml:space="preserve">, </w:t>
            </w:r>
            <w:r>
              <w:rPr>
                <w:b/>
                <w:sz w:val="20"/>
              </w:rPr>
              <w:t xml:space="preserve">przyznane zostanie </w:t>
            </w:r>
            <w:r>
              <w:rPr>
                <w:b/>
                <w:sz w:val="20"/>
              </w:rPr>
              <w:lastRenderedPageBreak/>
              <w:t>1</w:t>
            </w:r>
            <w:r w:rsidRPr="00953408">
              <w:rPr>
                <w:b/>
                <w:sz w:val="20"/>
              </w:rPr>
              <w:t xml:space="preserve"> pkt, jeżeli nie, 0 punktów.</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0130E6" w:rsidP="00AF3C34">
            <w:pPr>
              <w:pStyle w:val="Tekstpodstawowywcity"/>
              <w:suppressAutoHyphens/>
              <w:ind w:left="0" w:firstLine="0"/>
              <w:rPr>
                <w:bCs/>
                <w:sz w:val="20"/>
              </w:rPr>
            </w:pPr>
            <w:r>
              <w:rPr>
                <w:bCs/>
                <w:sz w:val="20"/>
              </w:rPr>
              <w:lastRenderedPageBreak/>
              <w:t>16</w:t>
            </w:r>
            <w:r w:rsidR="00854EAF">
              <w:rPr>
                <w:bCs/>
                <w:sz w:val="20"/>
              </w:rPr>
              <w:t>5</w:t>
            </w:r>
            <w:r w:rsidR="00A12858" w:rsidRPr="00953408">
              <w:rPr>
                <w:bCs/>
                <w:sz w:val="20"/>
              </w:rPr>
              <w:t>.</w:t>
            </w:r>
          </w:p>
        </w:tc>
        <w:tc>
          <w:tcPr>
            <w:tcW w:w="5811" w:type="dxa"/>
          </w:tcPr>
          <w:p w:rsidR="00A12858" w:rsidRPr="00953408" w:rsidRDefault="00A12858" w:rsidP="006A01D2">
            <w:pPr>
              <w:shd w:val="clear" w:color="auto" w:fill="FFFFFF"/>
              <w:jc w:val="both"/>
              <w:rPr>
                <w:color w:val="000000"/>
                <w:sz w:val="20"/>
              </w:rPr>
            </w:pPr>
            <w:r w:rsidRPr="00953408">
              <w:rPr>
                <w:color w:val="000000"/>
                <w:sz w:val="20"/>
              </w:rPr>
              <w:t xml:space="preserve">Możliwość otwarcia zamkniętego badania i dodania nowego obrazu </w:t>
            </w:r>
            <w:r>
              <w:rPr>
                <w:color w:val="000000"/>
                <w:sz w:val="20"/>
              </w:rPr>
              <w:br/>
            </w:r>
            <w:r w:rsidRPr="00953408">
              <w:rPr>
                <w:color w:val="000000"/>
                <w:sz w:val="20"/>
              </w:rPr>
              <w:t>z dodatkowej ekspozycji</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0130E6" w:rsidP="00AF3C34">
            <w:pPr>
              <w:pStyle w:val="Tekstpodstawowywcity"/>
              <w:suppressAutoHyphens/>
              <w:ind w:left="0" w:firstLine="0"/>
              <w:rPr>
                <w:bCs/>
                <w:sz w:val="20"/>
              </w:rPr>
            </w:pPr>
            <w:r>
              <w:rPr>
                <w:bCs/>
                <w:sz w:val="20"/>
              </w:rPr>
              <w:t>16</w:t>
            </w:r>
            <w:r w:rsidR="00854EAF">
              <w:rPr>
                <w:bCs/>
                <w:sz w:val="20"/>
              </w:rPr>
              <w:t>6</w:t>
            </w:r>
            <w:r w:rsidR="00A12858" w:rsidRPr="00953408">
              <w:rPr>
                <w:bCs/>
                <w:sz w:val="20"/>
              </w:rPr>
              <w:t>.</w:t>
            </w:r>
          </w:p>
        </w:tc>
        <w:tc>
          <w:tcPr>
            <w:tcW w:w="5811" w:type="dxa"/>
          </w:tcPr>
          <w:p w:rsidR="00A12858" w:rsidRPr="00953408" w:rsidRDefault="00A12858" w:rsidP="006A01D2">
            <w:pPr>
              <w:shd w:val="clear" w:color="auto" w:fill="FFFFFF"/>
              <w:jc w:val="both"/>
              <w:rPr>
                <w:color w:val="000000"/>
                <w:sz w:val="20"/>
              </w:rPr>
            </w:pPr>
            <w:r w:rsidRPr="00953408">
              <w:rPr>
                <w:color w:val="000000"/>
                <w:sz w:val="20"/>
              </w:rPr>
              <w:t xml:space="preserve">Podstawowe oprogramowanie do obróbki badań pozwalające </w:t>
            </w:r>
            <w:r>
              <w:rPr>
                <w:color w:val="000000"/>
                <w:sz w:val="20"/>
              </w:rPr>
              <w:br/>
            </w:r>
            <w:r w:rsidRPr="00953408">
              <w:rPr>
                <w:color w:val="000000"/>
                <w:sz w:val="20"/>
              </w:rPr>
              <w:t xml:space="preserve">na zmianę zaczernienia i kontrastu, inwersję, kolimację prostokątną, kolimację wielokątną, obracanie obrazu, automatyczne przesyłanie obrazu w formacie </w:t>
            </w:r>
            <w:r w:rsidRPr="00953408">
              <w:rPr>
                <w:sz w:val="20"/>
              </w:rPr>
              <w:t xml:space="preserve">obrazowanie cyfrowe i wymiana obrazów </w:t>
            </w:r>
            <w:r>
              <w:rPr>
                <w:sz w:val="20"/>
              </w:rPr>
              <w:br/>
            </w:r>
            <w:r w:rsidRPr="00953408">
              <w:rPr>
                <w:sz w:val="20"/>
              </w:rPr>
              <w:t>w medycynie</w:t>
            </w:r>
            <w:r w:rsidRPr="00953408">
              <w:rPr>
                <w:color w:val="000000"/>
                <w:sz w:val="20"/>
              </w:rPr>
              <w:t xml:space="preserve"> na stację lekarską i do systemu </w:t>
            </w:r>
            <w:r w:rsidRPr="00953408">
              <w:rPr>
                <w:sz w:val="20"/>
              </w:rPr>
              <w:t xml:space="preserve">archiwizacji </w:t>
            </w:r>
            <w:r>
              <w:rPr>
                <w:sz w:val="20"/>
              </w:rPr>
              <w:br/>
            </w:r>
            <w:r w:rsidRPr="00953408">
              <w:rPr>
                <w:sz w:val="20"/>
              </w:rPr>
              <w:t>i dystrybucji obrazów</w:t>
            </w:r>
            <w:r w:rsidRPr="00953408">
              <w:rPr>
                <w:color w:val="000000"/>
                <w:sz w:val="20"/>
              </w:rPr>
              <w:t>, kompozycja wydruków</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854EAF" w:rsidP="00AF3C34">
            <w:pPr>
              <w:pStyle w:val="Tekstpodstawowywcity"/>
              <w:suppressAutoHyphens/>
              <w:ind w:left="0" w:firstLine="0"/>
              <w:rPr>
                <w:bCs/>
                <w:sz w:val="20"/>
              </w:rPr>
            </w:pPr>
            <w:r>
              <w:rPr>
                <w:bCs/>
                <w:sz w:val="20"/>
              </w:rPr>
              <w:t>167</w:t>
            </w:r>
            <w:r w:rsidR="00A12858" w:rsidRPr="00953408">
              <w:rPr>
                <w:bCs/>
                <w:sz w:val="20"/>
              </w:rPr>
              <w:t>.</w:t>
            </w:r>
          </w:p>
        </w:tc>
        <w:tc>
          <w:tcPr>
            <w:tcW w:w="5811" w:type="dxa"/>
          </w:tcPr>
          <w:p w:rsidR="00A12858" w:rsidRPr="00953408" w:rsidRDefault="00A12858" w:rsidP="006A01D2">
            <w:pPr>
              <w:shd w:val="clear" w:color="auto" w:fill="FFFFFF"/>
              <w:jc w:val="both"/>
              <w:rPr>
                <w:color w:val="000000"/>
                <w:sz w:val="20"/>
              </w:rPr>
            </w:pPr>
            <w:r w:rsidRPr="00953408">
              <w:rPr>
                <w:color w:val="000000"/>
                <w:sz w:val="20"/>
              </w:rPr>
              <w:t>Wyświetlanie obrazu badania każdorazowo</w:t>
            </w:r>
            <w:r>
              <w:rPr>
                <w:color w:val="000000"/>
                <w:sz w:val="20"/>
              </w:rPr>
              <w:t xml:space="preserve"> </w:t>
            </w:r>
            <w:r w:rsidRPr="00953408">
              <w:rPr>
                <w:color w:val="000000"/>
                <w:sz w:val="20"/>
              </w:rPr>
              <w:t>po wykonaniu skanowania projekcji</w:t>
            </w:r>
            <w:r>
              <w:rPr>
                <w:color w:val="000000"/>
                <w:sz w:val="20"/>
              </w:rPr>
              <w:t xml:space="preserve"> </w:t>
            </w:r>
            <w:r w:rsidRPr="00953408">
              <w:rPr>
                <w:color w:val="000000"/>
                <w:sz w:val="20"/>
              </w:rPr>
              <w:t>z możliwością akceptacji lub odrzucenia</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854EAF" w:rsidP="00AF3C34">
            <w:pPr>
              <w:pStyle w:val="Tekstpodstawowywcity"/>
              <w:suppressAutoHyphens/>
              <w:ind w:left="0" w:firstLine="0"/>
              <w:rPr>
                <w:bCs/>
                <w:sz w:val="20"/>
              </w:rPr>
            </w:pPr>
            <w:r>
              <w:rPr>
                <w:bCs/>
                <w:sz w:val="20"/>
              </w:rPr>
              <w:t>168</w:t>
            </w:r>
            <w:r w:rsidR="00A12858" w:rsidRPr="00953408">
              <w:rPr>
                <w:bCs/>
                <w:sz w:val="20"/>
              </w:rPr>
              <w:t>.</w:t>
            </w:r>
          </w:p>
        </w:tc>
        <w:tc>
          <w:tcPr>
            <w:tcW w:w="5811" w:type="dxa"/>
          </w:tcPr>
          <w:p w:rsidR="00A12858" w:rsidRPr="00953408" w:rsidRDefault="00A12858" w:rsidP="006A01D2">
            <w:pPr>
              <w:shd w:val="clear" w:color="auto" w:fill="FFFFFF"/>
              <w:jc w:val="both"/>
              <w:rPr>
                <w:color w:val="000000"/>
                <w:sz w:val="20"/>
              </w:rPr>
            </w:pPr>
            <w:r w:rsidRPr="00953408">
              <w:rPr>
                <w:color w:val="000000"/>
                <w:sz w:val="20"/>
              </w:rPr>
              <w:t xml:space="preserve">Funkcjonalność przywrócenia obrazu po dokonaniu przekształceń </w:t>
            </w:r>
            <w:r>
              <w:rPr>
                <w:color w:val="000000"/>
                <w:sz w:val="20"/>
              </w:rPr>
              <w:br/>
            </w:r>
            <w:r w:rsidRPr="00953408">
              <w:rPr>
                <w:color w:val="000000"/>
                <w:sz w:val="20"/>
              </w:rPr>
              <w:t>do pierwotnej wersji jednym kliknięciem</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854EAF" w:rsidP="00AF3C34">
            <w:pPr>
              <w:pStyle w:val="Tekstpodstawowywcity"/>
              <w:suppressAutoHyphens/>
              <w:ind w:left="0" w:firstLine="0"/>
              <w:rPr>
                <w:bCs/>
                <w:sz w:val="20"/>
              </w:rPr>
            </w:pPr>
            <w:r>
              <w:rPr>
                <w:bCs/>
                <w:sz w:val="20"/>
              </w:rPr>
              <w:t>169</w:t>
            </w:r>
            <w:r w:rsidR="00A12858" w:rsidRPr="00953408">
              <w:rPr>
                <w:bCs/>
                <w:sz w:val="20"/>
              </w:rPr>
              <w:t>.</w:t>
            </w:r>
          </w:p>
        </w:tc>
        <w:tc>
          <w:tcPr>
            <w:tcW w:w="5811" w:type="dxa"/>
          </w:tcPr>
          <w:p w:rsidR="00A12858" w:rsidRPr="00953408" w:rsidRDefault="00A12858" w:rsidP="006A01D2">
            <w:pPr>
              <w:shd w:val="clear" w:color="auto" w:fill="FFFFFF"/>
              <w:jc w:val="both"/>
              <w:rPr>
                <w:color w:val="000000"/>
                <w:sz w:val="20"/>
              </w:rPr>
            </w:pPr>
            <w:r w:rsidRPr="00953408">
              <w:rPr>
                <w:color w:val="000000"/>
                <w:sz w:val="20"/>
              </w:rPr>
              <w:t>Automatycznie dodawany do obrazu marker umożliwiający ustalenie pozycji oryginalnego obrazu (np. po obrocie lub inwersji na stacji technika)</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0130E6" w:rsidP="00AF3C34">
            <w:pPr>
              <w:pStyle w:val="Tekstpodstawowywcity"/>
              <w:suppressAutoHyphens/>
              <w:ind w:left="0" w:firstLine="0"/>
              <w:rPr>
                <w:bCs/>
                <w:sz w:val="20"/>
              </w:rPr>
            </w:pPr>
            <w:r>
              <w:rPr>
                <w:bCs/>
                <w:sz w:val="20"/>
              </w:rPr>
              <w:t>17</w:t>
            </w:r>
            <w:r w:rsidR="00854EAF">
              <w:rPr>
                <w:bCs/>
                <w:sz w:val="20"/>
              </w:rPr>
              <w:t>0</w:t>
            </w:r>
            <w:r w:rsidR="00A12858" w:rsidRPr="00953408">
              <w:rPr>
                <w:bCs/>
                <w:sz w:val="20"/>
              </w:rPr>
              <w:t>.</w:t>
            </w:r>
          </w:p>
        </w:tc>
        <w:tc>
          <w:tcPr>
            <w:tcW w:w="5811" w:type="dxa"/>
          </w:tcPr>
          <w:p w:rsidR="00A12858" w:rsidRPr="00953408" w:rsidRDefault="00A12858" w:rsidP="006A01D2">
            <w:pPr>
              <w:shd w:val="clear" w:color="auto" w:fill="FFFFFF"/>
              <w:jc w:val="both"/>
              <w:rPr>
                <w:color w:val="000000"/>
                <w:sz w:val="20"/>
              </w:rPr>
            </w:pPr>
            <w:r w:rsidRPr="00953408">
              <w:rPr>
                <w:color w:val="000000"/>
                <w:sz w:val="20"/>
              </w:rPr>
              <w:t>Oprogramowanie wyświetlające wskaźniki statusu obrazów i badań, min.:</w:t>
            </w:r>
          </w:p>
          <w:p w:rsidR="00A12858" w:rsidRPr="00953408" w:rsidRDefault="00A12858" w:rsidP="006A01D2">
            <w:pPr>
              <w:shd w:val="clear" w:color="auto" w:fill="FFFFFF"/>
              <w:jc w:val="both"/>
              <w:rPr>
                <w:color w:val="000000"/>
                <w:sz w:val="20"/>
              </w:rPr>
            </w:pPr>
            <w:r w:rsidRPr="00953408">
              <w:rPr>
                <w:color w:val="000000"/>
                <w:sz w:val="20"/>
              </w:rPr>
              <w:t>- kaseta zidentyfikowana</w:t>
            </w:r>
          </w:p>
          <w:p w:rsidR="00A12858" w:rsidRPr="00953408" w:rsidRDefault="00A12858" w:rsidP="006A01D2">
            <w:pPr>
              <w:shd w:val="clear" w:color="auto" w:fill="FFFFFF"/>
              <w:jc w:val="both"/>
              <w:rPr>
                <w:color w:val="000000"/>
                <w:sz w:val="20"/>
              </w:rPr>
            </w:pPr>
            <w:r w:rsidRPr="00953408">
              <w:rPr>
                <w:color w:val="000000"/>
                <w:sz w:val="20"/>
              </w:rPr>
              <w:t>- obraz wydrukowany</w:t>
            </w:r>
          </w:p>
          <w:p w:rsidR="00A12858" w:rsidRPr="00953408" w:rsidRDefault="00A12858" w:rsidP="006A01D2">
            <w:pPr>
              <w:shd w:val="clear" w:color="auto" w:fill="FFFFFF"/>
              <w:jc w:val="both"/>
              <w:rPr>
                <w:color w:val="000000"/>
                <w:sz w:val="20"/>
              </w:rPr>
            </w:pPr>
            <w:r w:rsidRPr="00953408">
              <w:rPr>
                <w:color w:val="000000"/>
                <w:sz w:val="20"/>
              </w:rPr>
              <w:t>- obraz zarchiwizowany</w:t>
            </w:r>
          </w:p>
          <w:p w:rsidR="00A12858" w:rsidRPr="00953408" w:rsidRDefault="00A12858" w:rsidP="006A01D2">
            <w:pPr>
              <w:shd w:val="clear" w:color="auto" w:fill="FFFFFF"/>
              <w:jc w:val="both"/>
              <w:rPr>
                <w:color w:val="000000"/>
                <w:sz w:val="20"/>
              </w:rPr>
            </w:pPr>
            <w:r w:rsidRPr="00953408">
              <w:rPr>
                <w:color w:val="000000"/>
                <w:sz w:val="20"/>
              </w:rPr>
              <w:t>- badanie otwarte / wydrukowane / zarchiwizowane</w:t>
            </w:r>
          </w:p>
          <w:p w:rsidR="00A12858" w:rsidRPr="00953408" w:rsidRDefault="00A12858" w:rsidP="006A01D2">
            <w:pPr>
              <w:shd w:val="clear" w:color="auto" w:fill="FFFFFF"/>
              <w:jc w:val="both"/>
              <w:rPr>
                <w:color w:val="000000"/>
                <w:sz w:val="20"/>
              </w:rPr>
            </w:pPr>
            <w:r w:rsidRPr="00953408">
              <w:rPr>
                <w:color w:val="000000"/>
                <w:sz w:val="20"/>
              </w:rPr>
              <w:t>(należy podać dostępne wskaźniki statusu)</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0130E6" w:rsidP="00AF3C34">
            <w:pPr>
              <w:pStyle w:val="Tekstpodstawowywcity"/>
              <w:suppressAutoHyphens/>
              <w:ind w:left="0" w:firstLine="0"/>
              <w:rPr>
                <w:bCs/>
                <w:sz w:val="20"/>
              </w:rPr>
            </w:pPr>
            <w:r>
              <w:rPr>
                <w:bCs/>
                <w:sz w:val="20"/>
              </w:rPr>
              <w:t>1</w:t>
            </w:r>
            <w:r w:rsidR="0051109F">
              <w:rPr>
                <w:bCs/>
                <w:sz w:val="20"/>
              </w:rPr>
              <w:t>7</w:t>
            </w:r>
            <w:r w:rsidR="00854EAF">
              <w:rPr>
                <w:bCs/>
                <w:sz w:val="20"/>
              </w:rPr>
              <w:t>1</w:t>
            </w:r>
            <w:r w:rsidR="00A12858" w:rsidRPr="00953408">
              <w:rPr>
                <w:bCs/>
                <w:sz w:val="20"/>
              </w:rPr>
              <w:t>.</w:t>
            </w:r>
          </w:p>
        </w:tc>
        <w:tc>
          <w:tcPr>
            <w:tcW w:w="5811" w:type="dxa"/>
          </w:tcPr>
          <w:p w:rsidR="00A12858" w:rsidRPr="00953408" w:rsidRDefault="00A12858" w:rsidP="006A01D2">
            <w:pPr>
              <w:shd w:val="clear" w:color="auto" w:fill="FFFFFF"/>
              <w:jc w:val="both"/>
              <w:rPr>
                <w:color w:val="000000"/>
                <w:sz w:val="20"/>
              </w:rPr>
            </w:pPr>
            <w:r w:rsidRPr="00953408">
              <w:rPr>
                <w:color w:val="000000"/>
                <w:sz w:val="20"/>
              </w:rPr>
              <w:t>Płynne powiększanie obrazu, powiększanie wybranego fragmentu obrazu.</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AF3C34">
            <w:pPr>
              <w:pStyle w:val="Tekstpodstawowywcity"/>
              <w:suppressAutoHyphens/>
              <w:ind w:left="0" w:firstLine="0"/>
              <w:rPr>
                <w:bCs/>
                <w:sz w:val="20"/>
              </w:rPr>
            </w:pPr>
            <w:r>
              <w:rPr>
                <w:bCs/>
                <w:sz w:val="20"/>
              </w:rPr>
              <w:t>1</w:t>
            </w:r>
            <w:r w:rsidR="0051109F">
              <w:rPr>
                <w:bCs/>
                <w:sz w:val="20"/>
              </w:rPr>
              <w:t>7</w:t>
            </w:r>
            <w:r w:rsidR="00854EAF">
              <w:rPr>
                <w:bCs/>
                <w:sz w:val="20"/>
              </w:rPr>
              <w:t>2</w:t>
            </w:r>
            <w:r w:rsidRPr="00953408">
              <w:rPr>
                <w:bCs/>
                <w:sz w:val="20"/>
              </w:rPr>
              <w:t>.</w:t>
            </w:r>
          </w:p>
        </w:tc>
        <w:tc>
          <w:tcPr>
            <w:tcW w:w="5811" w:type="dxa"/>
          </w:tcPr>
          <w:p w:rsidR="00A12858" w:rsidRPr="00953408" w:rsidRDefault="00A12858" w:rsidP="006A01D2">
            <w:pPr>
              <w:shd w:val="clear" w:color="auto" w:fill="FFFFFF"/>
              <w:jc w:val="both"/>
              <w:rPr>
                <w:color w:val="000000"/>
                <w:sz w:val="20"/>
              </w:rPr>
            </w:pPr>
            <w:r w:rsidRPr="00953408">
              <w:rPr>
                <w:color w:val="000000"/>
                <w:sz w:val="20"/>
              </w:rPr>
              <w:t>Oprogramowanie stacji roboczej wykorzystujące algorytm wstępnej automatycznej obróbki obrazu</w:t>
            </w:r>
            <w:r>
              <w:rPr>
                <w:color w:val="000000"/>
                <w:sz w:val="20"/>
              </w:rPr>
              <w:t xml:space="preserve"> </w:t>
            </w:r>
            <w:r w:rsidRPr="00953408">
              <w:rPr>
                <w:color w:val="000000"/>
                <w:sz w:val="20"/>
              </w:rPr>
              <w:t>(podać nazwę handlową oprogramowania)</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AF3C34">
            <w:pPr>
              <w:pStyle w:val="Tekstpodstawowywcity"/>
              <w:suppressAutoHyphens/>
              <w:ind w:left="0" w:firstLine="0"/>
              <w:rPr>
                <w:bCs/>
                <w:sz w:val="20"/>
              </w:rPr>
            </w:pPr>
            <w:r>
              <w:rPr>
                <w:bCs/>
                <w:sz w:val="20"/>
              </w:rPr>
              <w:t>1</w:t>
            </w:r>
            <w:r w:rsidR="00A21593">
              <w:rPr>
                <w:bCs/>
                <w:sz w:val="20"/>
              </w:rPr>
              <w:t>7</w:t>
            </w:r>
            <w:r w:rsidR="00854EAF">
              <w:rPr>
                <w:bCs/>
                <w:sz w:val="20"/>
              </w:rPr>
              <w:t>3</w:t>
            </w:r>
            <w:r w:rsidRPr="00953408">
              <w:rPr>
                <w:bCs/>
                <w:sz w:val="20"/>
              </w:rPr>
              <w:t>.</w:t>
            </w:r>
          </w:p>
        </w:tc>
        <w:tc>
          <w:tcPr>
            <w:tcW w:w="5811" w:type="dxa"/>
          </w:tcPr>
          <w:p w:rsidR="00A12858" w:rsidRPr="00953408" w:rsidRDefault="00A12858" w:rsidP="006A01D2">
            <w:pPr>
              <w:shd w:val="clear" w:color="auto" w:fill="FFFFFF"/>
              <w:jc w:val="both"/>
              <w:rPr>
                <w:color w:val="000000"/>
                <w:sz w:val="20"/>
              </w:rPr>
            </w:pPr>
            <w:r w:rsidRPr="00953408">
              <w:rPr>
                <w:color w:val="000000"/>
                <w:sz w:val="20"/>
              </w:rPr>
              <w:t>Funkcjonalność automatycznego dopasowywania parametrów obróbki obrazu niezależnie od badanej części ciała i rodzaju projekcji</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A12858" w:rsidP="00AF3C34">
            <w:pPr>
              <w:pStyle w:val="Tekstpodstawowywcity"/>
              <w:suppressAutoHyphens/>
              <w:ind w:left="0" w:firstLine="0"/>
              <w:rPr>
                <w:bCs/>
                <w:sz w:val="20"/>
              </w:rPr>
            </w:pPr>
            <w:r>
              <w:rPr>
                <w:bCs/>
                <w:sz w:val="20"/>
              </w:rPr>
              <w:t>1</w:t>
            </w:r>
            <w:r w:rsidR="00A21593">
              <w:rPr>
                <w:bCs/>
                <w:sz w:val="20"/>
              </w:rPr>
              <w:t>7</w:t>
            </w:r>
            <w:r w:rsidR="00854EAF">
              <w:rPr>
                <w:bCs/>
                <w:sz w:val="20"/>
              </w:rPr>
              <w:t>4</w:t>
            </w:r>
            <w:r w:rsidRPr="00953408">
              <w:rPr>
                <w:bCs/>
                <w:sz w:val="20"/>
              </w:rPr>
              <w:t>.</w:t>
            </w:r>
          </w:p>
        </w:tc>
        <w:tc>
          <w:tcPr>
            <w:tcW w:w="5811" w:type="dxa"/>
          </w:tcPr>
          <w:p w:rsidR="00A12858" w:rsidRPr="00953408" w:rsidRDefault="00A21593" w:rsidP="006A01D2">
            <w:pPr>
              <w:shd w:val="clear" w:color="auto" w:fill="FFFFFF"/>
              <w:jc w:val="both"/>
              <w:rPr>
                <w:color w:val="000000"/>
                <w:sz w:val="20"/>
              </w:rPr>
            </w:pPr>
            <w:r>
              <w:rPr>
                <w:color w:val="000000"/>
                <w:sz w:val="20"/>
              </w:rPr>
              <w:t>Możliwość rozszerzenia oprogramowania stacji o dedykowane oprogramowanie pediatryczne optymalizujące algorytm obróbki obrazu dla różnych grup wiekowych (podział na co najmniej 4 grupy w zakresie wieku 0-16 lat)</w:t>
            </w:r>
          </w:p>
        </w:tc>
        <w:tc>
          <w:tcPr>
            <w:tcW w:w="4111" w:type="dxa"/>
          </w:tcPr>
          <w:p w:rsidR="00A12858" w:rsidRPr="00953408" w:rsidRDefault="00A12858" w:rsidP="001B6BE6">
            <w:pPr>
              <w:pStyle w:val="Tekstpodstawowywcity"/>
              <w:suppressAutoHyphens/>
              <w:ind w:left="0" w:firstLine="0"/>
              <w:rPr>
                <w:sz w:val="20"/>
              </w:rPr>
            </w:pPr>
          </w:p>
        </w:tc>
      </w:tr>
      <w:tr w:rsidR="00A21593" w:rsidRPr="00953408" w:rsidTr="001B6BE6">
        <w:tc>
          <w:tcPr>
            <w:tcW w:w="496" w:type="dxa"/>
          </w:tcPr>
          <w:p w:rsidR="00A21593" w:rsidRDefault="00A21593" w:rsidP="00AF3C34">
            <w:pPr>
              <w:pStyle w:val="Tekstpodstawowywcity"/>
              <w:suppressAutoHyphens/>
              <w:ind w:left="0" w:firstLine="0"/>
              <w:rPr>
                <w:bCs/>
                <w:sz w:val="20"/>
              </w:rPr>
            </w:pPr>
            <w:r>
              <w:rPr>
                <w:bCs/>
                <w:sz w:val="20"/>
              </w:rPr>
              <w:t>17</w:t>
            </w:r>
            <w:r w:rsidR="00854EAF">
              <w:rPr>
                <w:bCs/>
                <w:sz w:val="20"/>
              </w:rPr>
              <w:t>5</w:t>
            </w:r>
            <w:r>
              <w:rPr>
                <w:bCs/>
                <w:sz w:val="20"/>
              </w:rPr>
              <w:t>.</w:t>
            </w:r>
          </w:p>
        </w:tc>
        <w:tc>
          <w:tcPr>
            <w:tcW w:w="5811" w:type="dxa"/>
          </w:tcPr>
          <w:p w:rsidR="00A21593" w:rsidRDefault="00A21593" w:rsidP="006A01D2">
            <w:pPr>
              <w:shd w:val="clear" w:color="auto" w:fill="FFFFFF"/>
              <w:jc w:val="both"/>
              <w:rPr>
                <w:color w:val="000000"/>
                <w:sz w:val="20"/>
              </w:rPr>
            </w:pPr>
            <w:r>
              <w:rPr>
                <w:color w:val="000000"/>
                <w:sz w:val="20"/>
              </w:rPr>
              <w:t xml:space="preserve">Możliwość rozszerzenia oprogramowania stacji </w:t>
            </w:r>
            <w:r>
              <w:rPr>
                <w:sz w:val="20"/>
              </w:rPr>
              <w:t>o wykonywanie badań kości długich – oprogramowanie automatycznie łączące obraz do rozmiaru 35x 123 cm</w:t>
            </w:r>
          </w:p>
        </w:tc>
        <w:tc>
          <w:tcPr>
            <w:tcW w:w="4111" w:type="dxa"/>
          </w:tcPr>
          <w:p w:rsidR="00A21593" w:rsidRPr="00953408" w:rsidRDefault="00A21593" w:rsidP="001B6BE6">
            <w:pPr>
              <w:pStyle w:val="Tekstpodstawowywcity"/>
              <w:suppressAutoHyphens/>
              <w:ind w:left="0" w:firstLine="0"/>
              <w:rPr>
                <w:sz w:val="20"/>
              </w:rPr>
            </w:pPr>
          </w:p>
        </w:tc>
      </w:tr>
      <w:tr w:rsidR="00D31B42" w:rsidRPr="00953408" w:rsidTr="001B6BE6">
        <w:tc>
          <w:tcPr>
            <w:tcW w:w="496" w:type="dxa"/>
          </w:tcPr>
          <w:p w:rsidR="00D31B42" w:rsidRDefault="00D31B42" w:rsidP="00AF3C34">
            <w:pPr>
              <w:pStyle w:val="Tekstpodstawowywcity"/>
              <w:suppressAutoHyphens/>
              <w:ind w:left="0" w:firstLine="0"/>
              <w:rPr>
                <w:bCs/>
                <w:sz w:val="20"/>
              </w:rPr>
            </w:pPr>
            <w:r>
              <w:rPr>
                <w:bCs/>
                <w:sz w:val="20"/>
              </w:rPr>
              <w:t>17</w:t>
            </w:r>
            <w:r w:rsidR="00854EAF">
              <w:rPr>
                <w:bCs/>
                <w:sz w:val="20"/>
              </w:rPr>
              <w:t>6</w:t>
            </w:r>
            <w:r>
              <w:rPr>
                <w:bCs/>
                <w:sz w:val="20"/>
              </w:rPr>
              <w:t>.</w:t>
            </w:r>
          </w:p>
        </w:tc>
        <w:tc>
          <w:tcPr>
            <w:tcW w:w="5811" w:type="dxa"/>
          </w:tcPr>
          <w:p w:rsidR="00D31B42" w:rsidRDefault="00D31B42" w:rsidP="006A01D2">
            <w:pPr>
              <w:shd w:val="clear" w:color="auto" w:fill="FFFFFF"/>
              <w:jc w:val="both"/>
              <w:rPr>
                <w:color w:val="000000"/>
                <w:sz w:val="20"/>
              </w:rPr>
            </w:pPr>
            <w:r>
              <w:rPr>
                <w:color w:val="000000"/>
                <w:sz w:val="20"/>
              </w:rPr>
              <w:t>Funkcjonalność wpisywania do systemu danych o parametrach ekspozycji (</w:t>
            </w:r>
            <w:proofErr w:type="spellStart"/>
            <w:r>
              <w:rPr>
                <w:color w:val="000000"/>
                <w:sz w:val="20"/>
              </w:rPr>
              <w:t>kV</w:t>
            </w:r>
            <w:proofErr w:type="spellEnd"/>
            <w:r>
              <w:rPr>
                <w:color w:val="000000"/>
                <w:sz w:val="20"/>
              </w:rPr>
              <w:t xml:space="preserve">, </w:t>
            </w:r>
            <w:proofErr w:type="spellStart"/>
            <w:r>
              <w:rPr>
                <w:color w:val="000000"/>
                <w:sz w:val="20"/>
              </w:rPr>
              <w:t>mAs</w:t>
            </w:r>
            <w:proofErr w:type="spellEnd"/>
            <w:r>
              <w:rPr>
                <w:color w:val="000000"/>
                <w:sz w:val="20"/>
              </w:rPr>
              <w:t>)</w:t>
            </w:r>
          </w:p>
        </w:tc>
        <w:tc>
          <w:tcPr>
            <w:tcW w:w="4111" w:type="dxa"/>
          </w:tcPr>
          <w:p w:rsidR="00D31B42" w:rsidRPr="00953408" w:rsidRDefault="00D31B42" w:rsidP="001B6BE6">
            <w:pPr>
              <w:pStyle w:val="Tekstpodstawowywcity"/>
              <w:suppressAutoHyphens/>
              <w:ind w:left="0" w:firstLine="0"/>
              <w:rPr>
                <w:sz w:val="20"/>
              </w:rPr>
            </w:pPr>
          </w:p>
        </w:tc>
      </w:tr>
      <w:tr w:rsidR="00A12858" w:rsidRPr="00953408" w:rsidTr="001B6BE6">
        <w:tc>
          <w:tcPr>
            <w:tcW w:w="496" w:type="dxa"/>
          </w:tcPr>
          <w:p w:rsidR="00A12858" w:rsidRPr="00953408" w:rsidRDefault="00854EAF" w:rsidP="00AF3C34">
            <w:pPr>
              <w:pStyle w:val="Tekstpodstawowywcity"/>
              <w:suppressAutoHyphens/>
              <w:ind w:left="0" w:firstLine="0"/>
              <w:rPr>
                <w:bCs/>
                <w:sz w:val="20"/>
              </w:rPr>
            </w:pPr>
            <w:r>
              <w:rPr>
                <w:bCs/>
                <w:sz w:val="20"/>
              </w:rPr>
              <w:t>177</w:t>
            </w:r>
            <w:r w:rsidR="00A12858" w:rsidRPr="00953408">
              <w:rPr>
                <w:bCs/>
                <w:sz w:val="20"/>
              </w:rPr>
              <w:t>.</w:t>
            </w:r>
          </w:p>
        </w:tc>
        <w:tc>
          <w:tcPr>
            <w:tcW w:w="5811" w:type="dxa"/>
          </w:tcPr>
          <w:p w:rsidR="00A12858" w:rsidRPr="00953408" w:rsidRDefault="00A12858" w:rsidP="006A01D2">
            <w:pPr>
              <w:shd w:val="clear" w:color="auto" w:fill="FFFFFF"/>
              <w:jc w:val="both"/>
              <w:rPr>
                <w:color w:val="000000"/>
                <w:sz w:val="20"/>
              </w:rPr>
            </w:pPr>
            <w:r w:rsidRPr="00953408">
              <w:rPr>
                <w:color w:val="000000"/>
                <w:sz w:val="20"/>
              </w:rPr>
              <w:t xml:space="preserve">Nagrywanie na lokalnej nagrywarce i sieciowym duplikatorze na płyty obrazów wybranego pacjenta w formacie </w:t>
            </w:r>
            <w:r w:rsidRPr="00953408">
              <w:rPr>
                <w:sz w:val="20"/>
              </w:rPr>
              <w:t xml:space="preserve">obrazowania cyfrowego </w:t>
            </w:r>
            <w:r>
              <w:rPr>
                <w:sz w:val="20"/>
              </w:rPr>
              <w:br/>
            </w:r>
            <w:r w:rsidRPr="00953408">
              <w:rPr>
                <w:sz w:val="20"/>
              </w:rPr>
              <w:t>i wymiany obrazów w medycynie</w:t>
            </w:r>
            <w:r w:rsidRPr="00953408">
              <w:rPr>
                <w:color w:val="000000"/>
                <w:sz w:val="20"/>
              </w:rPr>
              <w:t xml:space="preserve"> wraz z przeglądarką </w:t>
            </w:r>
            <w:r w:rsidRPr="00953408">
              <w:rPr>
                <w:sz w:val="20"/>
              </w:rPr>
              <w:t>obrazowania cyfrowego i wymiany obrazów w medycynie</w:t>
            </w:r>
            <w:r w:rsidRPr="00953408">
              <w:rPr>
                <w:color w:val="000000"/>
                <w:sz w:val="20"/>
              </w:rPr>
              <w:t xml:space="preserve"> uruchamiająca się automatycznie na komputerze (kompatybilne ze szpitalnym systemem informatycznym)</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854EAF" w:rsidP="001B6BE6">
            <w:pPr>
              <w:pStyle w:val="Tekstpodstawowywcity"/>
              <w:suppressAutoHyphens/>
              <w:ind w:left="0" w:firstLine="0"/>
              <w:rPr>
                <w:bCs/>
                <w:sz w:val="20"/>
              </w:rPr>
            </w:pPr>
            <w:r>
              <w:rPr>
                <w:bCs/>
                <w:sz w:val="20"/>
              </w:rPr>
              <w:t>178</w:t>
            </w:r>
            <w:r w:rsidR="00A12858" w:rsidRPr="00953408">
              <w:rPr>
                <w:bCs/>
                <w:sz w:val="20"/>
              </w:rPr>
              <w:t>.</w:t>
            </w:r>
          </w:p>
        </w:tc>
        <w:tc>
          <w:tcPr>
            <w:tcW w:w="5811" w:type="dxa"/>
          </w:tcPr>
          <w:p w:rsidR="00A12858" w:rsidRPr="00953408" w:rsidRDefault="00A12858" w:rsidP="006A01D2">
            <w:pPr>
              <w:shd w:val="clear" w:color="auto" w:fill="FFFFFF"/>
              <w:jc w:val="both"/>
              <w:rPr>
                <w:color w:val="000000"/>
                <w:sz w:val="20"/>
              </w:rPr>
            </w:pPr>
            <w:r w:rsidRPr="00953408">
              <w:rPr>
                <w:color w:val="000000"/>
                <w:sz w:val="20"/>
              </w:rPr>
              <w:t xml:space="preserve">Możliwość rozszerzenia oprogramowania stacji o oprogramowanie </w:t>
            </w:r>
            <w:r>
              <w:rPr>
                <w:color w:val="000000"/>
                <w:sz w:val="20"/>
              </w:rPr>
              <w:br/>
            </w:r>
            <w:r w:rsidRPr="00953408">
              <w:rPr>
                <w:color w:val="000000"/>
                <w:sz w:val="20"/>
              </w:rPr>
              <w:t>do wizualizacji cewników</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854EAF" w:rsidP="00AF3C34">
            <w:pPr>
              <w:pStyle w:val="Tekstpodstawowywcity"/>
              <w:suppressAutoHyphens/>
              <w:ind w:left="0" w:firstLine="0"/>
              <w:rPr>
                <w:bCs/>
                <w:sz w:val="20"/>
              </w:rPr>
            </w:pPr>
            <w:r>
              <w:rPr>
                <w:bCs/>
                <w:sz w:val="20"/>
              </w:rPr>
              <w:t>179</w:t>
            </w:r>
            <w:r w:rsidR="00A12858" w:rsidRPr="00953408">
              <w:rPr>
                <w:bCs/>
                <w:sz w:val="20"/>
              </w:rPr>
              <w:t>.</w:t>
            </w:r>
          </w:p>
        </w:tc>
        <w:tc>
          <w:tcPr>
            <w:tcW w:w="5811" w:type="dxa"/>
          </w:tcPr>
          <w:p w:rsidR="00A12858" w:rsidRPr="00953408" w:rsidRDefault="00A12858" w:rsidP="006A01D2">
            <w:pPr>
              <w:shd w:val="clear" w:color="auto" w:fill="FFFFFF"/>
              <w:jc w:val="both"/>
              <w:rPr>
                <w:color w:val="000000"/>
                <w:sz w:val="20"/>
              </w:rPr>
            </w:pPr>
            <w:r w:rsidRPr="00953408">
              <w:rPr>
                <w:color w:val="000000"/>
                <w:sz w:val="20"/>
              </w:rPr>
              <w:t>Możliwość rozszerzenia oprogramowania stacji o dystrybucję obrazów zgromadzonych na stacji technika dla min. 6 jednoczesnych użytkowników, min. funkcjonalność przeglądarki: wyszukiwanie badań, przełączenie pomiędzy obrazami, wyświetlanie pełnoekranowe obrazu, zmiana kontrastu/jasności, zoom, przesuwanie obrazu, inwersja, wyświetlanie/ukrywanie danych demograficznych, jednoczesne wyświetlanie min. 2 obrazów badań pacjenta pochodzących z różnych badań</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D31B42" w:rsidP="00AF3C34">
            <w:pPr>
              <w:pStyle w:val="Tekstpodstawowywcity"/>
              <w:suppressAutoHyphens/>
              <w:ind w:left="0" w:firstLine="0"/>
              <w:rPr>
                <w:bCs/>
                <w:sz w:val="20"/>
              </w:rPr>
            </w:pPr>
            <w:r>
              <w:rPr>
                <w:bCs/>
                <w:sz w:val="20"/>
              </w:rPr>
              <w:t>18</w:t>
            </w:r>
            <w:r w:rsidR="00854EAF">
              <w:rPr>
                <w:bCs/>
                <w:sz w:val="20"/>
              </w:rPr>
              <w:t>0</w:t>
            </w:r>
            <w:r w:rsidR="00A12858" w:rsidRPr="00953408">
              <w:rPr>
                <w:bCs/>
                <w:sz w:val="20"/>
              </w:rPr>
              <w:t>.</w:t>
            </w:r>
          </w:p>
        </w:tc>
        <w:tc>
          <w:tcPr>
            <w:tcW w:w="5811" w:type="dxa"/>
          </w:tcPr>
          <w:p w:rsidR="00A12858" w:rsidRPr="00953408" w:rsidRDefault="00A12858" w:rsidP="006A01D2">
            <w:pPr>
              <w:shd w:val="clear" w:color="auto" w:fill="FFFFFF"/>
              <w:jc w:val="both"/>
              <w:rPr>
                <w:color w:val="000000"/>
                <w:sz w:val="20"/>
              </w:rPr>
            </w:pPr>
            <w:r w:rsidRPr="00953408">
              <w:rPr>
                <w:color w:val="000000"/>
                <w:sz w:val="20"/>
              </w:rPr>
              <w:t xml:space="preserve">Wydruk badań na kamerach cyfrowych poprzez </w:t>
            </w:r>
            <w:r w:rsidRPr="00953408">
              <w:rPr>
                <w:sz w:val="20"/>
              </w:rPr>
              <w:t>obrazowanie cyfrowe i wymiana obrazów w medycynie</w:t>
            </w:r>
            <w:r w:rsidRPr="00953408">
              <w:rPr>
                <w:color w:val="000000"/>
                <w:sz w:val="20"/>
              </w:rPr>
              <w:t xml:space="preserve"> </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D31B42" w:rsidP="00AF3C34">
            <w:pPr>
              <w:pStyle w:val="Tekstpodstawowywcity"/>
              <w:suppressAutoHyphens/>
              <w:ind w:left="0" w:firstLine="0"/>
              <w:rPr>
                <w:bCs/>
                <w:sz w:val="20"/>
              </w:rPr>
            </w:pPr>
            <w:r>
              <w:rPr>
                <w:bCs/>
                <w:sz w:val="20"/>
              </w:rPr>
              <w:t>18</w:t>
            </w:r>
            <w:r w:rsidR="00854EAF">
              <w:rPr>
                <w:bCs/>
                <w:sz w:val="20"/>
              </w:rPr>
              <w:t>1</w:t>
            </w:r>
            <w:r w:rsidR="00A12858" w:rsidRPr="00953408">
              <w:rPr>
                <w:bCs/>
                <w:sz w:val="20"/>
              </w:rPr>
              <w:t>.</w:t>
            </w:r>
          </w:p>
        </w:tc>
        <w:tc>
          <w:tcPr>
            <w:tcW w:w="5811" w:type="dxa"/>
          </w:tcPr>
          <w:p w:rsidR="00A12858" w:rsidRPr="00953408" w:rsidRDefault="00A12858" w:rsidP="006A01D2">
            <w:pPr>
              <w:shd w:val="clear" w:color="auto" w:fill="FFFFFF"/>
              <w:jc w:val="both"/>
              <w:rPr>
                <w:color w:val="000000"/>
                <w:sz w:val="20"/>
              </w:rPr>
            </w:pPr>
            <w:r w:rsidRPr="00953408">
              <w:rPr>
                <w:color w:val="000000"/>
                <w:sz w:val="20"/>
              </w:rPr>
              <w:t>Wydruk kilku obrazów na jednej błonie, co najmniej 1/2/3/4/5 obrazów na jednej błonie</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D31B42" w:rsidP="00AF3C34">
            <w:pPr>
              <w:pStyle w:val="Tekstpodstawowywcity"/>
              <w:suppressAutoHyphens/>
              <w:ind w:left="0" w:firstLine="0"/>
              <w:rPr>
                <w:bCs/>
                <w:sz w:val="20"/>
              </w:rPr>
            </w:pPr>
            <w:r>
              <w:rPr>
                <w:bCs/>
                <w:sz w:val="20"/>
              </w:rPr>
              <w:t>18</w:t>
            </w:r>
            <w:r w:rsidR="00854EAF">
              <w:rPr>
                <w:bCs/>
                <w:sz w:val="20"/>
              </w:rPr>
              <w:t>2</w:t>
            </w:r>
            <w:r w:rsidR="00A12858" w:rsidRPr="00953408">
              <w:rPr>
                <w:bCs/>
                <w:sz w:val="20"/>
              </w:rPr>
              <w:t>.</w:t>
            </w:r>
          </w:p>
        </w:tc>
        <w:tc>
          <w:tcPr>
            <w:tcW w:w="5811" w:type="dxa"/>
          </w:tcPr>
          <w:p w:rsidR="00A12858" w:rsidRDefault="00A12858" w:rsidP="006A01D2">
            <w:pPr>
              <w:shd w:val="clear" w:color="auto" w:fill="FFFFFF"/>
              <w:jc w:val="both"/>
              <w:rPr>
                <w:color w:val="000000"/>
                <w:sz w:val="20"/>
              </w:rPr>
            </w:pPr>
            <w:r w:rsidRPr="00953408">
              <w:rPr>
                <w:color w:val="000000"/>
                <w:sz w:val="20"/>
              </w:rPr>
              <w:t>Dostęp do stacji tylko po uprzednim zalogowaniu się przez technika</w:t>
            </w:r>
          </w:p>
          <w:p w:rsidR="00D31B42" w:rsidRPr="00953408" w:rsidRDefault="00D31B42" w:rsidP="006A01D2">
            <w:pPr>
              <w:shd w:val="clear" w:color="auto" w:fill="FFFFFF"/>
              <w:jc w:val="both"/>
              <w:rPr>
                <w:color w:val="000000"/>
                <w:sz w:val="20"/>
              </w:rPr>
            </w:pPr>
            <w:r w:rsidRPr="00953408">
              <w:rPr>
                <w:b/>
                <w:sz w:val="20"/>
              </w:rPr>
              <w:t>Jest to parametr podlegający ocenie w zakresie II kryterium oceny ofert –</w:t>
            </w:r>
            <w:r>
              <w:rPr>
                <w:b/>
                <w:sz w:val="20"/>
              </w:rPr>
              <w:t xml:space="preserve"> </w:t>
            </w:r>
            <w:r w:rsidRPr="00953408">
              <w:rPr>
                <w:b/>
                <w:sz w:val="20"/>
              </w:rPr>
              <w:t xml:space="preserve">jeżeli oferowany towar spełnia postawiony wymóg, </w:t>
            </w:r>
            <w:r>
              <w:rPr>
                <w:b/>
                <w:sz w:val="20"/>
              </w:rPr>
              <w:t>przyznane zostanie 1</w:t>
            </w:r>
            <w:r w:rsidRPr="00953408">
              <w:rPr>
                <w:b/>
                <w:sz w:val="20"/>
              </w:rPr>
              <w:t xml:space="preserve"> pkt, jeżeli nie, 0 punktów.</w:t>
            </w:r>
          </w:p>
        </w:tc>
        <w:tc>
          <w:tcPr>
            <w:tcW w:w="4111" w:type="dxa"/>
          </w:tcPr>
          <w:p w:rsidR="00A12858" w:rsidRPr="00953408" w:rsidRDefault="00A12858" w:rsidP="001B6BE6">
            <w:pPr>
              <w:pStyle w:val="Tekstpodstawowywcity"/>
              <w:suppressAutoHyphens/>
              <w:ind w:left="0" w:firstLine="0"/>
              <w:rPr>
                <w:sz w:val="20"/>
              </w:rPr>
            </w:pPr>
          </w:p>
        </w:tc>
      </w:tr>
      <w:tr w:rsidR="00A12858" w:rsidRPr="00953408" w:rsidTr="001B6BE6">
        <w:tc>
          <w:tcPr>
            <w:tcW w:w="496" w:type="dxa"/>
          </w:tcPr>
          <w:p w:rsidR="00A12858" w:rsidRPr="00953408" w:rsidRDefault="00012C90" w:rsidP="00AF3C34">
            <w:pPr>
              <w:pStyle w:val="Tekstpodstawowywcity"/>
              <w:suppressAutoHyphens/>
              <w:ind w:left="0" w:firstLine="0"/>
              <w:rPr>
                <w:bCs/>
                <w:sz w:val="20"/>
              </w:rPr>
            </w:pPr>
            <w:r>
              <w:rPr>
                <w:bCs/>
                <w:sz w:val="20"/>
              </w:rPr>
              <w:lastRenderedPageBreak/>
              <w:t>18</w:t>
            </w:r>
            <w:r w:rsidR="00854EAF">
              <w:rPr>
                <w:bCs/>
                <w:sz w:val="20"/>
              </w:rPr>
              <w:t>3</w:t>
            </w:r>
            <w:r w:rsidR="00A12858" w:rsidRPr="00953408">
              <w:rPr>
                <w:bCs/>
                <w:sz w:val="20"/>
              </w:rPr>
              <w:t>.</w:t>
            </w:r>
          </w:p>
        </w:tc>
        <w:tc>
          <w:tcPr>
            <w:tcW w:w="5811" w:type="dxa"/>
          </w:tcPr>
          <w:p w:rsidR="00A12858" w:rsidRPr="00953408" w:rsidRDefault="00A12858" w:rsidP="006A01D2">
            <w:pPr>
              <w:shd w:val="clear" w:color="auto" w:fill="FFFFFF"/>
              <w:jc w:val="both"/>
              <w:rPr>
                <w:color w:val="000000"/>
                <w:sz w:val="20"/>
              </w:rPr>
            </w:pPr>
            <w:r w:rsidRPr="00953408">
              <w:rPr>
                <w:color w:val="000000"/>
                <w:sz w:val="20"/>
              </w:rPr>
              <w:t>UPS dobrany mocą do zastosowanego komputera ze sterowaniem zapewniającym automatyczne, sekwencyjne zamykanie oprogramowania</w:t>
            </w:r>
          </w:p>
        </w:tc>
        <w:tc>
          <w:tcPr>
            <w:tcW w:w="4111" w:type="dxa"/>
          </w:tcPr>
          <w:p w:rsidR="00A12858" w:rsidRPr="00953408" w:rsidRDefault="00A12858" w:rsidP="001B6BE6">
            <w:pPr>
              <w:shd w:val="clear" w:color="auto" w:fill="FFFFFF"/>
              <w:rPr>
                <w:color w:val="000000"/>
                <w:sz w:val="20"/>
              </w:rPr>
            </w:pPr>
          </w:p>
        </w:tc>
      </w:tr>
      <w:tr w:rsidR="00D31B42" w:rsidRPr="00953408" w:rsidTr="001B6BE6">
        <w:tc>
          <w:tcPr>
            <w:tcW w:w="496" w:type="dxa"/>
          </w:tcPr>
          <w:p w:rsidR="00D31B42" w:rsidRDefault="00012C90" w:rsidP="00AF3C34">
            <w:pPr>
              <w:pStyle w:val="Tekstpodstawowywcity"/>
              <w:suppressAutoHyphens/>
              <w:ind w:left="0" w:firstLine="0"/>
              <w:rPr>
                <w:bCs/>
                <w:sz w:val="20"/>
              </w:rPr>
            </w:pPr>
            <w:r>
              <w:rPr>
                <w:bCs/>
                <w:sz w:val="20"/>
              </w:rPr>
              <w:t>18</w:t>
            </w:r>
            <w:r w:rsidR="00854EAF">
              <w:rPr>
                <w:bCs/>
                <w:sz w:val="20"/>
              </w:rPr>
              <w:t>4</w:t>
            </w:r>
            <w:r>
              <w:rPr>
                <w:bCs/>
                <w:sz w:val="20"/>
              </w:rPr>
              <w:t>.</w:t>
            </w:r>
          </w:p>
        </w:tc>
        <w:tc>
          <w:tcPr>
            <w:tcW w:w="5811" w:type="dxa"/>
          </w:tcPr>
          <w:p w:rsidR="00D31B42" w:rsidRPr="00012C90" w:rsidRDefault="00012C90" w:rsidP="006A01D2">
            <w:pPr>
              <w:shd w:val="clear" w:color="auto" w:fill="FFFFFF"/>
              <w:jc w:val="both"/>
              <w:rPr>
                <w:color w:val="FF0000"/>
                <w:sz w:val="20"/>
              </w:rPr>
            </w:pPr>
            <w:r>
              <w:rPr>
                <w:color w:val="000000"/>
                <w:sz w:val="20"/>
              </w:rPr>
              <w:t xml:space="preserve">Oprogramowanie CR spełniające profile integracji IHF, min. </w:t>
            </w:r>
          </w:p>
        </w:tc>
        <w:tc>
          <w:tcPr>
            <w:tcW w:w="4111" w:type="dxa"/>
          </w:tcPr>
          <w:p w:rsidR="00D31B42" w:rsidRPr="00012C90" w:rsidRDefault="00D31B42" w:rsidP="001B6BE6">
            <w:pPr>
              <w:shd w:val="clear" w:color="auto" w:fill="FFFFFF"/>
              <w:rPr>
                <w:color w:val="FF0000"/>
                <w:sz w:val="20"/>
              </w:rPr>
            </w:pPr>
          </w:p>
        </w:tc>
      </w:tr>
      <w:tr w:rsidR="00A12858" w:rsidRPr="00953408" w:rsidTr="001B6BE6">
        <w:tc>
          <w:tcPr>
            <w:tcW w:w="496" w:type="dxa"/>
          </w:tcPr>
          <w:p w:rsidR="00A12858" w:rsidRPr="00953408" w:rsidRDefault="00854EAF" w:rsidP="001B6BE6">
            <w:pPr>
              <w:pStyle w:val="Tekstpodstawowywcity"/>
              <w:suppressAutoHyphens/>
              <w:ind w:left="0" w:firstLine="0"/>
              <w:rPr>
                <w:bCs/>
                <w:sz w:val="20"/>
              </w:rPr>
            </w:pPr>
            <w:r>
              <w:rPr>
                <w:bCs/>
                <w:sz w:val="20"/>
              </w:rPr>
              <w:t>185</w:t>
            </w:r>
            <w:r w:rsidR="00A12858" w:rsidRPr="00953408">
              <w:rPr>
                <w:bCs/>
                <w:sz w:val="20"/>
              </w:rPr>
              <w:t>.</w:t>
            </w:r>
          </w:p>
        </w:tc>
        <w:tc>
          <w:tcPr>
            <w:tcW w:w="5811" w:type="dxa"/>
          </w:tcPr>
          <w:p w:rsidR="00A12858" w:rsidRPr="00953408" w:rsidRDefault="00A12858" w:rsidP="006A01D2">
            <w:pPr>
              <w:shd w:val="clear" w:color="auto" w:fill="FFFFFF"/>
              <w:jc w:val="both"/>
              <w:rPr>
                <w:color w:val="000000"/>
                <w:sz w:val="20"/>
              </w:rPr>
            </w:pPr>
            <w:r w:rsidRPr="00953408">
              <w:rPr>
                <w:color w:val="000000"/>
                <w:sz w:val="20"/>
              </w:rPr>
              <w:t xml:space="preserve">Oprogramowanie CR zarejestrowane/zgłoszone w Polsce jako wyrób medyczny w klasie co najmniej </w:t>
            </w:r>
            <w:proofErr w:type="spellStart"/>
            <w:r w:rsidRPr="00953408">
              <w:rPr>
                <w:color w:val="000000"/>
                <w:sz w:val="20"/>
              </w:rPr>
              <w:t>IIa</w:t>
            </w:r>
            <w:proofErr w:type="spellEnd"/>
            <w:r w:rsidRPr="00953408">
              <w:rPr>
                <w:color w:val="000000"/>
                <w:sz w:val="20"/>
              </w:rPr>
              <w:t xml:space="preserve"> lub posiadające certyfikat CE właściwy dla urządzeń/oprogramowania medycznego w klasie co najmniej </w:t>
            </w:r>
            <w:proofErr w:type="spellStart"/>
            <w:r w:rsidRPr="00953408">
              <w:rPr>
                <w:color w:val="000000"/>
                <w:sz w:val="20"/>
              </w:rPr>
              <w:t>IIa</w:t>
            </w:r>
            <w:proofErr w:type="spellEnd"/>
            <w:r w:rsidRPr="00953408">
              <w:rPr>
                <w:color w:val="000000"/>
                <w:sz w:val="20"/>
              </w:rPr>
              <w:t xml:space="preserve"> stwierdzający zgodność z dyrektywą 93/42/EEC (lub równoważny) </w:t>
            </w:r>
          </w:p>
        </w:tc>
        <w:tc>
          <w:tcPr>
            <w:tcW w:w="4111" w:type="dxa"/>
          </w:tcPr>
          <w:p w:rsidR="00A12858" w:rsidRPr="00953408" w:rsidRDefault="00A12858" w:rsidP="001B6BE6">
            <w:pPr>
              <w:shd w:val="clear" w:color="auto" w:fill="FFFFFF"/>
              <w:rPr>
                <w:color w:val="000000"/>
                <w:sz w:val="20"/>
                <w:highlight w:val="red"/>
              </w:rPr>
            </w:pPr>
          </w:p>
        </w:tc>
      </w:tr>
      <w:tr w:rsidR="00D31B42" w:rsidRPr="00953408" w:rsidTr="001B6BE6">
        <w:tc>
          <w:tcPr>
            <w:tcW w:w="496" w:type="dxa"/>
          </w:tcPr>
          <w:p w:rsidR="00D31B42" w:rsidRDefault="00854EAF" w:rsidP="001B6BE6">
            <w:pPr>
              <w:pStyle w:val="Tekstpodstawowywcity"/>
              <w:suppressAutoHyphens/>
              <w:ind w:left="0" w:firstLine="0"/>
              <w:rPr>
                <w:bCs/>
                <w:sz w:val="20"/>
              </w:rPr>
            </w:pPr>
            <w:r>
              <w:rPr>
                <w:bCs/>
                <w:sz w:val="20"/>
              </w:rPr>
              <w:t>186</w:t>
            </w:r>
            <w:r w:rsidR="00012C90">
              <w:rPr>
                <w:bCs/>
                <w:sz w:val="20"/>
              </w:rPr>
              <w:t>.</w:t>
            </w:r>
          </w:p>
        </w:tc>
        <w:tc>
          <w:tcPr>
            <w:tcW w:w="5811" w:type="dxa"/>
          </w:tcPr>
          <w:p w:rsidR="00D31B42" w:rsidRDefault="00012C90" w:rsidP="006A01D2">
            <w:pPr>
              <w:shd w:val="clear" w:color="auto" w:fill="FFFFFF"/>
              <w:jc w:val="both"/>
              <w:rPr>
                <w:color w:val="000000"/>
                <w:sz w:val="20"/>
              </w:rPr>
            </w:pPr>
            <w:r>
              <w:rPr>
                <w:color w:val="000000"/>
                <w:sz w:val="20"/>
              </w:rPr>
              <w:t>Niżej wymienione elementy oferowanego systemu musz</w:t>
            </w:r>
            <w:r w:rsidR="00A2006E">
              <w:rPr>
                <w:color w:val="000000"/>
                <w:sz w:val="20"/>
              </w:rPr>
              <w:t>ą</w:t>
            </w:r>
            <w:r>
              <w:rPr>
                <w:color w:val="000000"/>
                <w:sz w:val="20"/>
              </w:rPr>
              <w:t xml:space="preserve"> być kompatybilne ze sobą i zintegrowane :</w:t>
            </w:r>
          </w:p>
          <w:p w:rsidR="00012C90" w:rsidRDefault="00012C90" w:rsidP="006A01D2">
            <w:pPr>
              <w:shd w:val="clear" w:color="auto" w:fill="FFFFFF"/>
              <w:jc w:val="both"/>
              <w:rPr>
                <w:color w:val="000000"/>
                <w:sz w:val="20"/>
              </w:rPr>
            </w:pPr>
            <w:r>
              <w:rPr>
                <w:color w:val="000000"/>
                <w:sz w:val="20"/>
              </w:rPr>
              <w:t>- czytnik płyt obrazowych,</w:t>
            </w:r>
          </w:p>
          <w:p w:rsidR="00012C90" w:rsidRDefault="00012C90" w:rsidP="006A01D2">
            <w:pPr>
              <w:shd w:val="clear" w:color="auto" w:fill="FFFFFF"/>
              <w:jc w:val="both"/>
              <w:rPr>
                <w:color w:val="000000"/>
                <w:sz w:val="20"/>
              </w:rPr>
            </w:pPr>
            <w:r>
              <w:rPr>
                <w:color w:val="000000"/>
                <w:sz w:val="20"/>
              </w:rPr>
              <w:t>- kasety z płytami obrazowymi,</w:t>
            </w:r>
          </w:p>
          <w:p w:rsidR="00012C90" w:rsidRPr="00953408" w:rsidRDefault="00012C90" w:rsidP="006A01D2">
            <w:pPr>
              <w:shd w:val="clear" w:color="auto" w:fill="FFFFFF"/>
              <w:jc w:val="both"/>
              <w:rPr>
                <w:color w:val="000000"/>
                <w:sz w:val="20"/>
              </w:rPr>
            </w:pPr>
            <w:r>
              <w:rPr>
                <w:color w:val="000000"/>
                <w:sz w:val="20"/>
              </w:rPr>
              <w:t>- oprogramowanie medyczne stanowiska przypisywania danych pacjenta do obrazów.</w:t>
            </w:r>
          </w:p>
        </w:tc>
        <w:tc>
          <w:tcPr>
            <w:tcW w:w="4111" w:type="dxa"/>
          </w:tcPr>
          <w:p w:rsidR="00D31B42" w:rsidRPr="00953408" w:rsidRDefault="00D31B42" w:rsidP="001B6BE6">
            <w:pPr>
              <w:shd w:val="clear" w:color="auto" w:fill="FFFFFF"/>
              <w:rPr>
                <w:color w:val="000000"/>
                <w:sz w:val="20"/>
                <w:highlight w:val="red"/>
              </w:rPr>
            </w:pPr>
          </w:p>
        </w:tc>
      </w:tr>
      <w:tr w:rsidR="00D31B42" w:rsidRPr="00953408" w:rsidTr="001B6BE6">
        <w:tc>
          <w:tcPr>
            <w:tcW w:w="496" w:type="dxa"/>
          </w:tcPr>
          <w:p w:rsidR="00D31B42" w:rsidRDefault="00854EAF" w:rsidP="001B6BE6">
            <w:pPr>
              <w:pStyle w:val="Tekstpodstawowywcity"/>
              <w:suppressAutoHyphens/>
              <w:ind w:left="0" w:firstLine="0"/>
              <w:rPr>
                <w:bCs/>
                <w:sz w:val="20"/>
              </w:rPr>
            </w:pPr>
            <w:r>
              <w:rPr>
                <w:bCs/>
                <w:sz w:val="20"/>
              </w:rPr>
              <w:t>187</w:t>
            </w:r>
            <w:r w:rsidR="005D44EA">
              <w:rPr>
                <w:bCs/>
                <w:sz w:val="20"/>
              </w:rPr>
              <w:t>.</w:t>
            </w:r>
          </w:p>
        </w:tc>
        <w:tc>
          <w:tcPr>
            <w:tcW w:w="5811" w:type="dxa"/>
          </w:tcPr>
          <w:p w:rsidR="00D31B42" w:rsidRPr="00953408" w:rsidRDefault="00FF32F6" w:rsidP="006A01D2">
            <w:pPr>
              <w:shd w:val="clear" w:color="auto" w:fill="FFFFFF"/>
              <w:jc w:val="both"/>
              <w:rPr>
                <w:color w:val="000000"/>
                <w:sz w:val="20"/>
              </w:rPr>
            </w:pPr>
            <w:r>
              <w:rPr>
                <w:color w:val="000000"/>
                <w:sz w:val="20"/>
              </w:rPr>
              <w:t>Instruktaż użytkowników w zakresie dostarczonych urządzeń i oprogramowania</w:t>
            </w:r>
          </w:p>
        </w:tc>
        <w:tc>
          <w:tcPr>
            <w:tcW w:w="4111" w:type="dxa"/>
          </w:tcPr>
          <w:p w:rsidR="00D31B42" w:rsidRPr="00953408" w:rsidRDefault="00D31B42" w:rsidP="001B6BE6">
            <w:pPr>
              <w:shd w:val="clear" w:color="auto" w:fill="FFFFFF"/>
              <w:rPr>
                <w:color w:val="000000"/>
                <w:sz w:val="20"/>
                <w:highlight w:val="red"/>
              </w:rPr>
            </w:pPr>
          </w:p>
        </w:tc>
      </w:tr>
      <w:tr w:rsidR="00D31B42" w:rsidRPr="00953408" w:rsidTr="001B6BE6">
        <w:tc>
          <w:tcPr>
            <w:tcW w:w="496" w:type="dxa"/>
          </w:tcPr>
          <w:p w:rsidR="00D31B42" w:rsidRDefault="00854EAF" w:rsidP="001B6BE6">
            <w:pPr>
              <w:pStyle w:val="Tekstpodstawowywcity"/>
              <w:suppressAutoHyphens/>
              <w:ind w:left="0" w:firstLine="0"/>
              <w:rPr>
                <w:bCs/>
                <w:sz w:val="20"/>
              </w:rPr>
            </w:pPr>
            <w:r>
              <w:rPr>
                <w:bCs/>
                <w:sz w:val="20"/>
              </w:rPr>
              <w:t>188</w:t>
            </w:r>
            <w:r w:rsidR="00FF32F6">
              <w:rPr>
                <w:bCs/>
                <w:sz w:val="20"/>
              </w:rPr>
              <w:t>.</w:t>
            </w:r>
          </w:p>
        </w:tc>
        <w:tc>
          <w:tcPr>
            <w:tcW w:w="5811" w:type="dxa"/>
          </w:tcPr>
          <w:p w:rsidR="00D31B42" w:rsidRPr="00953408" w:rsidRDefault="00FF32F6" w:rsidP="006A01D2">
            <w:pPr>
              <w:shd w:val="clear" w:color="auto" w:fill="FFFFFF"/>
              <w:jc w:val="both"/>
              <w:rPr>
                <w:color w:val="000000"/>
                <w:sz w:val="20"/>
              </w:rPr>
            </w:pPr>
            <w:r>
              <w:rPr>
                <w:color w:val="000000"/>
                <w:sz w:val="20"/>
              </w:rPr>
              <w:t>Instruktaż dla personelu obsługującego urządzenia w siedzibie zamawiającego w terminie dogodnym dla zamawiającego</w:t>
            </w:r>
          </w:p>
        </w:tc>
        <w:tc>
          <w:tcPr>
            <w:tcW w:w="4111" w:type="dxa"/>
          </w:tcPr>
          <w:p w:rsidR="00D31B42" w:rsidRPr="00953408" w:rsidRDefault="00D31B42" w:rsidP="001B6BE6">
            <w:pPr>
              <w:shd w:val="clear" w:color="auto" w:fill="FFFFFF"/>
              <w:rPr>
                <w:color w:val="000000"/>
                <w:sz w:val="20"/>
                <w:highlight w:val="red"/>
              </w:rPr>
            </w:pPr>
          </w:p>
        </w:tc>
      </w:tr>
      <w:tr w:rsidR="00D31B42" w:rsidRPr="00953408" w:rsidTr="001B6BE6">
        <w:tc>
          <w:tcPr>
            <w:tcW w:w="496" w:type="dxa"/>
          </w:tcPr>
          <w:p w:rsidR="00D31B42" w:rsidRDefault="00854EAF" w:rsidP="00FF32F6">
            <w:pPr>
              <w:pStyle w:val="Tekstpodstawowywcity"/>
              <w:suppressAutoHyphens/>
              <w:ind w:left="0" w:firstLine="0"/>
              <w:rPr>
                <w:bCs/>
                <w:sz w:val="20"/>
              </w:rPr>
            </w:pPr>
            <w:r>
              <w:rPr>
                <w:bCs/>
                <w:sz w:val="20"/>
              </w:rPr>
              <w:t>189</w:t>
            </w:r>
            <w:r w:rsidR="00FF32F6">
              <w:rPr>
                <w:bCs/>
                <w:sz w:val="20"/>
              </w:rPr>
              <w:t>.</w:t>
            </w:r>
          </w:p>
        </w:tc>
        <w:tc>
          <w:tcPr>
            <w:tcW w:w="5811" w:type="dxa"/>
          </w:tcPr>
          <w:p w:rsidR="00D31B42" w:rsidRPr="007C094C" w:rsidRDefault="00FF32F6" w:rsidP="006A01D2">
            <w:pPr>
              <w:shd w:val="clear" w:color="auto" w:fill="FFFFFF"/>
              <w:jc w:val="both"/>
              <w:rPr>
                <w:sz w:val="20"/>
              </w:rPr>
            </w:pPr>
            <w:r w:rsidRPr="007C094C">
              <w:rPr>
                <w:sz w:val="20"/>
              </w:rPr>
              <w:t xml:space="preserve">Urządzenie przygotowane do przyłączenia do systemu informatycznego e-zdrowie funkcjonującego u Zamawiającego </w:t>
            </w:r>
            <w:r w:rsidRPr="007C094C">
              <w:rPr>
                <w:sz w:val="20"/>
              </w:rPr>
              <w:br/>
              <w:t>(bez zakupu dodatkowych licencji)</w:t>
            </w:r>
            <w:r w:rsidR="004D37B0" w:rsidRPr="007C094C">
              <w:rPr>
                <w:sz w:val="20"/>
              </w:rPr>
              <w:t xml:space="preserve">. </w:t>
            </w:r>
          </w:p>
        </w:tc>
        <w:tc>
          <w:tcPr>
            <w:tcW w:w="4111" w:type="dxa"/>
          </w:tcPr>
          <w:p w:rsidR="00D31B42" w:rsidRPr="00953408" w:rsidRDefault="00D31B42" w:rsidP="001B6BE6">
            <w:pPr>
              <w:shd w:val="clear" w:color="auto" w:fill="FFFFFF"/>
              <w:rPr>
                <w:color w:val="000000"/>
                <w:sz w:val="20"/>
                <w:highlight w:val="red"/>
              </w:rPr>
            </w:pPr>
          </w:p>
        </w:tc>
      </w:tr>
      <w:tr w:rsidR="00A12858" w:rsidRPr="00953408" w:rsidTr="001B6BE6">
        <w:tc>
          <w:tcPr>
            <w:tcW w:w="496" w:type="dxa"/>
          </w:tcPr>
          <w:p w:rsidR="00A12858" w:rsidRPr="00953408" w:rsidRDefault="00854EAF" w:rsidP="001B6BE6">
            <w:pPr>
              <w:pStyle w:val="Tekstpodstawowywcity"/>
              <w:suppressAutoHyphens/>
              <w:ind w:left="0" w:firstLine="0"/>
              <w:rPr>
                <w:bCs/>
                <w:sz w:val="20"/>
              </w:rPr>
            </w:pPr>
            <w:r>
              <w:rPr>
                <w:bCs/>
                <w:sz w:val="20"/>
              </w:rPr>
              <w:t>190</w:t>
            </w:r>
            <w:r w:rsidR="00A12858" w:rsidRPr="00953408">
              <w:rPr>
                <w:bCs/>
                <w:sz w:val="20"/>
              </w:rPr>
              <w:t>.</w:t>
            </w:r>
          </w:p>
        </w:tc>
        <w:tc>
          <w:tcPr>
            <w:tcW w:w="5811" w:type="dxa"/>
          </w:tcPr>
          <w:p w:rsidR="00A12858" w:rsidRPr="00953408" w:rsidRDefault="00A12858" w:rsidP="006A01D2">
            <w:pPr>
              <w:jc w:val="both"/>
              <w:rPr>
                <w:rFonts w:eastAsia="Calibri"/>
                <w:sz w:val="20"/>
                <w:lang w:eastAsia="en-US"/>
              </w:rPr>
            </w:pPr>
            <w:r w:rsidRPr="00953408">
              <w:rPr>
                <w:rFonts w:eastAsia="Calibri"/>
                <w:sz w:val="20"/>
                <w:lang w:eastAsia="en-US"/>
              </w:rPr>
              <w:t xml:space="preserve">Gwarancja min. </w:t>
            </w:r>
            <w:r w:rsidR="00AD1272">
              <w:rPr>
                <w:rFonts w:eastAsia="Calibri"/>
                <w:sz w:val="20"/>
                <w:lang w:eastAsia="en-US"/>
              </w:rPr>
              <w:t>24 miesiące</w:t>
            </w:r>
            <w:r w:rsidRPr="00953408">
              <w:rPr>
                <w:rFonts w:eastAsia="Calibri"/>
                <w:sz w:val="20"/>
                <w:lang w:eastAsia="en-US"/>
              </w:rPr>
              <w:t>.</w:t>
            </w:r>
          </w:p>
        </w:tc>
        <w:tc>
          <w:tcPr>
            <w:tcW w:w="4111" w:type="dxa"/>
          </w:tcPr>
          <w:p w:rsidR="00A12858" w:rsidRPr="00953408" w:rsidRDefault="00A12858" w:rsidP="001B6BE6">
            <w:pPr>
              <w:shd w:val="clear" w:color="auto" w:fill="FFFFFF"/>
              <w:rPr>
                <w:color w:val="000000"/>
                <w:sz w:val="20"/>
                <w:highlight w:val="red"/>
              </w:rPr>
            </w:pPr>
          </w:p>
        </w:tc>
      </w:tr>
      <w:tr w:rsidR="00A12858" w:rsidRPr="00953408" w:rsidTr="001B6BE6">
        <w:tc>
          <w:tcPr>
            <w:tcW w:w="496" w:type="dxa"/>
          </w:tcPr>
          <w:p w:rsidR="00A12858" w:rsidRPr="00953408" w:rsidRDefault="00854EAF" w:rsidP="001B6BE6">
            <w:pPr>
              <w:pStyle w:val="Tekstpodstawowywcity"/>
              <w:suppressAutoHyphens/>
              <w:ind w:left="0" w:firstLine="0"/>
              <w:rPr>
                <w:bCs/>
                <w:sz w:val="20"/>
              </w:rPr>
            </w:pPr>
            <w:r>
              <w:rPr>
                <w:bCs/>
                <w:sz w:val="20"/>
              </w:rPr>
              <w:t>191</w:t>
            </w:r>
            <w:r w:rsidR="00A12858" w:rsidRPr="00953408">
              <w:rPr>
                <w:bCs/>
                <w:sz w:val="20"/>
              </w:rPr>
              <w:t>.</w:t>
            </w:r>
          </w:p>
        </w:tc>
        <w:tc>
          <w:tcPr>
            <w:tcW w:w="5811" w:type="dxa"/>
          </w:tcPr>
          <w:p w:rsidR="00A12858" w:rsidRPr="00953408" w:rsidRDefault="00A12858" w:rsidP="006A01D2">
            <w:pPr>
              <w:shd w:val="clear" w:color="auto" w:fill="FFFFFF"/>
              <w:jc w:val="both"/>
              <w:rPr>
                <w:color w:val="000000"/>
                <w:sz w:val="20"/>
              </w:rPr>
            </w:pPr>
            <w:r w:rsidRPr="00953408">
              <w:rPr>
                <w:rFonts w:eastAsia="Calibri"/>
                <w:sz w:val="20"/>
                <w:lang w:eastAsia="en-US"/>
              </w:rPr>
              <w:t>W okresie gwarancji min. 1 przegląd serwisowy rocznie na koszt dostawcy</w:t>
            </w:r>
          </w:p>
        </w:tc>
        <w:tc>
          <w:tcPr>
            <w:tcW w:w="4111" w:type="dxa"/>
          </w:tcPr>
          <w:p w:rsidR="00A12858" w:rsidRPr="00953408" w:rsidRDefault="00A12858" w:rsidP="001B6BE6">
            <w:pPr>
              <w:shd w:val="clear" w:color="auto" w:fill="FFFFFF"/>
              <w:rPr>
                <w:color w:val="000000"/>
                <w:sz w:val="20"/>
                <w:highlight w:val="red"/>
              </w:rPr>
            </w:pPr>
          </w:p>
        </w:tc>
      </w:tr>
      <w:tr w:rsidR="000F119F" w:rsidRPr="00953408" w:rsidTr="001B6BE6">
        <w:tc>
          <w:tcPr>
            <w:tcW w:w="496" w:type="dxa"/>
          </w:tcPr>
          <w:p w:rsidR="000F119F" w:rsidRPr="00291973" w:rsidRDefault="000F119F" w:rsidP="000F119F">
            <w:pPr>
              <w:pStyle w:val="Nagwek7"/>
              <w:numPr>
                <w:ilvl w:val="6"/>
                <w:numId w:val="44"/>
              </w:numPr>
              <w:spacing w:before="0"/>
              <w:ind w:right="0"/>
              <w:jc w:val="center"/>
              <w:rPr>
                <w:sz w:val="18"/>
                <w:szCs w:val="18"/>
                <w:lang w:eastAsia="pl-PL"/>
              </w:rPr>
            </w:pPr>
          </w:p>
        </w:tc>
        <w:tc>
          <w:tcPr>
            <w:tcW w:w="5811" w:type="dxa"/>
          </w:tcPr>
          <w:p w:rsidR="000F119F" w:rsidRPr="00291973" w:rsidRDefault="000F119F" w:rsidP="0008366F">
            <w:pPr>
              <w:shd w:val="clear" w:color="auto" w:fill="FFFFFF"/>
              <w:jc w:val="both"/>
              <w:rPr>
                <w:b/>
                <w:color w:val="000000"/>
                <w:sz w:val="18"/>
                <w:szCs w:val="18"/>
              </w:rPr>
            </w:pPr>
            <w:r w:rsidRPr="00291973">
              <w:rPr>
                <w:b/>
                <w:color w:val="000000"/>
                <w:sz w:val="18"/>
                <w:szCs w:val="18"/>
              </w:rPr>
              <w:t xml:space="preserve">Serwer z oprogramowaniem </w:t>
            </w:r>
            <w:r>
              <w:rPr>
                <w:b/>
                <w:color w:val="000000"/>
                <w:sz w:val="18"/>
                <w:szCs w:val="18"/>
              </w:rPr>
              <w:t xml:space="preserve">do systemu archiwizacji i dystrybucji obrazów </w:t>
            </w:r>
            <w:r w:rsidRPr="00291973">
              <w:rPr>
                <w:b/>
                <w:color w:val="000000"/>
                <w:sz w:val="18"/>
                <w:szCs w:val="18"/>
              </w:rPr>
              <w:t xml:space="preserve">i badań – 1 </w:t>
            </w:r>
            <w:proofErr w:type="spellStart"/>
            <w:r w:rsidRPr="00291973">
              <w:rPr>
                <w:b/>
                <w:color w:val="000000"/>
                <w:sz w:val="18"/>
                <w:szCs w:val="18"/>
              </w:rPr>
              <w:t>kpl</w:t>
            </w:r>
            <w:proofErr w:type="spellEnd"/>
          </w:p>
        </w:tc>
        <w:tc>
          <w:tcPr>
            <w:tcW w:w="4111" w:type="dxa"/>
          </w:tcPr>
          <w:p w:rsidR="000F119F" w:rsidRPr="00291973" w:rsidRDefault="000F119F" w:rsidP="0008366F">
            <w:pPr>
              <w:shd w:val="clear" w:color="auto" w:fill="FFFFFF"/>
              <w:rPr>
                <w:b/>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Producent</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tabs>
                <w:tab w:val="num" w:pos="434"/>
              </w:tabs>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Nazwa i typ</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FF2B54" w:rsidRDefault="000F119F" w:rsidP="0008366F">
            <w:pPr>
              <w:shd w:val="clear" w:color="auto" w:fill="FFFFFF"/>
              <w:jc w:val="both"/>
              <w:rPr>
                <w:color w:val="000000"/>
                <w:sz w:val="18"/>
                <w:szCs w:val="18"/>
              </w:rPr>
            </w:pPr>
            <w:r w:rsidRPr="00FF2B54">
              <w:rPr>
                <w:color w:val="000000"/>
                <w:sz w:val="18"/>
                <w:szCs w:val="18"/>
              </w:rPr>
              <w:t>Jednostka dedykowana przez producenta do zastosowań serwerowych z osprzętem umożliwiającym montaż w szafie RACK o min. parametrach:</w:t>
            </w:r>
          </w:p>
          <w:p w:rsidR="00FF2B54" w:rsidRPr="00FF2B54" w:rsidRDefault="00FF2B54" w:rsidP="0008366F">
            <w:pPr>
              <w:shd w:val="clear" w:color="auto" w:fill="FFFFFF"/>
              <w:jc w:val="both"/>
              <w:rPr>
                <w:color w:val="000000"/>
                <w:sz w:val="18"/>
                <w:szCs w:val="18"/>
              </w:rPr>
            </w:pPr>
            <w:r w:rsidRPr="00FF2B54">
              <w:rPr>
                <w:color w:val="000000"/>
                <w:sz w:val="18"/>
                <w:szCs w:val="18"/>
              </w:rPr>
              <w:t xml:space="preserve">- Obudowa </w:t>
            </w:r>
            <w:proofErr w:type="spellStart"/>
            <w:r w:rsidRPr="00FF2B54">
              <w:rPr>
                <w:color w:val="000000"/>
                <w:sz w:val="18"/>
                <w:szCs w:val="18"/>
              </w:rPr>
              <w:t>Rack</w:t>
            </w:r>
            <w:proofErr w:type="spellEnd"/>
            <w:r w:rsidRPr="00FF2B54">
              <w:rPr>
                <w:color w:val="000000"/>
                <w:sz w:val="18"/>
                <w:szCs w:val="18"/>
              </w:rPr>
              <w:t xml:space="preserve"> o wysokości max 2U z możliwością instalacji do 8 dysków 3.5" </w:t>
            </w:r>
            <w:proofErr w:type="spellStart"/>
            <w:r w:rsidRPr="00FF2B54">
              <w:rPr>
                <w:color w:val="000000"/>
                <w:sz w:val="18"/>
                <w:szCs w:val="18"/>
              </w:rPr>
              <w:t>HotPlug</w:t>
            </w:r>
            <w:proofErr w:type="spellEnd"/>
            <w:r w:rsidRPr="00FF2B54">
              <w:rPr>
                <w:color w:val="000000"/>
                <w:sz w:val="18"/>
                <w:szCs w:val="18"/>
              </w:rPr>
              <w:t xml:space="preserve"> wraz z kompletem wysuwanych szyn umożliwiających montaż w szafie </w:t>
            </w:r>
            <w:proofErr w:type="spellStart"/>
            <w:r w:rsidRPr="00FF2B54">
              <w:rPr>
                <w:color w:val="000000"/>
                <w:sz w:val="18"/>
                <w:szCs w:val="18"/>
              </w:rPr>
              <w:t>rack</w:t>
            </w:r>
            <w:proofErr w:type="spellEnd"/>
            <w:r w:rsidRPr="00FF2B54">
              <w:rPr>
                <w:color w:val="000000"/>
                <w:sz w:val="18"/>
                <w:szCs w:val="18"/>
              </w:rPr>
              <w:t xml:space="preserve"> i wysuwanie serwera do celów serwisowych, </w:t>
            </w:r>
          </w:p>
          <w:p w:rsidR="0008366F" w:rsidRPr="00FF2B54" w:rsidRDefault="0008366F" w:rsidP="0008366F">
            <w:pPr>
              <w:shd w:val="clear" w:color="auto" w:fill="FFFFFF"/>
              <w:jc w:val="both"/>
              <w:rPr>
                <w:color w:val="000000"/>
                <w:sz w:val="18"/>
                <w:szCs w:val="18"/>
              </w:rPr>
            </w:pPr>
            <w:r w:rsidRPr="00FF2B54">
              <w:rPr>
                <w:color w:val="000000"/>
                <w:sz w:val="18"/>
                <w:szCs w:val="18"/>
              </w:rPr>
              <w:t xml:space="preserve">- Płyta główna z możliwością zainstalowania minimum dwóch procesorów  </w:t>
            </w:r>
            <w:proofErr w:type="spellStart"/>
            <w:r w:rsidRPr="00FF2B54">
              <w:rPr>
                <w:color w:val="000000"/>
                <w:sz w:val="18"/>
                <w:szCs w:val="18"/>
              </w:rPr>
              <w:t>cztero</w:t>
            </w:r>
            <w:proofErr w:type="spellEnd"/>
            <w:r w:rsidRPr="00FF2B54">
              <w:rPr>
                <w:color w:val="000000"/>
                <w:sz w:val="18"/>
                <w:szCs w:val="18"/>
              </w:rPr>
              <w:t xml:space="preserve">, </w:t>
            </w:r>
            <w:proofErr w:type="spellStart"/>
            <w:r w:rsidRPr="00FF2B54">
              <w:rPr>
                <w:color w:val="000000"/>
                <w:sz w:val="18"/>
                <w:szCs w:val="18"/>
              </w:rPr>
              <w:t>sześcio</w:t>
            </w:r>
            <w:proofErr w:type="spellEnd"/>
            <w:r w:rsidRPr="00FF2B54">
              <w:rPr>
                <w:color w:val="000000"/>
                <w:sz w:val="18"/>
                <w:szCs w:val="18"/>
              </w:rPr>
              <w:t xml:space="preserve"> lub ośmiordzeniowych. Płyta główna musi być zaprojektowana przez producenta serwera i oznaczona jego znakiem firmowym, </w:t>
            </w:r>
          </w:p>
          <w:p w:rsidR="0008366F" w:rsidRPr="00FF2B54" w:rsidRDefault="0008366F" w:rsidP="0008366F">
            <w:pPr>
              <w:shd w:val="clear" w:color="auto" w:fill="FFFFFF"/>
              <w:jc w:val="both"/>
              <w:rPr>
                <w:color w:val="000000"/>
                <w:sz w:val="18"/>
                <w:szCs w:val="18"/>
              </w:rPr>
            </w:pPr>
            <w:r w:rsidRPr="00FF2B54">
              <w:rPr>
                <w:color w:val="000000"/>
                <w:sz w:val="18"/>
                <w:szCs w:val="18"/>
              </w:rPr>
              <w:t xml:space="preserve">- chipset dedykowany przez producenta procesora do pracy w serwerach dwuprocesorowych, </w:t>
            </w:r>
          </w:p>
          <w:p w:rsidR="000F119F" w:rsidRPr="00FF2B54" w:rsidRDefault="000F119F" w:rsidP="0008366F">
            <w:pPr>
              <w:shd w:val="clear" w:color="auto" w:fill="FFFFFF"/>
              <w:jc w:val="both"/>
              <w:rPr>
                <w:color w:val="000000"/>
                <w:sz w:val="18"/>
                <w:szCs w:val="18"/>
              </w:rPr>
            </w:pPr>
            <w:r w:rsidRPr="00FF2B54">
              <w:rPr>
                <w:color w:val="000000"/>
                <w:sz w:val="18"/>
                <w:szCs w:val="18"/>
              </w:rPr>
              <w:t xml:space="preserve">- </w:t>
            </w:r>
            <w:r w:rsidR="0008366F" w:rsidRPr="00FF2B54">
              <w:rPr>
                <w:color w:val="000000"/>
                <w:sz w:val="18"/>
                <w:szCs w:val="18"/>
              </w:rPr>
              <w:t>Dwa procesory sześciordzeniowe klasy x86 dedykowane do pracy z zaoferowanym serwerem umożliwiające osiągnięcie wyniku min. 421 punktów w teście SPECint_rate_base2006 dostępnym na stronie www.spec.org w teście dla dwóch procesorów</w:t>
            </w:r>
            <w:r w:rsidRPr="00FF2B54">
              <w:rPr>
                <w:color w:val="000000"/>
                <w:sz w:val="18"/>
                <w:szCs w:val="18"/>
              </w:rPr>
              <w:t>,</w:t>
            </w:r>
          </w:p>
          <w:p w:rsidR="000F119F" w:rsidRPr="00FF2B54" w:rsidRDefault="0008366F" w:rsidP="0008366F">
            <w:pPr>
              <w:shd w:val="clear" w:color="auto" w:fill="FFFFFF"/>
              <w:jc w:val="both"/>
              <w:rPr>
                <w:color w:val="000000"/>
                <w:sz w:val="18"/>
                <w:szCs w:val="18"/>
              </w:rPr>
            </w:pPr>
            <w:r w:rsidRPr="00FF2B54">
              <w:rPr>
                <w:color w:val="000000"/>
                <w:sz w:val="18"/>
                <w:szCs w:val="18"/>
              </w:rPr>
              <w:t>- 128</w:t>
            </w:r>
            <w:r w:rsidR="000F119F" w:rsidRPr="00FF2B54">
              <w:rPr>
                <w:color w:val="000000"/>
                <w:sz w:val="18"/>
                <w:szCs w:val="18"/>
              </w:rPr>
              <w:t xml:space="preserve"> GB </w:t>
            </w:r>
            <w:smartTag w:uri="urn:schemas-microsoft-com:office:smarttags" w:element="stockticker">
              <w:r w:rsidR="000F119F" w:rsidRPr="00FF2B54">
                <w:rPr>
                  <w:color w:val="000000"/>
                  <w:sz w:val="18"/>
                  <w:szCs w:val="18"/>
                </w:rPr>
                <w:t>RAM</w:t>
              </w:r>
            </w:smartTag>
            <w:r w:rsidR="000F119F" w:rsidRPr="00FF2B54">
              <w:rPr>
                <w:color w:val="000000"/>
                <w:sz w:val="18"/>
                <w:szCs w:val="18"/>
              </w:rPr>
              <w:t>,</w:t>
            </w:r>
          </w:p>
          <w:p w:rsidR="000F119F" w:rsidRPr="00FF2B54" w:rsidRDefault="000F119F" w:rsidP="0008366F">
            <w:pPr>
              <w:shd w:val="clear" w:color="auto" w:fill="FFFFFF"/>
              <w:jc w:val="both"/>
              <w:rPr>
                <w:color w:val="000000"/>
                <w:sz w:val="18"/>
                <w:szCs w:val="18"/>
                <w:lang w:val="en-US"/>
              </w:rPr>
            </w:pPr>
            <w:r w:rsidRPr="00FF2B54">
              <w:rPr>
                <w:color w:val="000000"/>
                <w:sz w:val="18"/>
                <w:szCs w:val="18"/>
                <w:lang w:val="en-US"/>
              </w:rPr>
              <w:t xml:space="preserve">- </w:t>
            </w:r>
            <w:r w:rsidR="0008366F" w:rsidRPr="00FF2B54">
              <w:rPr>
                <w:color w:val="000000"/>
                <w:sz w:val="18"/>
                <w:szCs w:val="18"/>
              </w:rPr>
              <w:t xml:space="preserve">Możliwość instalacji </w:t>
            </w:r>
            <w:r w:rsidR="009148D9">
              <w:rPr>
                <w:color w:val="000000"/>
                <w:sz w:val="18"/>
                <w:szCs w:val="18"/>
              </w:rPr>
              <w:t xml:space="preserve">do 12 </w:t>
            </w:r>
            <w:r w:rsidR="0008366F" w:rsidRPr="00FF2B54">
              <w:rPr>
                <w:color w:val="000000"/>
                <w:sz w:val="18"/>
                <w:szCs w:val="18"/>
              </w:rPr>
              <w:t xml:space="preserve">dysków twardych SATA, SAS, </w:t>
            </w:r>
            <w:proofErr w:type="spellStart"/>
            <w:r w:rsidR="0008366F" w:rsidRPr="00FF2B54">
              <w:rPr>
                <w:color w:val="000000"/>
                <w:sz w:val="18"/>
                <w:szCs w:val="18"/>
              </w:rPr>
              <w:t>NearLine</w:t>
            </w:r>
            <w:proofErr w:type="spellEnd"/>
            <w:r w:rsidR="0008366F" w:rsidRPr="00FF2B54">
              <w:rPr>
                <w:color w:val="000000"/>
                <w:sz w:val="18"/>
                <w:szCs w:val="18"/>
              </w:rPr>
              <w:t xml:space="preserve"> SAS i SSD</w:t>
            </w:r>
            <w:r w:rsidR="00B40159">
              <w:rPr>
                <w:color w:val="000000"/>
                <w:sz w:val="18"/>
                <w:szCs w:val="18"/>
              </w:rPr>
              <w:t>.</w:t>
            </w:r>
            <w:r w:rsidR="0008366F" w:rsidRPr="00FF2B54">
              <w:rPr>
                <w:color w:val="000000"/>
                <w:sz w:val="18"/>
                <w:szCs w:val="18"/>
              </w:rPr>
              <w:t xml:space="preserve"> Zainstalowanych 6 dysków twardych o pojemności 2TB NAS 7.2K RPM oraz 2 dyski o pojemności min. 600</w:t>
            </w:r>
            <w:r w:rsidR="00C1434C">
              <w:rPr>
                <w:color w:val="000000"/>
                <w:sz w:val="18"/>
                <w:szCs w:val="18"/>
              </w:rPr>
              <w:t xml:space="preserve"> G</w:t>
            </w:r>
            <w:r w:rsidR="0008366F" w:rsidRPr="00FF2B54">
              <w:rPr>
                <w:color w:val="000000"/>
                <w:sz w:val="18"/>
                <w:szCs w:val="18"/>
              </w:rPr>
              <w:t>B 15k RPM SAS</w:t>
            </w:r>
            <w:r w:rsidR="002727DF">
              <w:rPr>
                <w:color w:val="000000"/>
                <w:sz w:val="18"/>
                <w:szCs w:val="18"/>
                <w:lang w:val="en-US"/>
              </w:rPr>
              <w:t>, Hot Spare,</w:t>
            </w:r>
          </w:p>
          <w:p w:rsidR="0008366F" w:rsidRDefault="0008366F" w:rsidP="0008366F">
            <w:pPr>
              <w:shd w:val="clear" w:color="auto" w:fill="FFFFFF"/>
              <w:jc w:val="both"/>
              <w:rPr>
                <w:color w:val="000000"/>
                <w:sz w:val="18"/>
                <w:szCs w:val="18"/>
              </w:rPr>
            </w:pPr>
            <w:r w:rsidRPr="00FF2B54">
              <w:rPr>
                <w:color w:val="000000"/>
                <w:sz w:val="18"/>
                <w:szCs w:val="18"/>
                <w:lang w:val="en-US"/>
              </w:rPr>
              <w:t xml:space="preserve">- </w:t>
            </w:r>
            <w:r w:rsidRPr="00FF2B54">
              <w:rPr>
                <w:color w:val="000000"/>
                <w:sz w:val="18"/>
                <w:szCs w:val="18"/>
              </w:rPr>
              <w:t>Zainstalowany sprzętowy kontroler dyskowy, posiadający 512</w:t>
            </w:r>
            <w:r w:rsidR="00EC586A">
              <w:rPr>
                <w:color w:val="000000"/>
                <w:sz w:val="18"/>
                <w:szCs w:val="18"/>
              </w:rPr>
              <w:t xml:space="preserve"> </w:t>
            </w:r>
            <w:r w:rsidRPr="00FF2B54">
              <w:rPr>
                <w:color w:val="000000"/>
                <w:sz w:val="18"/>
                <w:szCs w:val="18"/>
              </w:rPr>
              <w:t>MB nieulotnej pamięci CACHE, możliwe konfiguracje poziomów RAID : 0,</w:t>
            </w:r>
            <w:r w:rsidR="00DA4129">
              <w:rPr>
                <w:color w:val="000000"/>
                <w:sz w:val="18"/>
                <w:szCs w:val="18"/>
              </w:rPr>
              <w:t xml:space="preserve"> 1, 5, 6, 10, 50, 60,</w:t>
            </w:r>
          </w:p>
          <w:p w:rsidR="00DA4129" w:rsidRPr="00DA4129" w:rsidRDefault="00DA4129" w:rsidP="0008366F">
            <w:pPr>
              <w:shd w:val="clear" w:color="auto" w:fill="FFFFFF"/>
              <w:jc w:val="both"/>
              <w:rPr>
                <w:color w:val="000000"/>
                <w:sz w:val="18"/>
                <w:szCs w:val="18"/>
                <w:lang w:val="en-US"/>
              </w:rPr>
            </w:pPr>
            <w:r w:rsidRPr="00DA4129">
              <w:rPr>
                <w:color w:val="000000"/>
                <w:sz w:val="18"/>
                <w:szCs w:val="18"/>
              </w:rPr>
              <w:t xml:space="preserve">- </w:t>
            </w:r>
            <w:proofErr w:type="spellStart"/>
            <w:r w:rsidRPr="00DA4129">
              <w:rPr>
                <w:bCs/>
                <w:color w:val="000000"/>
                <w:sz w:val="18"/>
                <w:szCs w:val="18"/>
                <w:lang w:val="en-US" w:eastAsia="en-US"/>
              </w:rPr>
              <w:t>Sloty</w:t>
            </w:r>
            <w:proofErr w:type="spellEnd"/>
            <w:r w:rsidRPr="00DA4129">
              <w:rPr>
                <w:bCs/>
                <w:color w:val="000000"/>
                <w:sz w:val="18"/>
                <w:szCs w:val="18"/>
                <w:lang w:val="en-US" w:eastAsia="en-US"/>
              </w:rPr>
              <w:t xml:space="preserve"> PCI Express</w:t>
            </w:r>
            <w:r>
              <w:rPr>
                <w:color w:val="000000"/>
                <w:sz w:val="18"/>
                <w:szCs w:val="18"/>
                <w:lang w:eastAsia="en-US"/>
              </w:rPr>
              <w:t xml:space="preserve"> -</w:t>
            </w:r>
            <w:r w:rsidRPr="00DA4129">
              <w:rPr>
                <w:color w:val="000000"/>
                <w:sz w:val="18"/>
                <w:szCs w:val="18"/>
                <w:lang w:eastAsia="en-US"/>
              </w:rPr>
              <w:t xml:space="preserve"> </w:t>
            </w:r>
            <w:r>
              <w:rPr>
                <w:color w:val="000000"/>
                <w:sz w:val="18"/>
                <w:szCs w:val="18"/>
                <w:lang w:eastAsia="en-US"/>
              </w:rPr>
              <w:t>min. j</w:t>
            </w:r>
            <w:r w:rsidRPr="00DA4129">
              <w:rPr>
                <w:color w:val="000000"/>
                <w:sz w:val="18"/>
                <w:szCs w:val="18"/>
                <w:lang w:eastAsia="en-US"/>
              </w:rPr>
              <w:t>eden slot x16 gen</w:t>
            </w:r>
            <w:r w:rsidR="00CC33B3">
              <w:rPr>
                <w:color w:val="000000"/>
                <w:sz w:val="18"/>
                <w:szCs w:val="18"/>
                <w:lang w:eastAsia="en-US"/>
              </w:rPr>
              <w:t xml:space="preserve">eracji 3, min. 3 </w:t>
            </w:r>
            <w:proofErr w:type="spellStart"/>
            <w:r w:rsidR="00CC33B3">
              <w:rPr>
                <w:color w:val="000000"/>
                <w:sz w:val="18"/>
                <w:szCs w:val="18"/>
                <w:lang w:eastAsia="en-US"/>
              </w:rPr>
              <w:t>sloty</w:t>
            </w:r>
            <w:proofErr w:type="spellEnd"/>
            <w:r w:rsidR="00CC33B3">
              <w:rPr>
                <w:color w:val="000000"/>
                <w:sz w:val="18"/>
                <w:szCs w:val="18"/>
                <w:lang w:eastAsia="en-US"/>
              </w:rPr>
              <w:t xml:space="preserve"> x16 o prę</w:t>
            </w:r>
            <w:r w:rsidRPr="00DA4129">
              <w:rPr>
                <w:color w:val="000000"/>
                <w:sz w:val="18"/>
                <w:szCs w:val="18"/>
                <w:lang w:eastAsia="en-US"/>
              </w:rPr>
              <w:t>dkości x8 generacji 3 dla kart pełnej wysokości</w:t>
            </w:r>
            <w:r w:rsidR="00CC33B3">
              <w:rPr>
                <w:color w:val="000000"/>
                <w:sz w:val="18"/>
                <w:szCs w:val="18"/>
                <w:lang w:eastAsia="en-US"/>
              </w:rPr>
              <w:t>,</w:t>
            </w:r>
          </w:p>
          <w:p w:rsidR="000F119F" w:rsidRPr="00FF2B54" w:rsidRDefault="000F119F" w:rsidP="0008366F">
            <w:pPr>
              <w:shd w:val="clear" w:color="auto" w:fill="FFFFFF"/>
              <w:jc w:val="both"/>
              <w:rPr>
                <w:color w:val="000000"/>
                <w:sz w:val="18"/>
                <w:szCs w:val="18"/>
              </w:rPr>
            </w:pPr>
            <w:r w:rsidRPr="00FF2B54">
              <w:rPr>
                <w:color w:val="000000"/>
                <w:sz w:val="18"/>
                <w:szCs w:val="18"/>
              </w:rPr>
              <w:t xml:space="preserve">- napęd taśmowy do wykonywania </w:t>
            </w:r>
            <w:proofErr w:type="spellStart"/>
            <w:r w:rsidRPr="00FF2B54">
              <w:rPr>
                <w:color w:val="000000"/>
                <w:sz w:val="18"/>
                <w:szCs w:val="18"/>
              </w:rPr>
              <w:t>backup’u</w:t>
            </w:r>
            <w:proofErr w:type="spellEnd"/>
            <w:r w:rsidRPr="00FF2B54">
              <w:rPr>
                <w:color w:val="000000"/>
                <w:sz w:val="18"/>
                <w:szCs w:val="18"/>
              </w:rPr>
              <w:t xml:space="preserve"> bazy danych,</w:t>
            </w:r>
          </w:p>
          <w:p w:rsidR="000F119F" w:rsidRPr="00FF2B54" w:rsidRDefault="000F119F" w:rsidP="0008366F">
            <w:pPr>
              <w:shd w:val="clear" w:color="auto" w:fill="FFFFFF"/>
              <w:jc w:val="both"/>
              <w:rPr>
                <w:color w:val="000000"/>
                <w:sz w:val="18"/>
                <w:szCs w:val="18"/>
              </w:rPr>
            </w:pPr>
            <w:r w:rsidRPr="00FF2B54">
              <w:rPr>
                <w:color w:val="000000"/>
                <w:sz w:val="18"/>
                <w:szCs w:val="18"/>
              </w:rPr>
              <w:t xml:space="preserve">- </w:t>
            </w:r>
            <w:smartTag w:uri="urn:schemas-microsoft-com:office:smarttags" w:element="stockticker">
              <w:r w:rsidRPr="00FF2B54">
                <w:rPr>
                  <w:color w:val="000000"/>
                  <w:sz w:val="18"/>
                  <w:szCs w:val="18"/>
                </w:rPr>
                <w:t>DVD</w:t>
              </w:r>
            </w:smartTag>
            <w:r w:rsidRPr="00FF2B54">
              <w:rPr>
                <w:color w:val="000000"/>
                <w:sz w:val="18"/>
                <w:szCs w:val="18"/>
              </w:rPr>
              <w:t xml:space="preserve"> RW,</w:t>
            </w:r>
          </w:p>
          <w:p w:rsidR="000F119F" w:rsidRPr="00FF2B54" w:rsidRDefault="000F119F" w:rsidP="0008366F">
            <w:pPr>
              <w:shd w:val="clear" w:color="auto" w:fill="FFFFFF"/>
              <w:jc w:val="both"/>
              <w:rPr>
                <w:color w:val="000000"/>
                <w:sz w:val="18"/>
                <w:szCs w:val="18"/>
              </w:rPr>
            </w:pPr>
            <w:r w:rsidRPr="00FF2B54">
              <w:rPr>
                <w:color w:val="000000"/>
                <w:sz w:val="18"/>
                <w:szCs w:val="18"/>
              </w:rPr>
              <w:t xml:space="preserve">- </w:t>
            </w:r>
            <w:r w:rsidR="0008366F" w:rsidRPr="00FF2B54">
              <w:rPr>
                <w:color w:val="000000"/>
                <w:sz w:val="18"/>
                <w:szCs w:val="18"/>
              </w:rPr>
              <w:t>interfejs sieciowy - wbudowana dwuportowa karta Gigabit Ethernet</w:t>
            </w:r>
            <w:r w:rsidRPr="00FF2B54">
              <w:rPr>
                <w:color w:val="000000"/>
                <w:sz w:val="18"/>
                <w:szCs w:val="18"/>
              </w:rPr>
              <w:t>,</w:t>
            </w:r>
          </w:p>
          <w:p w:rsidR="0008366F" w:rsidRPr="00FF2B54" w:rsidRDefault="0008366F" w:rsidP="0008366F">
            <w:pPr>
              <w:shd w:val="clear" w:color="auto" w:fill="FFFFFF"/>
              <w:jc w:val="both"/>
              <w:rPr>
                <w:color w:val="000000"/>
                <w:sz w:val="18"/>
                <w:szCs w:val="18"/>
              </w:rPr>
            </w:pPr>
            <w:r w:rsidRPr="00FF2B54">
              <w:rPr>
                <w:color w:val="000000"/>
                <w:sz w:val="18"/>
                <w:szCs w:val="18"/>
              </w:rPr>
              <w:t xml:space="preserve">- Panel LCD umieszczony na froncie obudowy, umożliwiający wyświetlenie informacji o stanie procesora, pamięci, dysków, </w:t>
            </w:r>
            <w:proofErr w:type="spellStart"/>
            <w:r w:rsidRPr="00FF2B54">
              <w:rPr>
                <w:color w:val="000000"/>
                <w:sz w:val="18"/>
                <w:szCs w:val="18"/>
              </w:rPr>
              <w:t>BIOS’u</w:t>
            </w:r>
            <w:proofErr w:type="spellEnd"/>
            <w:r w:rsidRPr="00FF2B54">
              <w:rPr>
                <w:color w:val="000000"/>
                <w:sz w:val="18"/>
                <w:szCs w:val="18"/>
              </w:rPr>
              <w:t xml:space="preserve">, zasilaniu oraz temperaturze, </w:t>
            </w:r>
          </w:p>
          <w:p w:rsidR="0008366F" w:rsidRPr="00FF2B54" w:rsidRDefault="0008366F" w:rsidP="0008366F">
            <w:pPr>
              <w:shd w:val="clear" w:color="auto" w:fill="FFFFFF"/>
              <w:jc w:val="both"/>
              <w:rPr>
                <w:color w:val="000000"/>
                <w:sz w:val="18"/>
                <w:szCs w:val="18"/>
              </w:rPr>
            </w:pPr>
            <w:r w:rsidRPr="00FF2B54">
              <w:rPr>
                <w:color w:val="000000"/>
                <w:sz w:val="18"/>
                <w:szCs w:val="18"/>
              </w:rPr>
              <w:t xml:space="preserve">- zasilacze - </w:t>
            </w:r>
            <w:proofErr w:type="spellStart"/>
            <w:r w:rsidRPr="00FF2B54">
              <w:rPr>
                <w:color w:val="000000"/>
                <w:sz w:val="18"/>
                <w:szCs w:val="18"/>
              </w:rPr>
              <w:t>redundatne</w:t>
            </w:r>
            <w:proofErr w:type="spellEnd"/>
            <w:r w:rsidRPr="00FF2B54">
              <w:rPr>
                <w:color w:val="000000"/>
                <w:sz w:val="18"/>
                <w:szCs w:val="18"/>
              </w:rPr>
              <w:t xml:space="preserve"> zasilacze hot-plug o mocy maks. 750W. </w:t>
            </w:r>
          </w:p>
          <w:p w:rsidR="000F119F" w:rsidRPr="00FF2B54" w:rsidRDefault="000F119F" w:rsidP="0008366F">
            <w:pPr>
              <w:shd w:val="clear" w:color="auto" w:fill="FFFFFF"/>
              <w:jc w:val="both"/>
              <w:rPr>
                <w:color w:val="000000"/>
                <w:sz w:val="18"/>
                <w:szCs w:val="18"/>
              </w:rPr>
            </w:pPr>
            <w:r w:rsidRPr="00FF2B54">
              <w:rPr>
                <w:color w:val="000000"/>
                <w:sz w:val="18"/>
                <w:szCs w:val="18"/>
              </w:rPr>
              <w:t>- klawiatura, mysz optyczna,</w:t>
            </w:r>
          </w:p>
          <w:p w:rsidR="000F119F" w:rsidRPr="00FF2B54" w:rsidRDefault="000F119F" w:rsidP="0008366F">
            <w:pPr>
              <w:shd w:val="clear" w:color="auto" w:fill="FFFFFF"/>
              <w:jc w:val="both"/>
              <w:rPr>
                <w:color w:val="000000"/>
                <w:sz w:val="18"/>
                <w:szCs w:val="18"/>
              </w:rPr>
            </w:pPr>
            <w:r w:rsidRPr="00FF2B54">
              <w:rPr>
                <w:color w:val="000000"/>
                <w:sz w:val="18"/>
                <w:szCs w:val="18"/>
              </w:rPr>
              <w:t>- monitor ciekłokrystaliczny 18,9”</w:t>
            </w:r>
          </w:p>
          <w:p w:rsidR="000F119F" w:rsidRPr="00291973" w:rsidRDefault="000F119F" w:rsidP="0008366F">
            <w:pPr>
              <w:shd w:val="clear" w:color="auto" w:fill="FFFFFF"/>
              <w:jc w:val="both"/>
              <w:rPr>
                <w:color w:val="000000"/>
                <w:sz w:val="18"/>
                <w:szCs w:val="18"/>
              </w:rPr>
            </w:pPr>
            <w:r w:rsidRPr="00FF2B54">
              <w:rPr>
                <w:color w:val="000000"/>
                <w:sz w:val="18"/>
                <w:szCs w:val="18"/>
              </w:rPr>
              <w:t>Podać nazwę, typ i parametry.</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Pr>
                <w:color w:val="000000"/>
                <w:sz w:val="18"/>
                <w:szCs w:val="18"/>
              </w:rPr>
              <w:t>S</w:t>
            </w:r>
            <w:r w:rsidRPr="00291973">
              <w:rPr>
                <w:color w:val="000000"/>
                <w:sz w:val="18"/>
                <w:szCs w:val="18"/>
              </w:rPr>
              <w:t>ystem operacyjny dedykowany przez producenta do zastosowań serwerowych</w:t>
            </w:r>
            <w:r>
              <w:rPr>
                <w:color w:val="000000"/>
                <w:sz w:val="18"/>
                <w:szCs w:val="18"/>
              </w:rPr>
              <w:t>. P</w:t>
            </w:r>
            <w:r w:rsidRPr="00291973">
              <w:rPr>
                <w:color w:val="000000"/>
                <w:sz w:val="18"/>
                <w:szCs w:val="18"/>
              </w:rPr>
              <w:t>odać nazwę, typ</w:t>
            </w:r>
            <w:r>
              <w:rPr>
                <w:color w:val="000000"/>
                <w:sz w:val="18"/>
                <w:szCs w:val="18"/>
              </w:rPr>
              <w:t xml:space="preserve"> </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tabs>
                <w:tab w:val="num" w:pos="434"/>
              </w:tabs>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 xml:space="preserve">Baza danych systemu </w:t>
            </w:r>
            <w:r w:rsidRPr="009E68DC">
              <w:rPr>
                <w:color w:val="000000"/>
                <w:sz w:val="18"/>
                <w:szCs w:val="18"/>
              </w:rPr>
              <w:t>archiwizacji i dystrybucji obrazów</w:t>
            </w:r>
            <w:r w:rsidRPr="00291973">
              <w:rPr>
                <w:color w:val="000000"/>
                <w:sz w:val="18"/>
                <w:szCs w:val="18"/>
              </w:rPr>
              <w:t xml:space="preserve"> ze wsparciem technicznym oparta o system bazodanowy</w:t>
            </w:r>
            <w:r>
              <w:rPr>
                <w:color w:val="000000"/>
                <w:sz w:val="18"/>
                <w:szCs w:val="18"/>
              </w:rPr>
              <w:t xml:space="preserve"> wraz z licencjami. P</w:t>
            </w:r>
            <w:r w:rsidRPr="00291973">
              <w:rPr>
                <w:color w:val="000000"/>
                <w:sz w:val="18"/>
                <w:szCs w:val="18"/>
              </w:rPr>
              <w:t>odać nazwę, typ</w:t>
            </w:r>
            <w:r>
              <w:rPr>
                <w:color w:val="000000"/>
                <w:sz w:val="18"/>
                <w:szCs w:val="18"/>
              </w:rPr>
              <w:t xml:space="preserve">. </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893389" w:rsidRPr="00DE0767" w:rsidRDefault="00893389" w:rsidP="00D74BE6">
            <w:pPr>
              <w:jc w:val="both"/>
              <w:rPr>
                <w:sz w:val="18"/>
                <w:szCs w:val="18"/>
              </w:rPr>
            </w:pPr>
            <w:r w:rsidRPr="00893389">
              <w:rPr>
                <w:color w:val="000000"/>
                <w:sz w:val="18"/>
                <w:szCs w:val="18"/>
              </w:rPr>
              <w:t>Biblioteka taśmowa z</w:t>
            </w:r>
            <w:r w:rsidR="000F119F" w:rsidRPr="00893389">
              <w:rPr>
                <w:color w:val="000000"/>
                <w:sz w:val="18"/>
                <w:szCs w:val="18"/>
              </w:rPr>
              <w:t xml:space="preserve"> napęd</w:t>
            </w:r>
            <w:r w:rsidRPr="00893389">
              <w:rPr>
                <w:color w:val="000000"/>
                <w:sz w:val="18"/>
                <w:szCs w:val="18"/>
              </w:rPr>
              <w:t>em</w:t>
            </w:r>
            <w:r w:rsidR="000F119F" w:rsidRPr="00893389">
              <w:rPr>
                <w:color w:val="000000"/>
                <w:sz w:val="18"/>
                <w:szCs w:val="18"/>
              </w:rPr>
              <w:t xml:space="preserve"> </w:t>
            </w:r>
            <w:r w:rsidRPr="00893389">
              <w:rPr>
                <w:sz w:val="18"/>
                <w:szCs w:val="18"/>
              </w:rPr>
              <w:t>LTO-6</w:t>
            </w:r>
            <w:r w:rsidR="000F119F" w:rsidRPr="00893389">
              <w:rPr>
                <w:sz w:val="18"/>
                <w:szCs w:val="18"/>
              </w:rPr>
              <w:t xml:space="preserve"> </w:t>
            </w:r>
            <w:r w:rsidR="000F119F" w:rsidRPr="00893389">
              <w:rPr>
                <w:color w:val="000000"/>
                <w:sz w:val="18"/>
                <w:szCs w:val="18"/>
              </w:rPr>
              <w:t>z osprzętem umożl</w:t>
            </w:r>
            <w:r w:rsidR="00AD62C6">
              <w:rPr>
                <w:color w:val="000000"/>
                <w:sz w:val="18"/>
                <w:szCs w:val="18"/>
              </w:rPr>
              <w:t>iwiającym montaż w szafie RACK z</w:t>
            </w:r>
            <w:r w:rsidR="000F119F" w:rsidRPr="00893389">
              <w:rPr>
                <w:color w:val="000000"/>
                <w:sz w:val="18"/>
                <w:szCs w:val="18"/>
              </w:rPr>
              <w:t xml:space="preserve"> </w:t>
            </w:r>
            <w:r w:rsidR="00487E36">
              <w:rPr>
                <w:color w:val="000000"/>
                <w:sz w:val="18"/>
                <w:szCs w:val="18"/>
              </w:rPr>
              <w:t xml:space="preserve">liczbą </w:t>
            </w:r>
            <w:r w:rsidRPr="00893389">
              <w:rPr>
                <w:color w:val="000000"/>
                <w:sz w:val="18"/>
                <w:szCs w:val="18"/>
              </w:rPr>
              <w:t>slotów</w:t>
            </w:r>
            <w:r w:rsidR="00487E36">
              <w:rPr>
                <w:color w:val="000000"/>
                <w:sz w:val="18"/>
                <w:szCs w:val="18"/>
              </w:rPr>
              <w:t xml:space="preserve"> 24</w:t>
            </w:r>
            <w:r w:rsidRPr="00893389">
              <w:rPr>
                <w:color w:val="000000"/>
                <w:sz w:val="18"/>
                <w:szCs w:val="18"/>
              </w:rPr>
              <w:t xml:space="preserve"> w tym min. jeden slot </w:t>
            </w:r>
            <w:proofErr w:type="spellStart"/>
            <w:r w:rsidRPr="00893389">
              <w:rPr>
                <w:color w:val="000000"/>
                <w:sz w:val="18"/>
                <w:szCs w:val="18"/>
              </w:rPr>
              <w:t>wej</w:t>
            </w:r>
            <w:proofErr w:type="spellEnd"/>
            <w:r w:rsidRPr="00893389">
              <w:rPr>
                <w:color w:val="000000"/>
                <w:sz w:val="18"/>
                <w:szCs w:val="18"/>
              </w:rPr>
              <w:t xml:space="preserve">/wyj, </w:t>
            </w:r>
            <w:r w:rsidR="00D74BE6">
              <w:rPr>
                <w:color w:val="000000"/>
                <w:sz w:val="18"/>
                <w:szCs w:val="18"/>
              </w:rPr>
              <w:t xml:space="preserve">jeżeli licencjonowana jest liczba slotów – wymagane aktywowanie wszystkich slotów, </w:t>
            </w:r>
            <w:r w:rsidRPr="00893389">
              <w:rPr>
                <w:color w:val="000000"/>
                <w:sz w:val="18"/>
                <w:szCs w:val="18"/>
              </w:rPr>
              <w:t xml:space="preserve">interfejs </w:t>
            </w:r>
            <w:r w:rsidRPr="00893389">
              <w:rPr>
                <w:sz w:val="18"/>
                <w:szCs w:val="18"/>
              </w:rPr>
              <w:t xml:space="preserve">SAS 6Gb/s wraz z kablem do podłączenia biblioteki do serwera o długości min. 4m, </w:t>
            </w:r>
            <w:proofErr w:type="spellStart"/>
            <w:r w:rsidRPr="00893389">
              <w:rPr>
                <w:sz w:val="18"/>
                <w:szCs w:val="18"/>
              </w:rPr>
              <w:t>wyjmowalne</w:t>
            </w:r>
            <w:proofErr w:type="spellEnd"/>
            <w:r w:rsidRPr="00893389">
              <w:rPr>
                <w:sz w:val="18"/>
                <w:szCs w:val="18"/>
              </w:rPr>
              <w:t xml:space="preserve"> magazynki kieszeni na taśmy w celu łatwego zarządzania większą ilością taśm,</w:t>
            </w:r>
            <w:r w:rsidR="00DE0767">
              <w:rPr>
                <w:sz w:val="18"/>
                <w:szCs w:val="18"/>
              </w:rPr>
              <w:t xml:space="preserve"> </w:t>
            </w:r>
            <w:r w:rsidRPr="00893389">
              <w:rPr>
                <w:sz w:val="18"/>
                <w:szCs w:val="18"/>
              </w:rPr>
              <w:t xml:space="preserve">wsparcie dla nośników LTO WORM (Write </w:t>
            </w:r>
            <w:proofErr w:type="spellStart"/>
            <w:r w:rsidRPr="00893389">
              <w:rPr>
                <w:sz w:val="18"/>
                <w:szCs w:val="18"/>
              </w:rPr>
              <w:t>Once</w:t>
            </w:r>
            <w:proofErr w:type="spellEnd"/>
            <w:r w:rsidRPr="00893389">
              <w:rPr>
                <w:sz w:val="18"/>
                <w:szCs w:val="18"/>
              </w:rPr>
              <w:t xml:space="preserve">, Read Many), umożliwiających spełnienie norm prawnych dotyczących odpowiednio długiego przechowywania nienaruszonych danych (archiwizacja), </w:t>
            </w:r>
            <w:r w:rsidR="000F119F" w:rsidRPr="00893389">
              <w:rPr>
                <w:sz w:val="18"/>
                <w:szCs w:val="18"/>
              </w:rPr>
              <w:t xml:space="preserve">z </w:t>
            </w:r>
            <w:r w:rsidRPr="00893389">
              <w:rPr>
                <w:rFonts w:eastAsia="Times"/>
                <w:sz w:val="18"/>
                <w:szCs w:val="18"/>
              </w:rPr>
              <w:t>zestawem 12 szt. taśm LTO-6</w:t>
            </w:r>
            <w:r w:rsidR="000F119F" w:rsidRPr="00893389">
              <w:rPr>
                <w:rFonts w:eastAsia="Times"/>
                <w:sz w:val="18"/>
                <w:szCs w:val="18"/>
              </w:rPr>
              <w:t xml:space="preserve">. </w:t>
            </w:r>
            <w:r w:rsidR="000F119F" w:rsidRPr="00893389">
              <w:rPr>
                <w:color w:val="000000"/>
                <w:sz w:val="18"/>
                <w:szCs w:val="18"/>
              </w:rPr>
              <w:t>Podać nazwę, typ i maksymalną pojemność</w:t>
            </w:r>
            <w:r w:rsidR="00D74BE6">
              <w:rPr>
                <w:color w:val="000000"/>
                <w:sz w:val="18"/>
                <w:szCs w:val="18"/>
              </w:rPr>
              <w:t>.</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Gwarancja udzielona przez producenta oferowanego dla biblioteki nośnika na jego trwałość - co najmniej 30 lat</w:t>
            </w:r>
            <w:r>
              <w:rPr>
                <w:color w:val="000000"/>
                <w:sz w:val="18"/>
                <w:szCs w:val="18"/>
              </w:rPr>
              <w:t>. P</w:t>
            </w:r>
            <w:r w:rsidRPr="00291973">
              <w:rPr>
                <w:color w:val="000000"/>
                <w:sz w:val="18"/>
                <w:szCs w:val="18"/>
              </w:rPr>
              <w:t>odać rodzaj nośnika i żywotność nośnika, załączyć oświadczenie producenta nośnika</w:t>
            </w:r>
            <w:r>
              <w:rPr>
                <w:color w:val="000000"/>
                <w:sz w:val="18"/>
                <w:szCs w:val="18"/>
              </w:rPr>
              <w:t xml:space="preserve">. </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UPS</w:t>
            </w:r>
            <w:r>
              <w:rPr>
                <w:color w:val="000000"/>
                <w:sz w:val="18"/>
                <w:szCs w:val="18"/>
              </w:rPr>
              <w:t xml:space="preserve"> z osprzętem umożliwiającym montaż w szafie RACK,</w:t>
            </w:r>
            <w:r w:rsidRPr="00291973">
              <w:rPr>
                <w:color w:val="000000"/>
                <w:sz w:val="18"/>
                <w:szCs w:val="18"/>
              </w:rPr>
              <w:t xml:space="preserve"> dobrany mocą do zastosowanego komputera i biblioteki taśmowej ze sterowaniem zapewniającym automatyczne, sekwencyjne zamykanie oprogramowania</w:t>
            </w:r>
            <w:r>
              <w:rPr>
                <w:color w:val="000000"/>
                <w:sz w:val="18"/>
                <w:szCs w:val="18"/>
              </w:rPr>
              <w:t>. P</w:t>
            </w:r>
            <w:r w:rsidRPr="00291973">
              <w:rPr>
                <w:color w:val="000000"/>
                <w:sz w:val="18"/>
                <w:szCs w:val="18"/>
              </w:rPr>
              <w:t>odać nazwę i typ</w:t>
            </w:r>
            <w:r>
              <w:rPr>
                <w:color w:val="000000"/>
                <w:sz w:val="18"/>
                <w:szCs w:val="18"/>
              </w:rPr>
              <w:t xml:space="preserve">. </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 xml:space="preserve">System </w:t>
            </w:r>
            <w:r>
              <w:rPr>
                <w:color w:val="000000"/>
                <w:sz w:val="18"/>
                <w:szCs w:val="18"/>
              </w:rPr>
              <w:t>archiwizacji</w:t>
            </w:r>
            <w:r w:rsidRPr="00291973">
              <w:rPr>
                <w:color w:val="000000"/>
                <w:sz w:val="18"/>
                <w:szCs w:val="18"/>
              </w:rPr>
              <w:t xml:space="preserve"> i dystrybucji obrazów pracujący w środowisku </w:t>
            </w:r>
            <w:proofErr w:type="spellStart"/>
            <w:r w:rsidRPr="00291973">
              <w:rPr>
                <w:color w:val="000000"/>
                <w:sz w:val="18"/>
                <w:szCs w:val="18"/>
              </w:rPr>
              <w:t>zwirtualizowanym</w:t>
            </w:r>
            <w:proofErr w:type="spellEnd"/>
            <w:r>
              <w:rPr>
                <w:color w:val="000000"/>
                <w:sz w:val="18"/>
                <w:szCs w:val="18"/>
              </w:rPr>
              <w:t>. P</w:t>
            </w:r>
            <w:r w:rsidRPr="00291973">
              <w:rPr>
                <w:color w:val="000000"/>
                <w:sz w:val="18"/>
                <w:szCs w:val="18"/>
              </w:rPr>
              <w:t xml:space="preserve">odać nazwę środowiska </w:t>
            </w:r>
            <w:proofErr w:type="spellStart"/>
            <w:r w:rsidRPr="00291973">
              <w:rPr>
                <w:color w:val="000000"/>
                <w:sz w:val="18"/>
                <w:szCs w:val="18"/>
              </w:rPr>
              <w:t>wirtualizacyjnego</w:t>
            </w:r>
            <w:proofErr w:type="spellEnd"/>
            <w:r>
              <w:rPr>
                <w:color w:val="000000"/>
                <w:sz w:val="18"/>
                <w:szCs w:val="18"/>
              </w:rPr>
              <w:t xml:space="preserve">. </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 xml:space="preserve">Obsługa protokołów </w:t>
            </w:r>
            <w:r>
              <w:rPr>
                <w:color w:val="000000"/>
                <w:sz w:val="18"/>
                <w:szCs w:val="18"/>
              </w:rPr>
              <w:t xml:space="preserve">obrazowania cyfrowego i wymiany obrazów w medycynie: </w:t>
            </w:r>
            <w:r w:rsidRPr="00291973">
              <w:rPr>
                <w:color w:val="000000"/>
                <w:sz w:val="18"/>
                <w:szCs w:val="18"/>
              </w:rPr>
              <w:t>C-</w:t>
            </w:r>
            <w:proofErr w:type="spellStart"/>
            <w:r w:rsidRPr="00291973">
              <w:rPr>
                <w:color w:val="000000"/>
                <w:sz w:val="18"/>
                <w:szCs w:val="18"/>
              </w:rPr>
              <w:t>Move</w:t>
            </w:r>
            <w:proofErr w:type="spellEnd"/>
            <w:r w:rsidRPr="00291973">
              <w:rPr>
                <w:color w:val="000000"/>
                <w:sz w:val="18"/>
                <w:szCs w:val="18"/>
              </w:rPr>
              <w:t>, C-</w:t>
            </w:r>
            <w:proofErr w:type="spellStart"/>
            <w:r w:rsidRPr="00291973">
              <w:rPr>
                <w:color w:val="000000"/>
                <w:sz w:val="18"/>
                <w:szCs w:val="18"/>
              </w:rPr>
              <w:t>Find</w:t>
            </w:r>
            <w:proofErr w:type="spellEnd"/>
            <w:r w:rsidRPr="00291973">
              <w:rPr>
                <w:color w:val="000000"/>
                <w:sz w:val="18"/>
                <w:szCs w:val="18"/>
              </w:rPr>
              <w:t>, C-</w:t>
            </w:r>
            <w:proofErr w:type="spellStart"/>
            <w:r w:rsidRPr="00291973">
              <w:rPr>
                <w:color w:val="000000"/>
                <w:sz w:val="18"/>
                <w:szCs w:val="18"/>
              </w:rPr>
              <w:t>Store</w:t>
            </w:r>
            <w:proofErr w:type="spellEnd"/>
            <w:r w:rsidRPr="00291973">
              <w:rPr>
                <w:color w:val="000000"/>
                <w:sz w:val="18"/>
                <w:szCs w:val="18"/>
              </w:rPr>
              <w:t xml:space="preserve"> SCU i </w:t>
            </w:r>
            <w:smartTag w:uri="urn:schemas-microsoft-com:office:smarttags" w:element="stockticker">
              <w:r w:rsidRPr="00291973">
                <w:rPr>
                  <w:color w:val="000000"/>
                  <w:sz w:val="18"/>
                  <w:szCs w:val="18"/>
                </w:rPr>
                <w:t>SCP</w:t>
              </w:r>
            </w:smartTag>
            <w:r w:rsidRPr="00291973">
              <w:rPr>
                <w:color w:val="000000"/>
                <w:sz w:val="18"/>
                <w:szCs w:val="18"/>
              </w:rPr>
              <w:t xml:space="preserve">, Storage </w:t>
            </w:r>
            <w:proofErr w:type="spellStart"/>
            <w:r w:rsidRPr="00291973">
              <w:rPr>
                <w:color w:val="000000"/>
                <w:sz w:val="18"/>
                <w:szCs w:val="18"/>
              </w:rPr>
              <w:t>Commitment</w:t>
            </w:r>
            <w:proofErr w:type="spellEnd"/>
            <w:r w:rsidRPr="00291973">
              <w:rPr>
                <w:color w:val="000000"/>
                <w:sz w:val="18"/>
                <w:szCs w:val="18"/>
              </w:rPr>
              <w:t xml:space="preserve"> oraz MPPS jako </w:t>
            </w:r>
            <w:smartTag w:uri="urn:schemas-microsoft-com:office:smarttags" w:element="stockticker">
              <w:r w:rsidRPr="00291973">
                <w:rPr>
                  <w:color w:val="000000"/>
                  <w:sz w:val="18"/>
                  <w:szCs w:val="18"/>
                </w:rPr>
                <w:t>SCP</w:t>
              </w:r>
            </w:smartTag>
            <w:r w:rsidRPr="00291973">
              <w:rPr>
                <w:color w:val="000000"/>
                <w:sz w:val="18"/>
                <w:szCs w:val="18"/>
              </w:rPr>
              <w:t xml:space="preserve"> i SCU</w:t>
            </w:r>
            <w:r>
              <w:rPr>
                <w:color w:val="000000"/>
                <w:sz w:val="18"/>
                <w:szCs w:val="18"/>
              </w:rPr>
              <w:t>.</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 xml:space="preserve">Pełna zgodność ze standardem </w:t>
            </w:r>
            <w:r>
              <w:rPr>
                <w:color w:val="000000"/>
                <w:sz w:val="18"/>
                <w:szCs w:val="18"/>
              </w:rPr>
              <w:t>obrazowania cyfrowego i wymiany obrazów w medycynie wersja</w:t>
            </w:r>
            <w:r w:rsidRPr="00291973">
              <w:rPr>
                <w:color w:val="000000"/>
                <w:sz w:val="18"/>
                <w:szCs w:val="18"/>
              </w:rPr>
              <w:t xml:space="preserve"> 3.0 w zakresie komunikacji z urządzeniami medycznymi</w:t>
            </w:r>
            <w:r>
              <w:rPr>
                <w:color w:val="000000"/>
                <w:sz w:val="18"/>
                <w:szCs w:val="18"/>
              </w:rPr>
              <w:t>.</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 xml:space="preserve">System umożliwia automatyczną komunikację z innymi systemami w standardzie </w:t>
            </w:r>
            <w:r>
              <w:rPr>
                <w:color w:val="000000"/>
                <w:sz w:val="18"/>
                <w:szCs w:val="18"/>
              </w:rPr>
              <w:t>obrazowania cyfrowego i wymiany obrazów w medycynie</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tabs>
                <w:tab w:val="num" w:pos="434"/>
              </w:tabs>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Pr>
                <w:color w:val="000000"/>
                <w:sz w:val="18"/>
                <w:szCs w:val="18"/>
              </w:rPr>
              <w:t>M</w:t>
            </w:r>
            <w:r w:rsidRPr="00291973">
              <w:rPr>
                <w:color w:val="000000"/>
                <w:sz w:val="18"/>
                <w:szCs w:val="18"/>
              </w:rPr>
              <w:t xml:space="preserve">oduł/serwer </w:t>
            </w:r>
            <w:r>
              <w:rPr>
                <w:color w:val="000000"/>
                <w:sz w:val="18"/>
                <w:szCs w:val="18"/>
              </w:rPr>
              <w:t>obrazowania cyfrowego i wymiany obrazów w medycynie</w:t>
            </w:r>
            <w:r w:rsidRPr="00291973">
              <w:rPr>
                <w:color w:val="000000"/>
                <w:sz w:val="18"/>
                <w:szCs w:val="18"/>
              </w:rPr>
              <w:t xml:space="preserve"> ze wsparciem technicznym producenta</w:t>
            </w:r>
            <w:r>
              <w:rPr>
                <w:color w:val="000000"/>
                <w:sz w:val="18"/>
                <w:szCs w:val="18"/>
              </w:rPr>
              <w:t>. P</w:t>
            </w:r>
            <w:r w:rsidRPr="00291973">
              <w:rPr>
                <w:color w:val="000000"/>
                <w:sz w:val="18"/>
                <w:szCs w:val="18"/>
              </w:rPr>
              <w:t>odać producenta, nazwę</w:t>
            </w:r>
            <w:r>
              <w:rPr>
                <w:color w:val="000000"/>
                <w:sz w:val="18"/>
                <w:szCs w:val="18"/>
              </w:rPr>
              <w:t xml:space="preserve">. </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 xml:space="preserve">Walidacja zgodności odbieranych obiektów </w:t>
            </w:r>
            <w:r>
              <w:rPr>
                <w:color w:val="000000"/>
                <w:sz w:val="18"/>
                <w:szCs w:val="18"/>
              </w:rPr>
              <w:t>obrazowania cyfrowego i wymiany obrazów w medycynie</w:t>
            </w:r>
            <w:r w:rsidRPr="00291973">
              <w:rPr>
                <w:color w:val="000000"/>
                <w:sz w:val="18"/>
                <w:szCs w:val="18"/>
              </w:rPr>
              <w:t xml:space="preserve"> ze standardem </w:t>
            </w:r>
            <w:r>
              <w:rPr>
                <w:color w:val="000000"/>
                <w:sz w:val="18"/>
                <w:szCs w:val="18"/>
              </w:rPr>
              <w:t xml:space="preserve">obrazowania cyfrowego i wymiany obrazów w medycynie wersja </w:t>
            </w:r>
            <w:r w:rsidRPr="00291973">
              <w:rPr>
                <w:color w:val="000000"/>
                <w:sz w:val="18"/>
                <w:szCs w:val="18"/>
              </w:rPr>
              <w:t xml:space="preserve">3.0. Wymagane są co najmniej trzy poziomy walidacji. Na poziomie pierwszym system </w:t>
            </w:r>
            <w:r>
              <w:rPr>
                <w:color w:val="000000"/>
                <w:sz w:val="18"/>
                <w:szCs w:val="18"/>
              </w:rPr>
              <w:t>archiwizacji i dystrybucji obrazów</w:t>
            </w:r>
            <w:r w:rsidRPr="00291973">
              <w:rPr>
                <w:color w:val="000000"/>
                <w:sz w:val="18"/>
                <w:szCs w:val="18"/>
              </w:rPr>
              <w:t xml:space="preserve"> nie sprawdza poprawności przysyłanych komunikatów (obiektów) </w:t>
            </w:r>
            <w:r>
              <w:rPr>
                <w:color w:val="000000"/>
                <w:sz w:val="18"/>
                <w:szCs w:val="18"/>
              </w:rPr>
              <w:t>obrazowania cyfrowego i wymiany obrazów w medycynie; na poziomie drugim system</w:t>
            </w:r>
            <w:r w:rsidRPr="00291973">
              <w:rPr>
                <w:color w:val="000000"/>
                <w:sz w:val="18"/>
                <w:szCs w:val="18"/>
              </w:rPr>
              <w:t xml:space="preserve"> sprawdza poprawność przysyłanych obiektów i akceptuje obiekty niezgodne ze standardem, lecz automatycznie informuje administratora systemu o wydarzeniu; na trzecim poziomie system sprawdza poprawność przysyłanych obiektów i odrzuca obiekty niezgodne ze standardem</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System umożliwia integrację z innymi systemami poprzez protokół HL7</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A437D9" w:rsidRDefault="000F119F" w:rsidP="0008366F">
            <w:pPr>
              <w:shd w:val="clear" w:color="auto" w:fill="FFFFFF"/>
              <w:jc w:val="both"/>
              <w:rPr>
                <w:color w:val="000000"/>
                <w:sz w:val="18"/>
                <w:szCs w:val="18"/>
              </w:rPr>
            </w:pPr>
            <w:r w:rsidRPr="00A437D9">
              <w:rPr>
                <w:sz w:val="18"/>
                <w:szCs w:val="18"/>
              </w:rPr>
              <w:t xml:space="preserve">System  operacyjny zapewniający kompatybilność z używanym przez Zamawiającego środowiskiem i aplikacjami tj. środowisko:  domena Active Directory oparta na Windows Serwer 2012 R2, aplikacje: </w:t>
            </w:r>
            <w:proofErr w:type="spellStart"/>
            <w:r w:rsidRPr="00A437D9">
              <w:rPr>
                <w:sz w:val="18"/>
                <w:szCs w:val="18"/>
              </w:rPr>
              <w:t>OptiMed</w:t>
            </w:r>
            <w:proofErr w:type="spellEnd"/>
            <w:r w:rsidRPr="00A437D9">
              <w:rPr>
                <w:sz w:val="18"/>
                <w:szCs w:val="18"/>
              </w:rPr>
              <w:t xml:space="preserve"> wersja 6.10.</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tabs>
                <w:tab w:val="num" w:pos="434"/>
              </w:tabs>
              <w:jc w:val="right"/>
              <w:rPr>
                <w:sz w:val="18"/>
                <w:szCs w:val="18"/>
              </w:rPr>
            </w:pPr>
          </w:p>
        </w:tc>
        <w:tc>
          <w:tcPr>
            <w:tcW w:w="5811" w:type="dxa"/>
          </w:tcPr>
          <w:p w:rsidR="000F119F" w:rsidRPr="00B010EA" w:rsidRDefault="000F119F" w:rsidP="0008366F">
            <w:pPr>
              <w:shd w:val="clear" w:color="auto" w:fill="FFFFFF"/>
              <w:jc w:val="both"/>
              <w:rPr>
                <w:color w:val="000000"/>
                <w:sz w:val="18"/>
                <w:szCs w:val="18"/>
                <w:lang w:val="en-US"/>
              </w:rPr>
            </w:pPr>
            <w:r w:rsidRPr="00291973">
              <w:rPr>
                <w:color w:val="000000"/>
                <w:sz w:val="18"/>
                <w:szCs w:val="18"/>
              </w:rPr>
              <w:t xml:space="preserve">Oprogramowanie </w:t>
            </w:r>
            <w:r>
              <w:rPr>
                <w:color w:val="000000"/>
                <w:sz w:val="18"/>
                <w:szCs w:val="18"/>
              </w:rPr>
              <w:t>systemu archiwizacji i dystrybucji obrazów</w:t>
            </w:r>
            <w:r w:rsidRPr="00291973">
              <w:rPr>
                <w:color w:val="000000"/>
                <w:sz w:val="18"/>
                <w:szCs w:val="18"/>
              </w:rPr>
              <w:t xml:space="preserve"> spełniające profile integracji IHE, min. </w:t>
            </w:r>
            <w:r w:rsidRPr="00B010EA">
              <w:rPr>
                <w:color w:val="000000"/>
                <w:sz w:val="18"/>
                <w:szCs w:val="18"/>
                <w:lang w:val="en-US"/>
              </w:rPr>
              <w:t>Scheduled Workflow, Patient Information Reconciliation, Key Image Note, Consistent Time, Access to Radiology Information, Portable Data for Imaging</w:t>
            </w:r>
            <w:r>
              <w:rPr>
                <w:color w:val="000000"/>
                <w:sz w:val="18"/>
                <w:szCs w:val="18"/>
                <w:lang w:val="en-US"/>
              </w:rPr>
              <w:t xml:space="preserve">. </w:t>
            </w:r>
            <w:r>
              <w:rPr>
                <w:color w:val="000000"/>
                <w:sz w:val="18"/>
                <w:szCs w:val="18"/>
              </w:rPr>
              <w:t>P</w:t>
            </w:r>
            <w:r w:rsidRPr="00291973">
              <w:rPr>
                <w:color w:val="000000"/>
                <w:sz w:val="18"/>
                <w:szCs w:val="18"/>
              </w:rPr>
              <w:t>odać listę spełnianych profi</w:t>
            </w:r>
            <w:r>
              <w:rPr>
                <w:color w:val="000000"/>
                <w:sz w:val="18"/>
                <w:szCs w:val="18"/>
              </w:rPr>
              <w:t xml:space="preserve">li IHE. </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 xml:space="preserve">Automatyczna kompresja odbieranych badań do formatu </w:t>
            </w:r>
            <w:r>
              <w:rPr>
                <w:color w:val="000000"/>
                <w:sz w:val="18"/>
                <w:szCs w:val="18"/>
              </w:rPr>
              <w:t xml:space="preserve">obrazowania cyfrowego i wymiany obrazów w medycynie jako </w:t>
            </w:r>
            <w:r w:rsidRPr="00291973">
              <w:rPr>
                <w:color w:val="000000"/>
                <w:sz w:val="18"/>
                <w:szCs w:val="18"/>
              </w:rPr>
              <w:t>obrazy diagnostyczne skompresowane bezstrat</w:t>
            </w:r>
            <w:r>
              <w:rPr>
                <w:color w:val="000000"/>
                <w:sz w:val="18"/>
                <w:szCs w:val="18"/>
              </w:rPr>
              <w:t>nie</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556657" w:rsidRDefault="000F119F" w:rsidP="0008366F">
            <w:pPr>
              <w:shd w:val="clear" w:color="auto" w:fill="FFFFFF"/>
              <w:jc w:val="both"/>
              <w:rPr>
                <w:color w:val="000000"/>
                <w:sz w:val="18"/>
                <w:szCs w:val="18"/>
              </w:rPr>
            </w:pPr>
            <w:r w:rsidRPr="00556657">
              <w:rPr>
                <w:color w:val="000000"/>
                <w:sz w:val="18"/>
                <w:szCs w:val="18"/>
              </w:rPr>
              <w:t xml:space="preserve">Generowanie obrazowania cyfrowego i wymiany obrazów w medycynie za pomocą </w:t>
            </w:r>
            <w:proofErr w:type="spellStart"/>
            <w:r w:rsidRPr="00556657">
              <w:rPr>
                <w:color w:val="000000"/>
                <w:sz w:val="18"/>
                <w:szCs w:val="18"/>
              </w:rPr>
              <w:t>Modality</w:t>
            </w:r>
            <w:proofErr w:type="spellEnd"/>
            <w:r w:rsidRPr="00556657">
              <w:rPr>
                <w:color w:val="000000"/>
                <w:sz w:val="18"/>
                <w:szCs w:val="18"/>
              </w:rPr>
              <w:t xml:space="preserve"> </w:t>
            </w:r>
            <w:proofErr w:type="spellStart"/>
            <w:r w:rsidRPr="00556657">
              <w:rPr>
                <w:color w:val="000000"/>
                <w:sz w:val="18"/>
                <w:szCs w:val="18"/>
              </w:rPr>
              <w:t>Worklist</w:t>
            </w:r>
            <w:proofErr w:type="spellEnd"/>
            <w:r w:rsidRPr="00556657">
              <w:rPr>
                <w:color w:val="000000"/>
                <w:sz w:val="18"/>
                <w:szCs w:val="18"/>
              </w:rPr>
              <w:t xml:space="preserve"> dla urządzeń diagnostycznych na podstawie odebranych od </w:t>
            </w:r>
            <w:r>
              <w:rPr>
                <w:color w:val="000000"/>
                <w:sz w:val="18"/>
                <w:szCs w:val="18"/>
              </w:rPr>
              <w:t xml:space="preserve">szpitalnego </w:t>
            </w:r>
            <w:r w:rsidRPr="00556657">
              <w:rPr>
                <w:color w:val="000000"/>
                <w:sz w:val="18"/>
                <w:szCs w:val="18"/>
              </w:rPr>
              <w:t xml:space="preserve">systemu </w:t>
            </w:r>
            <w:r>
              <w:rPr>
                <w:color w:val="000000"/>
                <w:sz w:val="18"/>
                <w:szCs w:val="18"/>
              </w:rPr>
              <w:t>informatycznego</w:t>
            </w:r>
            <w:r w:rsidRPr="00556657">
              <w:rPr>
                <w:color w:val="000000"/>
                <w:sz w:val="18"/>
                <w:szCs w:val="18"/>
              </w:rPr>
              <w:t xml:space="preserve"> używanego u Zamawiającego (tj. </w:t>
            </w:r>
            <w:proofErr w:type="spellStart"/>
            <w:r w:rsidRPr="00556657">
              <w:rPr>
                <w:sz w:val="18"/>
                <w:szCs w:val="18"/>
              </w:rPr>
              <w:t>OptiMed</w:t>
            </w:r>
            <w:proofErr w:type="spellEnd"/>
            <w:r w:rsidRPr="00556657">
              <w:rPr>
                <w:sz w:val="18"/>
                <w:szCs w:val="18"/>
              </w:rPr>
              <w:t xml:space="preserve"> wersja 6.10)</w:t>
            </w:r>
            <w:r w:rsidRPr="00556657">
              <w:rPr>
                <w:color w:val="000000"/>
                <w:sz w:val="18"/>
                <w:szCs w:val="18"/>
              </w:rPr>
              <w:t xml:space="preserve">  w wiadomościach HL7 ORM^O01 w standardzie kodowania min. </w:t>
            </w:r>
            <w:proofErr w:type="spellStart"/>
            <w:r w:rsidRPr="00556657">
              <w:rPr>
                <w:color w:val="000000"/>
                <w:sz w:val="18"/>
                <w:szCs w:val="18"/>
              </w:rPr>
              <w:t>Latin</w:t>
            </w:r>
            <w:proofErr w:type="spellEnd"/>
            <w:r w:rsidRPr="00556657">
              <w:rPr>
                <w:color w:val="000000"/>
                <w:sz w:val="18"/>
                <w:szCs w:val="18"/>
              </w:rPr>
              <w:t xml:space="preserve"> 1, </w:t>
            </w:r>
            <w:proofErr w:type="spellStart"/>
            <w:r w:rsidRPr="00556657">
              <w:rPr>
                <w:color w:val="000000"/>
                <w:sz w:val="18"/>
                <w:szCs w:val="18"/>
              </w:rPr>
              <w:t>Latin</w:t>
            </w:r>
            <w:proofErr w:type="spellEnd"/>
            <w:r w:rsidRPr="00556657">
              <w:rPr>
                <w:color w:val="000000"/>
                <w:sz w:val="18"/>
                <w:szCs w:val="18"/>
              </w:rPr>
              <w:t xml:space="preserve"> 2. Udostępniana lista robocza może g</w:t>
            </w:r>
            <w:r>
              <w:rPr>
                <w:color w:val="000000"/>
                <w:sz w:val="18"/>
                <w:szCs w:val="18"/>
              </w:rPr>
              <w:t xml:space="preserve">enerować </w:t>
            </w:r>
            <w:r w:rsidRPr="00556657">
              <w:rPr>
                <w:color w:val="000000"/>
                <w:sz w:val="18"/>
                <w:szCs w:val="18"/>
              </w:rPr>
              <w:t>znaki diakrytyczne (</w:t>
            </w:r>
            <w:proofErr w:type="spellStart"/>
            <w:r w:rsidRPr="00556657">
              <w:rPr>
                <w:color w:val="000000"/>
                <w:sz w:val="18"/>
                <w:szCs w:val="18"/>
              </w:rPr>
              <w:t>ą,ć,ź,ę</w:t>
            </w:r>
            <w:proofErr w:type="spellEnd"/>
            <w:r w:rsidRPr="00556657">
              <w:rPr>
                <w:color w:val="000000"/>
                <w:sz w:val="18"/>
                <w:szCs w:val="18"/>
              </w:rPr>
              <w:t xml:space="preserve"> itd.) w kodowaniu </w:t>
            </w:r>
            <w:proofErr w:type="spellStart"/>
            <w:r w:rsidRPr="00556657">
              <w:rPr>
                <w:color w:val="000000"/>
                <w:sz w:val="18"/>
                <w:szCs w:val="18"/>
              </w:rPr>
              <w:t>Latin</w:t>
            </w:r>
            <w:proofErr w:type="spellEnd"/>
            <w:r>
              <w:rPr>
                <w:color w:val="000000"/>
                <w:sz w:val="18"/>
                <w:szCs w:val="18"/>
              </w:rPr>
              <w:t xml:space="preserve"> </w:t>
            </w:r>
            <w:r w:rsidRPr="00556657">
              <w:rPr>
                <w:color w:val="000000"/>
                <w:sz w:val="18"/>
                <w:szCs w:val="18"/>
              </w:rPr>
              <w:t>2 oraz UTF-8</w:t>
            </w:r>
            <w:r>
              <w:rPr>
                <w:color w:val="000000"/>
                <w:sz w:val="18"/>
                <w:szCs w:val="18"/>
              </w:rPr>
              <w:t>.</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 xml:space="preserve">Usuwanie danych o zleconej procedurze z listy badań </w:t>
            </w:r>
            <w:r w:rsidRPr="00556657">
              <w:rPr>
                <w:color w:val="000000"/>
                <w:sz w:val="18"/>
                <w:szCs w:val="18"/>
              </w:rPr>
              <w:t>obrazowania cyfrowego i wymiany obrazów w medycynie</w:t>
            </w:r>
            <w:r w:rsidRPr="00291973">
              <w:rPr>
                <w:color w:val="000000"/>
                <w:sz w:val="18"/>
                <w:szCs w:val="18"/>
              </w:rPr>
              <w:t xml:space="preserve"> </w:t>
            </w:r>
            <w:proofErr w:type="spellStart"/>
            <w:r w:rsidRPr="00291973">
              <w:rPr>
                <w:color w:val="000000"/>
                <w:sz w:val="18"/>
                <w:szCs w:val="18"/>
              </w:rPr>
              <w:t>Modality</w:t>
            </w:r>
            <w:proofErr w:type="spellEnd"/>
            <w:r w:rsidRPr="00291973">
              <w:rPr>
                <w:color w:val="000000"/>
                <w:sz w:val="18"/>
                <w:szCs w:val="18"/>
              </w:rPr>
              <w:t xml:space="preserve"> </w:t>
            </w:r>
            <w:proofErr w:type="spellStart"/>
            <w:r w:rsidRPr="00291973">
              <w:rPr>
                <w:color w:val="000000"/>
                <w:sz w:val="18"/>
                <w:szCs w:val="18"/>
              </w:rPr>
              <w:t>Worklist</w:t>
            </w:r>
            <w:proofErr w:type="spellEnd"/>
            <w:r w:rsidRPr="00291973">
              <w:rPr>
                <w:color w:val="000000"/>
                <w:sz w:val="18"/>
                <w:szCs w:val="18"/>
              </w:rPr>
              <w:t xml:space="preserve"> dla urządzeń diagnostycznych na podstawie odebranych od </w:t>
            </w:r>
            <w:r>
              <w:rPr>
                <w:color w:val="000000"/>
                <w:sz w:val="18"/>
                <w:szCs w:val="18"/>
              </w:rPr>
              <w:t xml:space="preserve">szpitalnego </w:t>
            </w:r>
            <w:r w:rsidRPr="00291973">
              <w:rPr>
                <w:color w:val="000000"/>
                <w:sz w:val="18"/>
                <w:szCs w:val="18"/>
              </w:rPr>
              <w:t>systemu</w:t>
            </w:r>
            <w:r>
              <w:rPr>
                <w:color w:val="000000"/>
                <w:sz w:val="18"/>
                <w:szCs w:val="18"/>
              </w:rPr>
              <w:t xml:space="preserve"> informatycznego</w:t>
            </w:r>
            <w:r w:rsidRPr="00291973">
              <w:rPr>
                <w:color w:val="000000"/>
                <w:sz w:val="18"/>
                <w:szCs w:val="18"/>
              </w:rPr>
              <w:t xml:space="preserve"> wiadomości HL7 ORM^O01. Minimum w przypadkach:</w:t>
            </w:r>
          </w:p>
          <w:p w:rsidR="000F119F" w:rsidRPr="00291973" w:rsidRDefault="000F119F" w:rsidP="0008366F">
            <w:pPr>
              <w:shd w:val="clear" w:color="auto" w:fill="FFFFFF"/>
              <w:jc w:val="both"/>
              <w:rPr>
                <w:color w:val="000000"/>
                <w:sz w:val="18"/>
                <w:szCs w:val="18"/>
              </w:rPr>
            </w:pPr>
            <w:r w:rsidRPr="00291973">
              <w:rPr>
                <w:color w:val="000000"/>
                <w:sz w:val="18"/>
                <w:szCs w:val="18"/>
              </w:rPr>
              <w:t>- ręcznej zmiany statusu badania na zakończone w systemie przez użytkownika,</w:t>
            </w:r>
          </w:p>
          <w:p w:rsidR="000F119F" w:rsidRPr="00291973" w:rsidRDefault="000F119F" w:rsidP="0008366F">
            <w:pPr>
              <w:shd w:val="clear" w:color="auto" w:fill="FFFFFF"/>
              <w:jc w:val="both"/>
              <w:rPr>
                <w:color w:val="000000"/>
                <w:sz w:val="18"/>
                <w:szCs w:val="18"/>
              </w:rPr>
            </w:pPr>
            <w:r w:rsidRPr="00291973">
              <w:rPr>
                <w:color w:val="000000"/>
                <w:sz w:val="18"/>
                <w:szCs w:val="18"/>
              </w:rPr>
              <w:t>- automatycznej zmiany statusu badania na zakończone po odebraniu wiadomości od urządzenia diagnostycznego,</w:t>
            </w:r>
          </w:p>
          <w:p w:rsidR="000F119F" w:rsidRPr="00291973" w:rsidRDefault="000F119F" w:rsidP="0008366F">
            <w:pPr>
              <w:shd w:val="clear" w:color="auto" w:fill="FFFFFF"/>
              <w:jc w:val="both"/>
              <w:rPr>
                <w:color w:val="000000"/>
                <w:sz w:val="18"/>
                <w:szCs w:val="18"/>
              </w:rPr>
            </w:pPr>
            <w:r w:rsidRPr="00291973">
              <w:rPr>
                <w:color w:val="000000"/>
                <w:sz w:val="18"/>
                <w:szCs w:val="18"/>
              </w:rPr>
              <w:t xml:space="preserve">- automatycznej zmiany statusu badania na zakończone po odebraniu obrazów przez system </w:t>
            </w:r>
            <w:r>
              <w:rPr>
                <w:color w:val="000000"/>
                <w:sz w:val="18"/>
                <w:szCs w:val="18"/>
              </w:rPr>
              <w:t>archiwizacji i dystrybucji obrazów</w:t>
            </w:r>
            <w:r w:rsidRPr="00291973">
              <w:rPr>
                <w:color w:val="000000"/>
                <w:sz w:val="18"/>
                <w:szCs w:val="18"/>
              </w:rPr>
              <w:t xml:space="preserve"> od urządzenia diagnostycznego,</w:t>
            </w:r>
          </w:p>
          <w:p w:rsidR="000F119F" w:rsidRPr="00291973" w:rsidRDefault="000F119F" w:rsidP="0008366F">
            <w:pPr>
              <w:shd w:val="clear" w:color="auto" w:fill="FFFFFF"/>
              <w:jc w:val="both"/>
              <w:rPr>
                <w:color w:val="000000"/>
                <w:sz w:val="18"/>
                <w:szCs w:val="18"/>
              </w:rPr>
            </w:pPr>
            <w:r w:rsidRPr="00291973">
              <w:rPr>
                <w:color w:val="000000"/>
                <w:sz w:val="18"/>
                <w:szCs w:val="18"/>
              </w:rPr>
              <w:t xml:space="preserve">- ręcznego połączenia odebranego badania z pozycją na liście badań </w:t>
            </w:r>
            <w:proofErr w:type="spellStart"/>
            <w:r w:rsidRPr="00291973">
              <w:rPr>
                <w:color w:val="000000"/>
                <w:sz w:val="18"/>
                <w:szCs w:val="18"/>
              </w:rPr>
              <w:t>Modality</w:t>
            </w:r>
            <w:proofErr w:type="spellEnd"/>
            <w:r w:rsidRPr="00291973">
              <w:rPr>
                <w:color w:val="000000"/>
                <w:sz w:val="18"/>
                <w:szCs w:val="18"/>
              </w:rPr>
              <w:t xml:space="preserve"> </w:t>
            </w:r>
            <w:proofErr w:type="spellStart"/>
            <w:r w:rsidRPr="00291973">
              <w:rPr>
                <w:color w:val="000000"/>
                <w:sz w:val="18"/>
                <w:szCs w:val="18"/>
              </w:rPr>
              <w:lastRenderedPageBreak/>
              <w:t>Worklist</w:t>
            </w:r>
            <w:proofErr w:type="spellEnd"/>
            <w:r w:rsidRPr="00291973">
              <w:rPr>
                <w:color w:val="000000"/>
                <w:sz w:val="18"/>
                <w:szCs w:val="18"/>
              </w:rPr>
              <w:t xml:space="preserve"> przez użytkownika stacji diagnostycznej lub administratora systemu (w przypadku gdy badanie zostało najpierw wykonane, a następnie zarejestrowane w </w:t>
            </w:r>
            <w:r>
              <w:rPr>
                <w:color w:val="000000"/>
                <w:sz w:val="18"/>
                <w:szCs w:val="18"/>
              </w:rPr>
              <w:t xml:space="preserve">szpitalnym </w:t>
            </w:r>
            <w:r w:rsidRPr="00291973">
              <w:rPr>
                <w:color w:val="000000"/>
                <w:sz w:val="18"/>
                <w:szCs w:val="18"/>
              </w:rPr>
              <w:t>systemie</w:t>
            </w:r>
            <w:r>
              <w:rPr>
                <w:color w:val="000000"/>
                <w:sz w:val="18"/>
                <w:szCs w:val="18"/>
              </w:rPr>
              <w:t xml:space="preserve"> informatycznym</w:t>
            </w:r>
            <w:r w:rsidRPr="00291973">
              <w:rPr>
                <w:color w:val="000000"/>
                <w:sz w:val="18"/>
                <w:szCs w:val="18"/>
              </w:rPr>
              <w:t>)</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Baza danych wszystkich przesłanych do systemu pacjentów oraz obsługa procesu starzenia się badań i przenoszenia najstarszych badań na nośniki off-</w:t>
            </w:r>
            <w:proofErr w:type="spellStart"/>
            <w:r w:rsidRPr="00291973">
              <w:rPr>
                <w:color w:val="000000"/>
                <w:sz w:val="18"/>
                <w:szCs w:val="18"/>
              </w:rPr>
              <w:t>line</w:t>
            </w:r>
            <w:proofErr w:type="spellEnd"/>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Automatyczne tworzenie kopii bezpieczeństwa min. kompletnej bazy danych systemu na wbudowany napęd taśmowy</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Automatyczna archiwizacja badań przychodzących do serwera na nośniki off-</w:t>
            </w:r>
            <w:proofErr w:type="spellStart"/>
            <w:r w:rsidRPr="00291973">
              <w:rPr>
                <w:color w:val="000000"/>
                <w:sz w:val="18"/>
                <w:szCs w:val="18"/>
              </w:rPr>
              <w:t>line</w:t>
            </w:r>
            <w:proofErr w:type="spellEnd"/>
            <w:r w:rsidRPr="00291973">
              <w:rPr>
                <w:color w:val="000000"/>
                <w:sz w:val="18"/>
                <w:szCs w:val="18"/>
              </w:rPr>
              <w:t xml:space="preserve"> zainstalowane w bibliotece taśmowej</w:t>
            </w:r>
            <w:r>
              <w:rPr>
                <w:color w:val="000000"/>
                <w:sz w:val="18"/>
                <w:szCs w:val="18"/>
              </w:rPr>
              <w:t xml:space="preserve">. Wymagany jest program do archiwizacji z co najmniej 3-letnim wsparciem aktualizacyjnym. </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Algorytm archiwizacji wykorzystujący dwa napędy wewnętrzne w oferowanej bibliotece - w trakcie nagrywania badań na nośniku w pierwszym napędzie wymagane jest równoczesne tworzenie dodatkowej kopii bezpieczeństwa za pomocą drugiego napędu</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Możliwość definicji czasu, po upływie którego badanie zostanie przeniesione do archiwum off-</w:t>
            </w:r>
            <w:proofErr w:type="spellStart"/>
            <w:r w:rsidRPr="00291973">
              <w:rPr>
                <w:color w:val="000000"/>
                <w:sz w:val="18"/>
                <w:szCs w:val="18"/>
              </w:rPr>
              <w:t>line</w:t>
            </w:r>
            <w:proofErr w:type="spellEnd"/>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Możliwość przenoszenia do archiwum off-</w:t>
            </w:r>
            <w:proofErr w:type="spellStart"/>
            <w:r w:rsidRPr="00291973">
              <w:rPr>
                <w:color w:val="000000"/>
                <w:sz w:val="18"/>
                <w:szCs w:val="18"/>
              </w:rPr>
              <w:t>line</w:t>
            </w:r>
            <w:proofErr w:type="spellEnd"/>
            <w:r w:rsidRPr="00291973">
              <w:rPr>
                <w:color w:val="000000"/>
                <w:sz w:val="18"/>
                <w:szCs w:val="18"/>
              </w:rPr>
              <w:t xml:space="preserve"> badań najrzadziej otwieranych</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Automatyczny dostęp do danych zarchiwizowanych na nośnikach zainstalowanych w bibliotece taśmowej - automatyczne przywracanie z nośników taśmowych zainstalowanych w bibliotece taśmowej obrazów badań</w:t>
            </w:r>
            <w:r>
              <w:rPr>
                <w:color w:val="000000"/>
                <w:sz w:val="18"/>
                <w:szCs w:val="18"/>
              </w:rPr>
              <w:t xml:space="preserve"> </w:t>
            </w:r>
            <w:r w:rsidRPr="00291973">
              <w:rPr>
                <w:color w:val="000000"/>
                <w:sz w:val="18"/>
                <w:szCs w:val="18"/>
              </w:rPr>
              <w:t xml:space="preserve">w przypadku żądania przez klienta systemu dystrybucji obrazów otwarcia obrazu, który został usunięty z macierzy dyskowej </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Mechanizm automatycznego przesyłania poprzednich badań pacjenta z oferowanej biblioteki nośników taśmowych do pamięci on-</w:t>
            </w:r>
            <w:proofErr w:type="spellStart"/>
            <w:r w:rsidRPr="00291973">
              <w:rPr>
                <w:color w:val="000000"/>
                <w:sz w:val="18"/>
                <w:szCs w:val="18"/>
              </w:rPr>
              <w:t>line</w:t>
            </w:r>
            <w:proofErr w:type="spellEnd"/>
            <w:r w:rsidRPr="00291973">
              <w:rPr>
                <w:color w:val="000000"/>
                <w:sz w:val="18"/>
                <w:szCs w:val="18"/>
              </w:rPr>
              <w:t xml:space="preserve"> systemu </w:t>
            </w:r>
            <w:r>
              <w:rPr>
                <w:color w:val="000000"/>
                <w:sz w:val="18"/>
                <w:szCs w:val="18"/>
              </w:rPr>
              <w:t>archiwizacji i dystrybucji obrazów</w:t>
            </w:r>
            <w:r w:rsidRPr="00291973">
              <w:rPr>
                <w:color w:val="000000"/>
                <w:sz w:val="18"/>
                <w:szCs w:val="18"/>
              </w:rPr>
              <w:t xml:space="preserve"> na podstawie odebranych wiadomości re</w:t>
            </w:r>
            <w:r>
              <w:rPr>
                <w:color w:val="000000"/>
                <w:sz w:val="18"/>
                <w:szCs w:val="18"/>
              </w:rPr>
              <w:t xml:space="preserve">jestracji badania HL7 ORM^O01 ze szpitalnego </w:t>
            </w:r>
            <w:r w:rsidRPr="00291973">
              <w:rPr>
                <w:color w:val="000000"/>
                <w:sz w:val="18"/>
                <w:szCs w:val="18"/>
              </w:rPr>
              <w:t>systemu</w:t>
            </w:r>
            <w:r>
              <w:rPr>
                <w:color w:val="000000"/>
                <w:sz w:val="18"/>
                <w:szCs w:val="18"/>
              </w:rPr>
              <w:t xml:space="preserve"> informatycznego</w:t>
            </w:r>
            <w:r w:rsidRPr="00291973">
              <w:rPr>
                <w:color w:val="000000"/>
                <w:sz w:val="18"/>
                <w:szCs w:val="18"/>
              </w:rPr>
              <w:t>. Możliwość ustawienia minimum następujących danych i strategii:</w:t>
            </w:r>
          </w:p>
          <w:p w:rsidR="000F119F" w:rsidRPr="00291973" w:rsidRDefault="000F119F" w:rsidP="0008366F">
            <w:pPr>
              <w:shd w:val="clear" w:color="auto" w:fill="FFFFFF"/>
              <w:jc w:val="both"/>
              <w:rPr>
                <w:color w:val="000000"/>
                <w:sz w:val="18"/>
                <w:szCs w:val="18"/>
              </w:rPr>
            </w:pPr>
            <w:r w:rsidRPr="00291973">
              <w:rPr>
                <w:color w:val="000000"/>
                <w:sz w:val="18"/>
                <w:szCs w:val="18"/>
              </w:rPr>
              <w:t>- pobieranie ostatnich badań pacjenta tego samego typu co badanie zarejestrowane (CR,TK,MR itp.),</w:t>
            </w:r>
          </w:p>
          <w:p w:rsidR="000F119F" w:rsidRPr="00291973" w:rsidRDefault="000F119F" w:rsidP="0008366F">
            <w:pPr>
              <w:shd w:val="clear" w:color="auto" w:fill="FFFFFF"/>
              <w:jc w:val="both"/>
              <w:rPr>
                <w:color w:val="000000"/>
                <w:sz w:val="18"/>
                <w:szCs w:val="18"/>
              </w:rPr>
            </w:pPr>
            <w:r w:rsidRPr="00291973">
              <w:rPr>
                <w:color w:val="000000"/>
                <w:sz w:val="18"/>
                <w:szCs w:val="18"/>
              </w:rPr>
              <w:t>- pobieranie wszystkich rodzajów (CR,TK,MR itp.) ostatnich badań pacjenta,</w:t>
            </w:r>
          </w:p>
          <w:p w:rsidR="000F119F" w:rsidRPr="00291973" w:rsidRDefault="000F119F" w:rsidP="0008366F">
            <w:pPr>
              <w:shd w:val="clear" w:color="auto" w:fill="FFFFFF"/>
              <w:jc w:val="both"/>
              <w:rPr>
                <w:color w:val="000000"/>
                <w:sz w:val="18"/>
                <w:szCs w:val="18"/>
              </w:rPr>
            </w:pPr>
            <w:r w:rsidRPr="00291973">
              <w:rPr>
                <w:color w:val="000000"/>
                <w:sz w:val="18"/>
                <w:szCs w:val="18"/>
              </w:rPr>
              <w:t>- możliwość określenia liczby i wieku ostatnich badań pacjenta do pobrania do pamięci on-</w:t>
            </w:r>
            <w:proofErr w:type="spellStart"/>
            <w:r w:rsidRPr="00291973">
              <w:rPr>
                <w:color w:val="000000"/>
                <w:sz w:val="18"/>
                <w:szCs w:val="18"/>
              </w:rPr>
              <w:t>line</w:t>
            </w:r>
            <w:proofErr w:type="spellEnd"/>
            <w:r w:rsidRPr="00291973">
              <w:rPr>
                <w:color w:val="000000"/>
                <w:sz w:val="18"/>
                <w:szCs w:val="18"/>
              </w:rPr>
              <w:t xml:space="preserve"> (np. ostatnie 5 badań z okresu 2 lat).</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proofErr w:type="spellStart"/>
            <w:r w:rsidRPr="00291973">
              <w:rPr>
                <w:color w:val="000000"/>
                <w:sz w:val="18"/>
                <w:szCs w:val="18"/>
              </w:rPr>
              <w:t>Autorouting</w:t>
            </w:r>
            <w:proofErr w:type="spellEnd"/>
            <w:r w:rsidRPr="00291973">
              <w:rPr>
                <w:color w:val="000000"/>
                <w:sz w:val="18"/>
                <w:szCs w:val="18"/>
              </w:rPr>
              <w:t xml:space="preserve"> badań na podstawie co najmniej następujących kryteriów:</w:t>
            </w:r>
          </w:p>
          <w:p w:rsidR="000F119F" w:rsidRPr="00291973" w:rsidRDefault="000F119F" w:rsidP="0008366F">
            <w:pPr>
              <w:shd w:val="clear" w:color="auto" w:fill="FFFFFF"/>
              <w:jc w:val="both"/>
              <w:rPr>
                <w:color w:val="000000"/>
                <w:sz w:val="18"/>
                <w:szCs w:val="18"/>
              </w:rPr>
            </w:pPr>
            <w:r w:rsidRPr="00291973">
              <w:rPr>
                <w:color w:val="000000"/>
                <w:sz w:val="18"/>
                <w:szCs w:val="18"/>
              </w:rPr>
              <w:t>- rodzaju urządzenia diagnostycznego</w:t>
            </w:r>
          </w:p>
          <w:p w:rsidR="000F119F" w:rsidRPr="00291973" w:rsidRDefault="000F119F" w:rsidP="0008366F">
            <w:pPr>
              <w:shd w:val="clear" w:color="auto" w:fill="FFFFFF"/>
              <w:jc w:val="both"/>
              <w:rPr>
                <w:color w:val="000000"/>
                <w:sz w:val="18"/>
                <w:szCs w:val="18"/>
              </w:rPr>
            </w:pPr>
            <w:r w:rsidRPr="00291973">
              <w:rPr>
                <w:color w:val="000000"/>
                <w:sz w:val="18"/>
                <w:szCs w:val="18"/>
              </w:rPr>
              <w:t>- rodzaju wykonanej procedury</w:t>
            </w:r>
          </w:p>
          <w:p w:rsidR="000F119F" w:rsidRPr="00291973" w:rsidRDefault="000F119F" w:rsidP="0008366F">
            <w:pPr>
              <w:shd w:val="clear" w:color="auto" w:fill="FFFFFF"/>
              <w:jc w:val="both"/>
              <w:rPr>
                <w:color w:val="000000"/>
                <w:sz w:val="18"/>
                <w:szCs w:val="18"/>
              </w:rPr>
            </w:pPr>
            <w:r w:rsidRPr="00291973">
              <w:rPr>
                <w:color w:val="000000"/>
                <w:sz w:val="18"/>
                <w:szCs w:val="18"/>
              </w:rPr>
              <w:t>- wyłącznie obrazów zaznaczonych jako „kluczowe”</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System dystrybucji obrazów działający w architekturze klient-serwer, kompletne dane obrazowe i badań przechowywane są wyłącznie na serwerze - aplikacja klienta systemu dystrybucji obrazów nie przechowująca lokalnie wyświetlanych obrazów badań</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Dla badań wielorzędowych CT: możliwość wyłączenia dystrybucji warstw o grubości mniejszej niż określona przez administratora systemu (np. mniejszej niż 3 mm) i dla określonych procedur medycznych określonych przez administratora systemu (np. TK jamy brzusznej z kontrastem) dla systemu dystrybucji obrazów</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Możliwość włączenia dystrybucji tylko obrazów kluczowych dla systemu dystrybucji obrazów</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Centralny panel administracyjny zarządzający kontami użytkowników (min. nazwą użytkownika, jego logiem i hasłem) systemu</w:t>
            </w:r>
            <w:r>
              <w:rPr>
                <w:color w:val="000000"/>
                <w:sz w:val="18"/>
                <w:szCs w:val="18"/>
              </w:rPr>
              <w:t xml:space="preserve"> archiwizacji i dystrybucji obrazów</w:t>
            </w:r>
            <w:r w:rsidRPr="00291973">
              <w:rPr>
                <w:color w:val="000000"/>
                <w:sz w:val="18"/>
                <w:szCs w:val="18"/>
              </w:rPr>
              <w:t>, stacji diagnostycznych oraz klientów systemu dystrybucji obrazów</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Panel administracyjny pozwalający załadować rozkład interfejsu graficznego użytkownika (przejąć tożsamość) stacji diagnostycznej oraz użytkownika systemu dystrybucji obrazu w celu ustawienia rozkładu i dodania nowych narządzi oraz makr wyszukiwania badań. Modyfikacji GUI nie blokuje pracy użytkownika systemu (jest niezależna od aktualnej pracy modyfikowanego użytkownika).</w:t>
            </w:r>
          </w:p>
          <w:p w:rsidR="000F119F" w:rsidRPr="00291973" w:rsidRDefault="000F119F" w:rsidP="0008366F">
            <w:pPr>
              <w:shd w:val="clear" w:color="auto" w:fill="FFFFFF"/>
              <w:jc w:val="both"/>
              <w:rPr>
                <w:color w:val="000000"/>
                <w:sz w:val="18"/>
                <w:szCs w:val="18"/>
              </w:rPr>
            </w:pPr>
            <w:r w:rsidRPr="00291973">
              <w:rPr>
                <w:color w:val="000000"/>
                <w:sz w:val="18"/>
                <w:szCs w:val="18"/>
              </w:rPr>
              <w:t>Poprzez załadowanie rozkładu interfejsu Zamawiający nie ma na myś</w:t>
            </w:r>
            <w:r>
              <w:rPr>
                <w:color w:val="000000"/>
                <w:sz w:val="18"/>
                <w:szCs w:val="18"/>
              </w:rPr>
              <w:t xml:space="preserve">li technologii zdalnego pulpitu. </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Funkcjonalność przydzielenia użytkownika systemu do określonej roli, na przykład lekarza radiologa</w:t>
            </w:r>
            <w:r>
              <w:rPr>
                <w:color w:val="000000"/>
                <w:sz w:val="18"/>
                <w:szCs w:val="18"/>
              </w:rPr>
              <w:t xml:space="preserve">. </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 xml:space="preserve">Funkcjonalność przydzielenia roli użytkownika systemu do określonego oddziału (np. oddział </w:t>
            </w:r>
            <w:r>
              <w:rPr>
                <w:color w:val="000000"/>
                <w:sz w:val="18"/>
                <w:szCs w:val="18"/>
              </w:rPr>
              <w:t>dziecięcy</w:t>
            </w:r>
            <w:r w:rsidRPr="00291973">
              <w:rPr>
                <w:color w:val="000000"/>
                <w:sz w:val="18"/>
                <w:szCs w:val="18"/>
              </w:rPr>
              <w:t xml:space="preserve">, </w:t>
            </w:r>
            <w:r>
              <w:rPr>
                <w:color w:val="000000"/>
                <w:sz w:val="18"/>
                <w:szCs w:val="18"/>
              </w:rPr>
              <w:t>wewnętrzny, chirurgiczny</w:t>
            </w:r>
            <w:r w:rsidRPr="00291973">
              <w:rPr>
                <w:color w:val="000000"/>
                <w:sz w:val="18"/>
                <w:szCs w:val="18"/>
              </w:rPr>
              <w:t>)</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System blokujący dostęp użytkownika do systemu dystrybucji obrazów po skonfigurowanej liczbie nieudanych prób zalogowania się</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Funkcjonalność ustawienia czasu automatycznego wylogowania użytkownika z systemu dystrybucji obrazów w przypadku braku aktywności oraz czasu ważności hasła konta użytkownika</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Funkcjonalność przydzielenia odpowiednich uprawnień dla określonego typu roli użytkownika systemu</w:t>
            </w:r>
          </w:p>
          <w:p w:rsidR="000F119F" w:rsidRPr="00291973" w:rsidRDefault="000F119F" w:rsidP="0008366F">
            <w:pPr>
              <w:shd w:val="clear" w:color="auto" w:fill="FFFFFF"/>
              <w:jc w:val="both"/>
              <w:rPr>
                <w:color w:val="000000"/>
                <w:sz w:val="18"/>
                <w:szCs w:val="18"/>
              </w:rPr>
            </w:pPr>
            <w:r w:rsidRPr="00291973">
              <w:rPr>
                <w:color w:val="000000"/>
                <w:sz w:val="18"/>
                <w:szCs w:val="18"/>
              </w:rPr>
              <w:lastRenderedPageBreak/>
              <w:t>Rodzaje uprawnień:</w:t>
            </w:r>
          </w:p>
          <w:p w:rsidR="000F119F" w:rsidRPr="00291973" w:rsidRDefault="000F119F" w:rsidP="0008366F">
            <w:pPr>
              <w:shd w:val="clear" w:color="auto" w:fill="FFFFFF"/>
              <w:jc w:val="both"/>
              <w:rPr>
                <w:color w:val="000000"/>
                <w:sz w:val="18"/>
                <w:szCs w:val="18"/>
              </w:rPr>
            </w:pPr>
            <w:r w:rsidRPr="00291973">
              <w:rPr>
                <w:color w:val="000000"/>
                <w:sz w:val="18"/>
                <w:szCs w:val="18"/>
              </w:rPr>
              <w:t>- uprawnienia do narzędzi administracyjnych i ich poszczególnych opcji, min.:</w:t>
            </w:r>
          </w:p>
          <w:p w:rsidR="000F119F" w:rsidRPr="00291973" w:rsidRDefault="000F119F" w:rsidP="000F119F">
            <w:pPr>
              <w:numPr>
                <w:ilvl w:val="0"/>
                <w:numId w:val="63"/>
              </w:numPr>
              <w:tabs>
                <w:tab w:val="clear" w:pos="720"/>
                <w:tab w:val="num" w:pos="319"/>
              </w:tabs>
              <w:ind w:hanging="543"/>
              <w:jc w:val="both"/>
              <w:rPr>
                <w:color w:val="000000"/>
                <w:sz w:val="18"/>
                <w:szCs w:val="18"/>
              </w:rPr>
            </w:pPr>
            <w:r w:rsidRPr="00291973">
              <w:rPr>
                <w:color w:val="000000"/>
                <w:sz w:val="18"/>
                <w:szCs w:val="18"/>
              </w:rPr>
              <w:t xml:space="preserve">ustawień </w:t>
            </w:r>
            <w:proofErr w:type="spellStart"/>
            <w:r w:rsidRPr="00291973">
              <w:rPr>
                <w:color w:val="000000"/>
                <w:sz w:val="18"/>
                <w:szCs w:val="18"/>
              </w:rPr>
              <w:t>autoroutingu</w:t>
            </w:r>
            <w:proofErr w:type="spellEnd"/>
          </w:p>
          <w:p w:rsidR="000F119F" w:rsidRPr="00291973" w:rsidRDefault="000F119F" w:rsidP="000F119F">
            <w:pPr>
              <w:numPr>
                <w:ilvl w:val="0"/>
                <w:numId w:val="63"/>
              </w:numPr>
              <w:tabs>
                <w:tab w:val="clear" w:pos="720"/>
                <w:tab w:val="num" w:pos="319"/>
              </w:tabs>
              <w:ind w:hanging="543"/>
              <w:jc w:val="both"/>
              <w:rPr>
                <w:color w:val="000000"/>
                <w:sz w:val="18"/>
                <w:szCs w:val="18"/>
              </w:rPr>
            </w:pPr>
            <w:r w:rsidRPr="00291973">
              <w:rPr>
                <w:color w:val="000000"/>
                <w:sz w:val="18"/>
                <w:szCs w:val="18"/>
              </w:rPr>
              <w:t>ustawień archiwizacji off-</w:t>
            </w:r>
            <w:proofErr w:type="spellStart"/>
            <w:r w:rsidRPr="00291973">
              <w:rPr>
                <w:color w:val="000000"/>
                <w:sz w:val="18"/>
                <w:szCs w:val="18"/>
              </w:rPr>
              <w:t>line</w:t>
            </w:r>
            <w:proofErr w:type="spellEnd"/>
          </w:p>
          <w:p w:rsidR="000F119F" w:rsidRPr="00291973" w:rsidRDefault="000F119F" w:rsidP="000F119F">
            <w:pPr>
              <w:numPr>
                <w:ilvl w:val="0"/>
                <w:numId w:val="63"/>
              </w:numPr>
              <w:tabs>
                <w:tab w:val="clear" w:pos="720"/>
                <w:tab w:val="num" w:pos="319"/>
              </w:tabs>
              <w:ind w:hanging="543"/>
              <w:jc w:val="both"/>
              <w:rPr>
                <w:color w:val="000000"/>
                <w:sz w:val="18"/>
                <w:szCs w:val="18"/>
              </w:rPr>
            </w:pPr>
            <w:r w:rsidRPr="00291973">
              <w:rPr>
                <w:color w:val="000000"/>
                <w:sz w:val="18"/>
                <w:szCs w:val="18"/>
              </w:rPr>
              <w:t xml:space="preserve">dodawania dodatkowych źródeł </w:t>
            </w:r>
            <w:r>
              <w:rPr>
                <w:color w:val="000000"/>
                <w:sz w:val="18"/>
                <w:szCs w:val="18"/>
              </w:rPr>
              <w:t>obrazowania cyfrowego</w:t>
            </w:r>
          </w:p>
          <w:p w:rsidR="000F119F" w:rsidRPr="00291973" w:rsidRDefault="000F119F" w:rsidP="000F119F">
            <w:pPr>
              <w:numPr>
                <w:ilvl w:val="0"/>
                <w:numId w:val="63"/>
              </w:numPr>
              <w:tabs>
                <w:tab w:val="clear" w:pos="720"/>
                <w:tab w:val="num" w:pos="319"/>
              </w:tabs>
              <w:ind w:hanging="543"/>
              <w:jc w:val="both"/>
              <w:rPr>
                <w:color w:val="000000"/>
                <w:sz w:val="18"/>
                <w:szCs w:val="18"/>
              </w:rPr>
            </w:pPr>
            <w:r w:rsidRPr="00291973">
              <w:rPr>
                <w:color w:val="000000"/>
                <w:sz w:val="18"/>
                <w:szCs w:val="18"/>
              </w:rPr>
              <w:t>kasowanie badań z systemu</w:t>
            </w:r>
          </w:p>
          <w:p w:rsidR="000F119F" w:rsidRPr="00291973" w:rsidRDefault="000F119F" w:rsidP="000F119F">
            <w:pPr>
              <w:numPr>
                <w:ilvl w:val="0"/>
                <w:numId w:val="63"/>
              </w:numPr>
              <w:tabs>
                <w:tab w:val="clear" w:pos="720"/>
                <w:tab w:val="num" w:pos="319"/>
              </w:tabs>
              <w:ind w:hanging="543"/>
              <w:jc w:val="both"/>
              <w:rPr>
                <w:color w:val="000000"/>
                <w:sz w:val="18"/>
                <w:szCs w:val="18"/>
              </w:rPr>
            </w:pPr>
            <w:r w:rsidRPr="00291973">
              <w:rPr>
                <w:color w:val="000000"/>
                <w:sz w:val="18"/>
                <w:szCs w:val="18"/>
              </w:rPr>
              <w:t>ustawień kompresji obrazów</w:t>
            </w:r>
          </w:p>
          <w:p w:rsidR="000F119F" w:rsidRPr="00291973" w:rsidRDefault="000F119F" w:rsidP="0008366F">
            <w:pPr>
              <w:shd w:val="clear" w:color="auto" w:fill="FFFFFF"/>
              <w:jc w:val="both"/>
              <w:rPr>
                <w:color w:val="000000"/>
                <w:sz w:val="18"/>
                <w:szCs w:val="18"/>
              </w:rPr>
            </w:pPr>
            <w:r w:rsidRPr="00291973">
              <w:rPr>
                <w:color w:val="000000"/>
                <w:sz w:val="18"/>
                <w:szCs w:val="18"/>
              </w:rPr>
              <w:t>- uprawnienia do używania poszczególnych narzędzi w stacjach diagnostycznych i w systemie dystrybucji obrazów, min.:</w:t>
            </w:r>
          </w:p>
          <w:p w:rsidR="000F119F" w:rsidRPr="00291973" w:rsidRDefault="000F119F" w:rsidP="000F119F">
            <w:pPr>
              <w:numPr>
                <w:ilvl w:val="0"/>
                <w:numId w:val="62"/>
              </w:numPr>
              <w:tabs>
                <w:tab w:val="clear" w:pos="720"/>
                <w:tab w:val="num" w:pos="319"/>
              </w:tabs>
              <w:ind w:hanging="543"/>
              <w:jc w:val="both"/>
              <w:rPr>
                <w:color w:val="000000"/>
                <w:sz w:val="18"/>
                <w:szCs w:val="18"/>
              </w:rPr>
            </w:pPr>
            <w:r w:rsidRPr="00291973">
              <w:rPr>
                <w:color w:val="000000"/>
                <w:sz w:val="18"/>
                <w:szCs w:val="18"/>
              </w:rPr>
              <w:t>drukowania badania</w:t>
            </w:r>
          </w:p>
          <w:p w:rsidR="000F119F" w:rsidRPr="00291973" w:rsidRDefault="000F119F" w:rsidP="000F119F">
            <w:pPr>
              <w:numPr>
                <w:ilvl w:val="0"/>
                <w:numId w:val="62"/>
              </w:numPr>
              <w:tabs>
                <w:tab w:val="clear" w:pos="720"/>
                <w:tab w:val="num" w:pos="319"/>
              </w:tabs>
              <w:ind w:hanging="543"/>
              <w:jc w:val="both"/>
              <w:rPr>
                <w:color w:val="000000"/>
                <w:sz w:val="18"/>
                <w:szCs w:val="18"/>
              </w:rPr>
            </w:pPr>
            <w:r w:rsidRPr="00291973">
              <w:rPr>
                <w:color w:val="000000"/>
                <w:sz w:val="18"/>
                <w:szCs w:val="18"/>
              </w:rPr>
              <w:t xml:space="preserve">zapisywania zmian obrazu badania, </w:t>
            </w:r>
          </w:p>
          <w:p w:rsidR="000F119F" w:rsidRPr="00291973" w:rsidRDefault="000F119F" w:rsidP="000F119F">
            <w:pPr>
              <w:numPr>
                <w:ilvl w:val="0"/>
                <w:numId w:val="62"/>
              </w:numPr>
              <w:tabs>
                <w:tab w:val="clear" w:pos="720"/>
                <w:tab w:val="num" w:pos="319"/>
              </w:tabs>
              <w:ind w:hanging="543"/>
              <w:jc w:val="both"/>
              <w:rPr>
                <w:color w:val="000000"/>
                <w:sz w:val="18"/>
                <w:szCs w:val="18"/>
              </w:rPr>
            </w:pPr>
            <w:r w:rsidRPr="00291973">
              <w:rPr>
                <w:color w:val="000000"/>
                <w:sz w:val="18"/>
                <w:szCs w:val="18"/>
              </w:rPr>
              <w:t xml:space="preserve">nagrywania badania na CD, </w:t>
            </w:r>
          </w:p>
          <w:p w:rsidR="000F119F" w:rsidRPr="00291973" w:rsidRDefault="000F119F" w:rsidP="000F119F">
            <w:pPr>
              <w:numPr>
                <w:ilvl w:val="0"/>
                <w:numId w:val="62"/>
              </w:numPr>
              <w:tabs>
                <w:tab w:val="clear" w:pos="720"/>
                <w:tab w:val="num" w:pos="319"/>
              </w:tabs>
              <w:ind w:hanging="543"/>
              <w:jc w:val="both"/>
              <w:rPr>
                <w:color w:val="000000"/>
                <w:sz w:val="18"/>
                <w:szCs w:val="18"/>
              </w:rPr>
            </w:pPr>
            <w:r w:rsidRPr="00291973">
              <w:rPr>
                <w:color w:val="000000"/>
                <w:sz w:val="18"/>
                <w:szCs w:val="18"/>
              </w:rPr>
              <w:t>dostępu do poprzednich badań pacjenta oraz ich opisu</w:t>
            </w:r>
          </w:p>
          <w:p w:rsidR="000F119F" w:rsidRPr="00291973" w:rsidRDefault="000F119F" w:rsidP="000F119F">
            <w:pPr>
              <w:numPr>
                <w:ilvl w:val="0"/>
                <w:numId w:val="62"/>
              </w:numPr>
              <w:tabs>
                <w:tab w:val="clear" w:pos="720"/>
                <w:tab w:val="num" w:pos="319"/>
              </w:tabs>
              <w:ind w:hanging="543"/>
              <w:jc w:val="both"/>
              <w:rPr>
                <w:color w:val="000000"/>
                <w:sz w:val="18"/>
                <w:szCs w:val="18"/>
              </w:rPr>
            </w:pPr>
            <w:r w:rsidRPr="00291973">
              <w:rPr>
                <w:color w:val="000000"/>
                <w:sz w:val="18"/>
                <w:szCs w:val="18"/>
              </w:rPr>
              <w:t>importu i eksportu badania</w:t>
            </w:r>
          </w:p>
          <w:p w:rsidR="000F119F" w:rsidRPr="00291973" w:rsidRDefault="000F119F" w:rsidP="000F119F">
            <w:pPr>
              <w:numPr>
                <w:ilvl w:val="0"/>
                <w:numId w:val="62"/>
              </w:numPr>
              <w:tabs>
                <w:tab w:val="clear" w:pos="720"/>
                <w:tab w:val="num" w:pos="319"/>
              </w:tabs>
              <w:suppressAutoHyphens/>
              <w:ind w:hanging="543"/>
              <w:jc w:val="both"/>
              <w:rPr>
                <w:color w:val="000000"/>
                <w:sz w:val="18"/>
                <w:szCs w:val="18"/>
              </w:rPr>
            </w:pPr>
            <w:r w:rsidRPr="00291973">
              <w:rPr>
                <w:color w:val="000000"/>
                <w:sz w:val="18"/>
                <w:szCs w:val="18"/>
              </w:rPr>
              <w:t xml:space="preserve">przesyłania badań do innych miejsc docelowych </w:t>
            </w:r>
            <w:r>
              <w:rPr>
                <w:color w:val="000000"/>
                <w:sz w:val="18"/>
                <w:szCs w:val="18"/>
              </w:rPr>
              <w:t>obrazowania cyfrowego</w:t>
            </w:r>
          </w:p>
          <w:p w:rsidR="000F119F" w:rsidRPr="00291973" w:rsidRDefault="000F119F" w:rsidP="0008366F">
            <w:pPr>
              <w:shd w:val="clear" w:color="auto" w:fill="FFFFFF"/>
              <w:jc w:val="both"/>
              <w:rPr>
                <w:color w:val="000000"/>
                <w:sz w:val="18"/>
                <w:szCs w:val="18"/>
              </w:rPr>
            </w:pPr>
            <w:r w:rsidRPr="00291973">
              <w:rPr>
                <w:color w:val="000000"/>
                <w:sz w:val="18"/>
                <w:szCs w:val="18"/>
              </w:rPr>
              <w:t>- uprawnienia dostępu do wybranych badań na podstawie:</w:t>
            </w:r>
          </w:p>
          <w:p w:rsidR="000F119F" w:rsidRPr="00291973" w:rsidRDefault="000F119F" w:rsidP="000F119F">
            <w:pPr>
              <w:numPr>
                <w:ilvl w:val="0"/>
                <w:numId w:val="62"/>
              </w:numPr>
              <w:tabs>
                <w:tab w:val="clear" w:pos="720"/>
                <w:tab w:val="num" w:pos="319"/>
              </w:tabs>
              <w:ind w:hanging="543"/>
              <w:jc w:val="both"/>
              <w:rPr>
                <w:color w:val="000000"/>
                <w:sz w:val="18"/>
                <w:szCs w:val="18"/>
              </w:rPr>
            </w:pPr>
            <w:r w:rsidRPr="00291973">
              <w:rPr>
                <w:color w:val="000000"/>
                <w:sz w:val="18"/>
                <w:szCs w:val="18"/>
              </w:rPr>
              <w:t>rodzaju modalności — CT, CR, MR itp.</w:t>
            </w:r>
          </w:p>
          <w:p w:rsidR="000F119F" w:rsidRPr="00291973" w:rsidRDefault="000F119F" w:rsidP="000F119F">
            <w:pPr>
              <w:numPr>
                <w:ilvl w:val="0"/>
                <w:numId w:val="62"/>
              </w:numPr>
              <w:tabs>
                <w:tab w:val="clear" w:pos="720"/>
                <w:tab w:val="num" w:pos="319"/>
              </w:tabs>
              <w:ind w:hanging="543"/>
              <w:jc w:val="both"/>
              <w:rPr>
                <w:color w:val="000000"/>
                <w:sz w:val="18"/>
                <w:szCs w:val="18"/>
              </w:rPr>
            </w:pPr>
            <w:r w:rsidRPr="00291973">
              <w:rPr>
                <w:color w:val="000000"/>
                <w:sz w:val="18"/>
                <w:szCs w:val="18"/>
              </w:rPr>
              <w:t xml:space="preserve">daty wykonania badania </w:t>
            </w:r>
          </w:p>
          <w:p w:rsidR="000F119F" w:rsidRPr="00291973" w:rsidRDefault="000F119F" w:rsidP="000F119F">
            <w:pPr>
              <w:numPr>
                <w:ilvl w:val="0"/>
                <w:numId w:val="62"/>
              </w:numPr>
              <w:tabs>
                <w:tab w:val="clear" w:pos="720"/>
                <w:tab w:val="num" w:pos="319"/>
              </w:tabs>
              <w:ind w:left="319" w:hanging="142"/>
              <w:jc w:val="both"/>
              <w:rPr>
                <w:color w:val="000000"/>
                <w:sz w:val="18"/>
                <w:szCs w:val="18"/>
              </w:rPr>
            </w:pPr>
            <w:r w:rsidRPr="00291973">
              <w:rPr>
                <w:color w:val="000000"/>
                <w:sz w:val="18"/>
                <w:szCs w:val="18"/>
              </w:rPr>
              <w:t>statusu badania (min. nowe, opisane, zarejestrowane w systemie</w:t>
            </w:r>
            <w:r>
              <w:rPr>
                <w:color w:val="000000"/>
                <w:sz w:val="18"/>
                <w:szCs w:val="18"/>
              </w:rPr>
              <w:t xml:space="preserve"> informacji radiologicznej</w:t>
            </w:r>
            <w:r w:rsidRPr="00291973">
              <w:rPr>
                <w:color w:val="000000"/>
                <w:sz w:val="18"/>
                <w:szCs w:val="18"/>
              </w:rPr>
              <w:t>, n</w:t>
            </w:r>
            <w:r>
              <w:rPr>
                <w:color w:val="000000"/>
                <w:sz w:val="18"/>
                <w:szCs w:val="18"/>
              </w:rPr>
              <w:t>ie zarejestrowane w systemie</w:t>
            </w:r>
            <w:r w:rsidRPr="00291973">
              <w:rPr>
                <w:color w:val="000000"/>
                <w:sz w:val="18"/>
                <w:szCs w:val="18"/>
              </w:rPr>
              <w:t xml:space="preserve">) </w:t>
            </w:r>
          </w:p>
          <w:p w:rsidR="000F119F" w:rsidRPr="00291973" w:rsidRDefault="000F119F" w:rsidP="000F119F">
            <w:pPr>
              <w:numPr>
                <w:ilvl w:val="0"/>
                <w:numId w:val="62"/>
              </w:numPr>
              <w:tabs>
                <w:tab w:val="clear" w:pos="720"/>
                <w:tab w:val="num" w:pos="319"/>
              </w:tabs>
              <w:ind w:hanging="543"/>
              <w:jc w:val="both"/>
              <w:rPr>
                <w:color w:val="000000"/>
                <w:sz w:val="18"/>
                <w:szCs w:val="18"/>
              </w:rPr>
            </w:pPr>
            <w:r w:rsidRPr="00291973">
              <w:rPr>
                <w:color w:val="000000"/>
                <w:sz w:val="18"/>
                <w:szCs w:val="18"/>
              </w:rPr>
              <w:t>priorytetu badania</w:t>
            </w:r>
          </w:p>
          <w:p w:rsidR="000F119F" w:rsidRPr="00291973" w:rsidRDefault="000F119F" w:rsidP="000F119F">
            <w:pPr>
              <w:numPr>
                <w:ilvl w:val="0"/>
                <w:numId w:val="62"/>
              </w:numPr>
              <w:tabs>
                <w:tab w:val="clear" w:pos="720"/>
                <w:tab w:val="num" w:pos="319"/>
              </w:tabs>
              <w:ind w:hanging="543"/>
              <w:jc w:val="both"/>
              <w:rPr>
                <w:color w:val="000000"/>
                <w:sz w:val="18"/>
                <w:szCs w:val="18"/>
              </w:rPr>
            </w:pPr>
            <w:r w:rsidRPr="00291973">
              <w:rPr>
                <w:color w:val="000000"/>
                <w:sz w:val="18"/>
                <w:szCs w:val="18"/>
              </w:rPr>
              <w:t>rodzaju badania (np. kręgosłup, klatka piersiowa AP)</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Funkcjonalność dziedziczenia uprawnień – uprawnienia nadane danemu oddziałowi przenoszą się na przynależące do niego role, następnie zarówno uprawnienia oddziału oraz roli przenoszą się na konto użytkownika</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 xml:space="preserve">Monitorowanie i zapisywanie w systemie </w:t>
            </w:r>
            <w:r>
              <w:rPr>
                <w:color w:val="000000"/>
                <w:sz w:val="18"/>
                <w:szCs w:val="18"/>
              </w:rPr>
              <w:t>archiwizacji</w:t>
            </w:r>
            <w:r w:rsidRPr="00291973">
              <w:rPr>
                <w:color w:val="000000"/>
                <w:sz w:val="18"/>
                <w:szCs w:val="18"/>
              </w:rPr>
              <w:t xml:space="preserve"> min. następujących informacji dot. wydarzeń w systemie </w:t>
            </w:r>
            <w:r>
              <w:rPr>
                <w:color w:val="000000"/>
                <w:sz w:val="18"/>
                <w:szCs w:val="18"/>
              </w:rPr>
              <w:t>archiwizacji</w:t>
            </w:r>
            <w:r w:rsidRPr="00291973">
              <w:rPr>
                <w:color w:val="000000"/>
                <w:sz w:val="18"/>
                <w:szCs w:val="18"/>
              </w:rPr>
              <w:t xml:space="preserve"> oraz systemie dystrybucji obrazów:</w:t>
            </w:r>
          </w:p>
          <w:p w:rsidR="000F119F" w:rsidRPr="00291973" w:rsidRDefault="000F119F" w:rsidP="0008366F">
            <w:pPr>
              <w:shd w:val="clear" w:color="auto" w:fill="FFFFFF"/>
              <w:jc w:val="both"/>
              <w:rPr>
                <w:color w:val="000000"/>
                <w:sz w:val="18"/>
                <w:szCs w:val="18"/>
              </w:rPr>
            </w:pPr>
            <w:r w:rsidRPr="00291973">
              <w:rPr>
                <w:color w:val="000000"/>
                <w:sz w:val="18"/>
                <w:szCs w:val="18"/>
              </w:rPr>
              <w:t>- próba zmiany hasła użytkownika,</w:t>
            </w:r>
          </w:p>
          <w:p w:rsidR="000F119F" w:rsidRPr="00291973" w:rsidRDefault="000F119F" w:rsidP="0008366F">
            <w:pPr>
              <w:shd w:val="clear" w:color="auto" w:fill="FFFFFF"/>
              <w:jc w:val="both"/>
              <w:rPr>
                <w:color w:val="000000"/>
                <w:sz w:val="18"/>
                <w:szCs w:val="18"/>
              </w:rPr>
            </w:pPr>
            <w:r w:rsidRPr="00291973">
              <w:rPr>
                <w:color w:val="000000"/>
                <w:sz w:val="18"/>
                <w:szCs w:val="18"/>
              </w:rPr>
              <w:t>- nieudana próba zalogowania się użytkownika,</w:t>
            </w:r>
          </w:p>
          <w:p w:rsidR="000F119F" w:rsidRPr="00291973" w:rsidRDefault="000F119F" w:rsidP="0008366F">
            <w:pPr>
              <w:shd w:val="clear" w:color="auto" w:fill="FFFFFF"/>
              <w:jc w:val="both"/>
              <w:rPr>
                <w:color w:val="000000"/>
                <w:sz w:val="18"/>
                <w:szCs w:val="18"/>
              </w:rPr>
            </w:pPr>
            <w:r w:rsidRPr="00291973">
              <w:rPr>
                <w:color w:val="000000"/>
                <w:sz w:val="18"/>
                <w:szCs w:val="18"/>
              </w:rPr>
              <w:t>- zalogowanie się użytkownika,</w:t>
            </w:r>
          </w:p>
          <w:p w:rsidR="000F119F" w:rsidRPr="00291973" w:rsidRDefault="000F119F" w:rsidP="0008366F">
            <w:pPr>
              <w:shd w:val="clear" w:color="auto" w:fill="FFFFFF"/>
              <w:jc w:val="both"/>
              <w:rPr>
                <w:color w:val="000000"/>
                <w:sz w:val="18"/>
                <w:szCs w:val="18"/>
              </w:rPr>
            </w:pPr>
            <w:r w:rsidRPr="00291973">
              <w:rPr>
                <w:color w:val="000000"/>
                <w:sz w:val="18"/>
                <w:szCs w:val="18"/>
              </w:rPr>
              <w:t>- próba wysłania badania,</w:t>
            </w:r>
          </w:p>
          <w:p w:rsidR="000F119F" w:rsidRPr="00291973" w:rsidRDefault="000F119F" w:rsidP="0008366F">
            <w:pPr>
              <w:shd w:val="clear" w:color="auto" w:fill="FFFFFF"/>
              <w:jc w:val="both"/>
              <w:rPr>
                <w:color w:val="000000"/>
                <w:sz w:val="18"/>
                <w:szCs w:val="18"/>
              </w:rPr>
            </w:pPr>
            <w:r w:rsidRPr="00291973">
              <w:rPr>
                <w:color w:val="000000"/>
                <w:sz w:val="18"/>
                <w:szCs w:val="18"/>
              </w:rPr>
              <w:t>- skopiowanie lub wydrukowanie badania,</w:t>
            </w:r>
          </w:p>
          <w:p w:rsidR="000F119F" w:rsidRPr="00291973" w:rsidRDefault="000F119F" w:rsidP="0008366F">
            <w:pPr>
              <w:shd w:val="clear" w:color="auto" w:fill="FFFFFF"/>
              <w:jc w:val="both"/>
              <w:rPr>
                <w:color w:val="000000"/>
                <w:sz w:val="18"/>
                <w:szCs w:val="18"/>
              </w:rPr>
            </w:pPr>
            <w:r w:rsidRPr="00291973">
              <w:rPr>
                <w:color w:val="000000"/>
                <w:sz w:val="18"/>
                <w:szCs w:val="18"/>
              </w:rPr>
              <w:t>- skasowanie badania lub obrazu z badania,</w:t>
            </w:r>
          </w:p>
          <w:p w:rsidR="000F119F" w:rsidRPr="00291973" w:rsidRDefault="000F119F" w:rsidP="0008366F">
            <w:pPr>
              <w:shd w:val="clear" w:color="auto" w:fill="FFFFFF"/>
              <w:jc w:val="both"/>
              <w:rPr>
                <w:color w:val="000000"/>
                <w:sz w:val="18"/>
                <w:szCs w:val="18"/>
              </w:rPr>
            </w:pPr>
            <w:r w:rsidRPr="00291973">
              <w:rPr>
                <w:color w:val="000000"/>
                <w:sz w:val="18"/>
                <w:szCs w:val="18"/>
              </w:rPr>
              <w:t>- nagranie badania na CD/</w:t>
            </w:r>
            <w:smartTag w:uri="urn:schemas-microsoft-com:office:smarttags" w:element="stockticker">
              <w:r w:rsidRPr="00291973">
                <w:rPr>
                  <w:color w:val="000000"/>
                  <w:sz w:val="18"/>
                  <w:szCs w:val="18"/>
                </w:rPr>
                <w:t>DVD</w:t>
              </w:r>
            </w:smartTag>
            <w:r w:rsidRPr="00291973">
              <w:rPr>
                <w:color w:val="000000"/>
                <w:sz w:val="18"/>
                <w:szCs w:val="18"/>
              </w:rPr>
              <w:t>.</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Narzędzie łączenia badania ze zleceniem po wykonaniu badania z poziomu administratora systemu oraz innego uprawnionego użytkownika</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Możliwość przeniesienia niewłaściwie przypisanych obrazów z badania do innego, istniejącego badania przez uprawnionego użytkownika</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 xml:space="preserve">Możliwość przeniesienia niewłaściwie przypisanych obrazów z badania do nowego badania, utworzonego na podstawie danych zlecenia z systemu </w:t>
            </w:r>
            <w:r>
              <w:rPr>
                <w:color w:val="000000"/>
                <w:sz w:val="18"/>
                <w:szCs w:val="18"/>
              </w:rPr>
              <w:t xml:space="preserve">istniejącego u Zamawiającego tj. </w:t>
            </w:r>
            <w:proofErr w:type="spellStart"/>
            <w:r w:rsidRPr="00AF3959">
              <w:rPr>
                <w:sz w:val="18"/>
                <w:szCs w:val="18"/>
              </w:rPr>
              <w:t>OptiMed</w:t>
            </w:r>
            <w:proofErr w:type="spellEnd"/>
            <w:r w:rsidRPr="00AF3959">
              <w:rPr>
                <w:sz w:val="18"/>
                <w:szCs w:val="18"/>
              </w:rPr>
              <w:t xml:space="preserve"> wersja 6.10.</w:t>
            </w:r>
            <w:r w:rsidRPr="007C094C">
              <w:t xml:space="preserve"> </w:t>
            </w:r>
            <w:r w:rsidRPr="00291973">
              <w:rPr>
                <w:color w:val="000000"/>
                <w:sz w:val="18"/>
                <w:szCs w:val="18"/>
              </w:rPr>
              <w:t xml:space="preserve"> przez uprawnionego użytkownika</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Możliwość przeniesienia niewłaściwie przypisanych obrazów z badania do nowego badania na podstawie danych wprowadzonych ręcznie przez administratora systemu (min. imię i nazwisko pacjenta, płeć pacjenta, rodzaj procedury, id pacjenta, numer badania)</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Możliwość segmentacji (rozdzielenia) badania na wiele badań, np. jedno badanie TK zawierające zakres anatomiczny klatki piersiowej oraz jamy brzusznej rozdzielić na dwa badania: badanie TK KLP oraz badanie TK Jamy brzusznej.</w:t>
            </w:r>
          </w:p>
          <w:p w:rsidR="000F119F" w:rsidRPr="00291973" w:rsidRDefault="000F119F" w:rsidP="0008366F">
            <w:pPr>
              <w:shd w:val="clear" w:color="auto" w:fill="FFFFFF"/>
              <w:jc w:val="both"/>
              <w:rPr>
                <w:color w:val="000000"/>
                <w:sz w:val="18"/>
                <w:szCs w:val="18"/>
              </w:rPr>
            </w:pPr>
            <w:r w:rsidRPr="00291973">
              <w:rPr>
                <w:color w:val="000000"/>
                <w:sz w:val="18"/>
                <w:szCs w:val="18"/>
              </w:rPr>
              <w:t>Dane pacjenta i badania dla serii z segmentowanego</w:t>
            </w:r>
            <w:r>
              <w:rPr>
                <w:color w:val="000000"/>
                <w:sz w:val="18"/>
                <w:szCs w:val="18"/>
              </w:rPr>
              <w:t xml:space="preserve"> badania mogą zostać wskazane z systemu</w:t>
            </w:r>
            <w:r w:rsidRPr="00291973">
              <w:rPr>
                <w:color w:val="000000"/>
                <w:sz w:val="18"/>
                <w:szCs w:val="18"/>
              </w:rPr>
              <w:t xml:space="preserve"> </w:t>
            </w:r>
            <w:r>
              <w:rPr>
                <w:color w:val="000000"/>
                <w:sz w:val="18"/>
                <w:szCs w:val="18"/>
              </w:rPr>
              <w:t xml:space="preserve">istniejącego u Zamawiającego tj. </w:t>
            </w:r>
            <w:proofErr w:type="spellStart"/>
            <w:r w:rsidRPr="00AF3959">
              <w:rPr>
                <w:sz w:val="18"/>
                <w:szCs w:val="18"/>
              </w:rPr>
              <w:t>OptiMed</w:t>
            </w:r>
            <w:proofErr w:type="spellEnd"/>
            <w:r w:rsidRPr="00AF3959">
              <w:rPr>
                <w:sz w:val="18"/>
                <w:szCs w:val="18"/>
              </w:rPr>
              <w:t xml:space="preserve"> wersja 6.10.</w:t>
            </w:r>
            <w:r>
              <w:rPr>
                <w:sz w:val="18"/>
                <w:szCs w:val="18"/>
              </w:rPr>
              <w:t xml:space="preserve"> </w:t>
            </w:r>
            <w:r w:rsidRPr="00291973">
              <w:rPr>
                <w:color w:val="000000"/>
                <w:sz w:val="18"/>
                <w:szCs w:val="18"/>
              </w:rPr>
              <w:t xml:space="preserve">lub z istniejącego badania w systemie </w:t>
            </w:r>
            <w:r>
              <w:rPr>
                <w:color w:val="000000"/>
                <w:sz w:val="18"/>
                <w:szCs w:val="18"/>
              </w:rPr>
              <w:t>archiwizacji</w:t>
            </w:r>
            <w:r w:rsidRPr="00291973">
              <w:rPr>
                <w:color w:val="000000"/>
                <w:sz w:val="18"/>
                <w:szCs w:val="18"/>
              </w:rPr>
              <w:t>.</w:t>
            </w:r>
          </w:p>
          <w:p w:rsidR="000F119F" w:rsidRPr="00291973" w:rsidRDefault="000F119F" w:rsidP="0008366F">
            <w:pPr>
              <w:shd w:val="clear" w:color="auto" w:fill="FFFFFF"/>
              <w:jc w:val="both"/>
              <w:rPr>
                <w:color w:val="000000"/>
                <w:sz w:val="18"/>
                <w:szCs w:val="18"/>
              </w:rPr>
            </w:pP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Możliwoś</w:t>
            </w:r>
            <w:r>
              <w:rPr>
                <w:color w:val="000000"/>
                <w:sz w:val="18"/>
                <w:szCs w:val="18"/>
              </w:rPr>
              <w:t>ć scalenia wielu badań w jedne</w:t>
            </w:r>
            <w:r w:rsidRPr="00291973">
              <w:rPr>
                <w:color w:val="000000"/>
                <w:sz w:val="18"/>
                <w:szCs w:val="18"/>
              </w:rPr>
              <w:t xml:space="preserve"> badanie, np. połączyć badanie CR/DR klatki piersiowej PA oraz badanie klatki piersiowej AP w jedno badanie CR/DR klatki piersiowej.</w:t>
            </w:r>
          </w:p>
          <w:p w:rsidR="000F119F" w:rsidRPr="00291973" w:rsidRDefault="000F119F" w:rsidP="0008366F">
            <w:pPr>
              <w:shd w:val="clear" w:color="auto" w:fill="FFFFFF"/>
              <w:jc w:val="both"/>
              <w:rPr>
                <w:color w:val="000000"/>
                <w:sz w:val="18"/>
                <w:szCs w:val="18"/>
              </w:rPr>
            </w:pPr>
            <w:r w:rsidRPr="00291973">
              <w:rPr>
                <w:color w:val="000000"/>
                <w:sz w:val="18"/>
                <w:szCs w:val="18"/>
              </w:rPr>
              <w:t>Dane pacjenta i badania scalonego badania zostają wybrane na podstawie wyboru głównego badania przez użytkownika – badania, do którego zostaną przeniesione obrazy z innego badania.</w:t>
            </w:r>
          </w:p>
          <w:p w:rsidR="000F119F" w:rsidRPr="00291973" w:rsidRDefault="000F119F" w:rsidP="0008366F">
            <w:pPr>
              <w:shd w:val="clear" w:color="auto" w:fill="FFFFFF"/>
              <w:jc w:val="both"/>
              <w:rPr>
                <w:color w:val="000000"/>
                <w:sz w:val="18"/>
                <w:szCs w:val="18"/>
              </w:rPr>
            </w:pP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341659" w:rsidRDefault="000F119F" w:rsidP="0008366F">
            <w:pPr>
              <w:shd w:val="clear" w:color="auto" w:fill="FFFFFF"/>
              <w:jc w:val="both"/>
              <w:rPr>
                <w:sz w:val="18"/>
                <w:szCs w:val="18"/>
              </w:rPr>
            </w:pPr>
            <w:r w:rsidRPr="00341659">
              <w:rPr>
                <w:sz w:val="18"/>
                <w:szCs w:val="18"/>
              </w:rPr>
              <w:t xml:space="preserve">Integracja systemu </w:t>
            </w:r>
            <w:r>
              <w:rPr>
                <w:sz w:val="18"/>
                <w:szCs w:val="18"/>
              </w:rPr>
              <w:t>archiwizacji z</w:t>
            </w:r>
            <w:r w:rsidRPr="00341659">
              <w:rPr>
                <w:sz w:val="18"/>
                <w:szCs w:val="18"/>
              </w:rPr>
              <w:t xml:space="preserve"> systemem </w:t>
            </w:r>
            <w:r>
              <w:rPr>
                <w:sz w:val="18"/>
                <w:szCs w:val="18"/>
              </w:rPr>
              <w:t>informacji radiologicznej</w:t>
            </w:r>
            <w:r w:rsidRPr="00341659">
              <w:rPr>
                <w:sz w:val="18"/>
                <w:szCs w:val="18"/>
              </w:rPr>
              <w:t xml:space="preserve"> poprzez standard HL7. Minimum wymiana informacji o:</w:t>
            </w:r>
          </w:p>
          <w:p w:rsidR="000F119F" w:rsidRPr="00291973" w:rsidRDefault="000F119F" w:rsidP="0008366F">
            <w:pPr>
              <w:shd w:val="clear" w:color="auto" w:fill="FFFFFF"/>
              <w:jc w:val="both"/>
              <w:rPr>
                <w:color w:val="000000"/>
                <w:sz w:val="18"/>
                <w:szCs w:val="18"/>
              </w:rPr>
            </w:pPr>
            <w:r w:rsidRPr="00291973">
              <w:rPr>
                <w:color w:val="000000"/>
                <w:sz w:val="18"/>
                <w:szCs w:val="18"/>
              </w:rPr>
              <w:t>- rejestracji pacjenta</w:t>
            </w:r>
          </w:p>
          <w:p w:rsidR="000F119F" w:rsidRPr="00291973" w:rsidRDefault="000F119F" w:rsidP="0008366F">
            <w:pPr>
              <w:shd w:val="clear" w:color="auto" w:fill="FFFFFF"/>
              <w:jc w:val="both"/>
              <w:rPr>
                <w:color w:val="000000"/>
                <w:sz w:val="18"/>
                <w:szCs w:val="18"/>
              </w:rPr>
            </w:pPr>
            <w:r w:rsidRPr="00291973">
              <w:rPr>
                <w:color w:val="000000"/>
                <w:sz w:val="18"/>
                <w:szCs w:val="18"/>
              </w:rPr>
              <w:t>- rejestracji badania</w:t>
            </w:r>
          </w:p>
          <w:p w:rsidR="000F119F" w:rsidRPr="00291973" w:rsidRDefault="000F119F" w:rsidP="0008366F">
            <w:pPr>
              <w:shd w:val="clear" w:color="auto" w:fill="FFFFFF"/>
              <w:jc w:val="both"/>
              <w:rPr>
                <w:color w:val="000000"/>
                <w:sz w:val="18"/>
                <w:szCs w:val="18"/>
              </w:rPr>
            </w:pPr>
            <w:r w:rsidRPr="00291973">
              <w:rPr>
                <w:color w:val="000000"/>
                <w:sz w:val="18"/>
                <w:szCs w:val="18"/>
              </w:rPr>
              <w:t>- zmianie danych pacjenta</w:t>
            </w:r>
          </w:p>
          <w:p w:rsidR="000F119F" w:rsidRPr="00291973" w:rsidRDefault="000F119F" w:rsidP="0008366F">
            <w:pPr>
              <w:shd w:val="clear" w:color="auto" w:fill="FFFFFF"/>
              <w:jc w:val="both"/>
              <w:rPr>
                <w:color w:val="000000"/>
                <w:sz w:val="18"/>
                <w:szCs w:val="18"/>
              </w:rPr>
            </w:pPr>
            <w:r w:rsidRPr="00291973">
              <w:rPr>
                <w:color w:val="000000"/>
                <w:sz w:val="18"/>
                <w:szCs w:val="18"/>
              </w:rPr>
              <w:t>- zmianie danych badania</w:t>
            </w:r>
          </w:p>
          <w:p w:rsidR="000F119F" w:rsidRPr="00291973" w:rsidRDefault="000F119F" w:rsidP="0008366F">
            <w:pPr>
              <w:shd w:val="clear" w:color="auto" w:fill="FFFFFF"/>
              <w:jc w:val="both"/>
              <w:rPr>
                <w:color w:val="000000"/>
                <w:sz w:val="18"/>
                <w:szCs w:val="18"/>
              </w:rPr>
            </w:pPr>
            <w:r w:rsidRPr="00291973">
              <w:rPr>
                <w:color w:val="000000"/>
                <w:sz w:val="18"/>
                <w:szCs w:val="18"/>
              </w:rPr>
              <w:t>- opisie badania</w:t>
            </w:r>
          </w:p>
          <w:p w:rsidR="000F119F" w:rsidRPr="00291973" w:rsidRDefault="000F119F" w:rsidP="0008366F">
            <w:pPr>
              <w:shd w:val="clear" w:color="auto" w:fill="FFFFFF"/>
              <w:jc w:val="both"/>
              <w:rPr>
                <w:color w:val="000000"/>
                <w:sz w:val="18"/>
                <w:szCs w:val="18"/>
              </w:rPr>
            </w:pPr>
            <w:r w:rsidRPr="00291973">
              <w:rPr>
                <w:color w:val="000000"/>
                <w:sz w:val="18"/>
                <w:szCs w:val="18"/>
              </w:rPr>
              <w:lastRenderedPageBreak/>
              <w:t>- zmianie opisu badania</w:t>
            </w:r>
          </w:p>
          <w:p w:rsidR="000F119F" w:rsidRPr="00291973" w:rsidRDefault="000F119F" w:rsidP="0008366F">
            <w:pPr>
              <w:shd w:val="clear" w:color="auto" w:fill="FFFFFF"/>
              <w:jc w:val="both"/>
              <w:rPr>
                <w:color w:val="000000"/>
                <w:sz w:val="18"/>
                <w:szCs w:val="18"/>
              </w:rPr>
            </w:pPr>
            <w:r w:rsidRPr="00291973">
              <w:rPr>
                <w:color w:val="000000"/>
                <w:sz w:val="18"/>
                <w:szCs w:val="18"/>
              </w:rPr>
              <w:t>- scaleniu kart pacjenta</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 xml:space="preserve">Obsługa uaktualnień w obiegu danych dotyczących pacjenta (HL7 ADT^A08), jego badań (HL ORM^O01) oraz ich opisów (ORU^R01). Następujące zmiany, dokonane po wykonaniu badania, gdy obraz badania jest już w systemie </w:t>
            </w:r>
            <w:r>
              <w:rPr>
                <w:color w:val="000000"/>
                <w:sz w:val="18"/>
                <w:szCs w:val="18"/>
              </w:rPr>
              <w:t>archiwizacji</w:t>
            </w:r>
            <w:r w:rsidRPr="00291973">
              <w:rPr>
                <w:color w:val="000000"/>
                <w:sz w:val="18"/>
                <w:szCs w:val="18"/>
              </w:rPr>
              <w:t>:</w:t>
            </w:r>
          </w:p>
          <w:p w:rsidR="000F119F" w:rsidRPr="00291973" w:rsidRDefault="000F119F" w:rsidP="0008366F">
            <w:pPr>
              <w:shd w:val="clear" w:color="auto" w:fill="FFFFFF"/>
              <w:jc w:val="both"/>
              <w:rPr>
                <w:color w:val="000000"/>
                <w:sz w:val="18"/>
                <w:szCs w:val="18"/>
              </w:rPr>
            </w:pPr>
            <w:r w:rsidRPr="00291973">
              <w:rPr>
                <w:color w:val="000000"/>
                <w:sz w:val="18"/>
                <w:szCs w:val="18"/>
              </w:rPr>
              <w:t xml:space="preserve">- imienia i nazwiska pacjenta, </w:t>
            </w:r>
          </w:p>
          <w:p w:rsidR="000F119F" w:rsidRPr="00291973" w:rsidRDefault="000F119F" w:rsidP="0008366F">
            <w:pPr>
              <w:shd w:val="clear" w:color="auto" w:fill="FFFFFF"/>
              <w:jc w:val="both"/>
              <w:rPr>
                <w:color w:val="000000"/>
                <w:sz w:val="18"/>
                <w:szCs w:val="18"/>
              </w:rPr>
            </w:pPr>
            <w:r w:rsidRPr="00291973">
              <w:rPr>
                <w:color w:val="000000"/>
                <w:sz w:val="18"/>
                <w:szCs w:val="18"/>
              </w:rPr>
              <w:t>- procedury badania,</w:t>
            </w:r>
          </w:p>
          <w:p w:rsidR="000F119F" w:rsidRPr="00291973" w:rsidRDefault="000F119F" w:rsidP="0008366F">
            <w:pPr>
              <w:shd w:val="clear" w:color="auto" w:fill="FFFFFF"/>
              <w:jc w:val="both"/>
              <w:rPr>
                <w:color w:val="000000"/>
                <w:sz w:val="18"/>
                <w:szCs w:val="18"/>
              </w:rPr>
            </w:pPr>
            <w:r w:rsidRPr="00291973">
              <w:rPr>
                <w:color w:val="000000"/>
                <w:sz w:val="18"/>
                <w:szCs w:val="18"/>
              </w:rPr>
              <w:t>- priorytetu badania,</w:t>
            </w:r>
          </w:p>
          <w:p w:rsidR="000F119F" w:rsidRPr="00291973" w:rsidRDefault="000F119F" w:rsidP="0008366F">
            <w:pPr>
              <w:shd w:val="clear" w:color="auto" w:fill="FFFFFF"/>
              <w:jc w:val="both"/>
              <w:rPr>
                <w:color w:val="000000"/>
                <w:sz w:val="18"/>
                <w:szCs w:val="18"/>
              </w:rPr>
            </w:pPr>
            <w:r w:rsidRPr="00291973">
              <w:rPr>
                <w:color w:val="000000"/>
                <w:sz w:val="18"/>
                <w:szCs w:val="18"/>
              </w:rPr>
              <w:t>- lekarza opisującego,</w:t>
            </w:r>
          </w:p>
          <w:p w:rsidR="000F119F" w:rsidRPr="00291973" w:rsidRDefault="000F119F" w:rsidP="0008366F">
            <w:pPr>
              <w:shd w:val="clear" w:color="auto" w:fill="FFFFFF"/>
              <w:jc w:val="both"/>
              <w:rPr>
                <w:color w:val="000000"/>
                <w:sz w:val="18"/>
                <w:szCs w:val="18"/>
              </w:rPr>
            </w:pPr>
            <w:r w:rsidRPr="00291973">
              <w:rPr>
                <w:color w:val="000000"/>
                <w:sz w:val="18"/>
                <w:szCs w:val="18"/>
              </w:rPr>
              <w:t>- oddziału zlecającego</w:t>
            </w:r>
          </w:p>
          <w:p w:rsidR="000F119F" w:rsidRPr="00291973" w:rsidRDefault="000F119F" w:rsidP="0008366F">
            <w:pPr>
              <w:shd w:val="clear" w:color="auto" w:fill="FFFFFF"/>
              <w:jc w:val="both"/>
              <w:rPr>
                <w:color w:val="000000"/>
                <w:sz w:val="18"/>
                <w:szCs w:val="18"/>
              </w:rPr>
            </w:pPr>
            <w:r w:rsidRPr="00291973">
              <w:rPr>
                <w:color w:val="000000"/>
                <w:sz w:val="18"/>
                <w:szCs w:val="18"/>
              </w:rPr>
              <w:t xml:space="preserve">powodują automatyczną zmianę tych danych w badaniach znajdujących się w oferowanym systemie </w:t>
            </w:r>
            <w:r>
              <w:rPr>
                <w:color w:val="000000"/>
                <w:sz w:val="18"/>
                <w:szCs w:val="18"/>
              </w:rPr>
              <w:t>archiwizacji</w:t>
            </w:r>
            <w:r w:rsidRPr="00291973">
              <w:rPr>
                <w:color w:val="000000"/>
                <w:sz w:val="18"/>
                <w:szCs w:val="18"/>
              </w:rPr>
              <w:t>, systemie dystrybucji obrazów oraz na stacjach diagnostycznych. Zmiana dotyczy również badań znajdujących się na nośnikach taśmowych przy próbie ich przywrócenia do pamięci podręcznej. Zmiany dokonują się na poziomie wyświetlanych i wyszukiwanych przez użytkownika danych. Oryginalne dane pozostają niezmienione na poziomie plików.</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 xml:space="preserve">Walidacja zgodności danych obrazowych z danymi demograficznymi z systemu </w:t>
            </w:r>
            <w:r>
              <w:rPr>
                <w:color w:val="000000"/>
                <w:sz w:val="18"/>
                <w:szCs w:val="18"/>
              </w:rPr>
              <w:t>informacji radiologicznej</w:t>
            </w:r>
            <w:r w:rsidRPr="00291973">
              <w:rPr>
                <w:color w:val="000000"/>
                <w:sz w:val="18"/>
                <w:szCs w:val="18"/>
              </w:rPr>
              <w:t>. W przypadku niepomyślnej walidacji aplikacja stacji diagnostycznej wyświetla przy otwieraniu obrazu informację o nieudanej walidacji i wyświetla komunikat informujący użytkownika o możliwości zaistnienia błędu w danych demograficznych pacjenta</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Zmiana</w:t>
            </w:r>
            <w:r>
              <w:rPr>
                <w:color w:val="000000"/>
                <w:sz w:val="18"/>
                <w:szCs w:val="18"/>
              </w:rPr>
              <w:t xml:space="preserve"> statusu badania w systemie informacji radiologicznej</w:t>
            </w:r>
            <w:r w:rsidRPr="00291973">
              <w:rPr>
                <w:color w:val="000000"/>
                <w:sz w:val="18"/>
                <w:szCs w:val="18"/>
              </w:rPr>
              <w:t xml:space="preserve"> na cito powoduje wysłanie wiadomości HL7 ORM^O01 do systemu </w:t>
            </w:r>
            <w:r>
              <w:rPr>
                <w:color w:val="000000"/>
                <w:sz w:val="18"/>
                <w:szCs w:val="18"/>
              </w:rPr>
              <w:t>archiwizacji i dystrybucji obrazów</w:t>
            </w:r>
            <w:r w:rsidRPr="00291973">
              <w:rPr>
                <w:color w:val="000000"/>
                <w:sz w:val="18"/>
                <w:szCs w:val="18"/>
              </w:rPr>
              <w:t xml:space="preserve"> i zmianę priorytetu badania widoczną w oprogramowaniu stacji diagnostycznej oraz klienta systemu dystrybucji obrazów</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Mo</w:t>
            </w:r>
            <w:r>
              <w:rPr>
                <w:color w:val="000000"/>
                <w:sz w:val="18"/>
                <w:szCs w:val="18"/>
              </w:rPr>
              <w:t>żliwość wysyłania do systemu informacji radiologicznej,</w:t>
            </w:r>
            <w:r w:rsidRPr="00291973">
              <w:rPr>
                <w:color w:val="000000"/>
                <w:sz w:val="18"/>
                <w:szCs w:val="18"/>
              </w:rPr>
              <w:t xml:space="preserve"> informacji o rozpoczęciu badania w wiadomości HL7 ORM^O01 w momencie odebrania wiadomości MPPS od urządzenia diagnostycznego oraz w momencie odebrania pierwszego obrazu z badania od urządzenia diagnostycznego</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Moż</w:t>
            </w:r>
            <w:r>
              <w:rPr>
                <w:color w:val="000000"/>
                <w:sz w:val="18"/>
                <w:szCs w:val="18"/>
              </w:rPr>
              <w:t>liwość wysyłania do systemu</w:t>
            </w:r>
            <w:r w:rsidRPr="00291973">
              <w:rPr>
                <w:color w:val="000000"/>
                <w:sz w:val="18"/>
                <w:szCs w:val="18"/>
              </w:rPr>
              <w:t xml:space="preserve"> informacji o zakończeniu badania za pomocą wiadomości HL7 ORM^O01 w momencie odebrania wiadomości od urządzenia diagnostycznego oraz w momencie odebrania ostatniego obrazu z badania od urządzenia diagnostycznego</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Możliwość odbierania i archiwizacji odebranych za pomocą wiado</w:t>
            </w:r>
            <w:r>
              <w:rPr>
                <w:color w:val="000000"/>
                <w:sz w:val="18"/>
                <w:szCs w:val="18"/>
              </w:rPr>
              <w:t xml:space="preserve">mości HL7 ORU^R01 z systemu informacji radiologicznej </w:t>
            </w:r>
            <w:r w:rsidRPr="00291973">
              <w:rPr>
                <w:color w:val="000000"/>
                <w:sz w:val="18"/>
                <w:szCs w:val="18"/>
              </w:rPr>
              <w:t>opisów badań. Odebrane opisy są wyświetlane w aplikacji klienta systemu dystrybucji obrazów</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Możliwość aktualizacji archiwizowanych opisów odebranych za pomocą wiado</w:t>
            </w:r>
            <w:r>
              <w:rPr>
                <w:color w:val="000000"/>
                <w:sz w:val="18"/>
                <w:szCs w:val="18"/>
              </w:rPr>
              <w:t>mości HL7 ORU^R01 z systemu informacji radiologicznej</w:t>
            </w:r>
            <w:r w:rsidRPr="00291973">
              <w:rPr>
                <w:color w:val="000000"/>
                <w:sz w:val="18"/>
                <w:szCs w:val="18"/>
              </w:rPr>
              <w:t xml:space="preserve"> w przypadku ich poprawienia. Uaktualnione opisy są wyświetlane w aplikacji klienta systemu dystrybucji obrazów</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Obsługa scalania kart pacjenta –</w:t>
            </w:r>
            <w:r>
              <w:rPr>
                <w:color w:val="000000"/>
                <w:sz w:val="18"/>
                <w:szCs w:val="18"/>
              </w:rPr>
              <w:t xml:space="preserve"> po odebraniu z systemu informacji radiologicznej </w:t>
            </w:r>
            <w:r w:rsidRPr="00291973">
              <w:rPr>
                <w:color w:val="000000"/>
                <w:sz w:val="18"/>
                <w:szCs w:val="18"/>
              </w:rPr>
              <w:t xml:space="preserve">wiadomości HL7 ADT^A18 lub ADT^A40 (wydarzenie </w:t>
            </w:r>
            <w:proofErr w:type="spellStart"/>
            <w:r w:rsidRPr="00291973">
              <w:rPr>
                <w:color w:val="000000"/>
                <w:sz w:val="18"/>
                <w:szCs w:val="18"/>
              </w:rPr>
              <w:t>patient</w:t>
            </w:r>
            <w:proofErr w:type="spellEnd"/>
            <w:r w:rsidRPr="00291973">
              <w:rPr>
                <w:color w:val="000000"/>
                <w:sz w:val="18"/>
                <w:szCs w:val="18"/>
              </w:rPr>
              <w:t xml:space="preserve"> </w:t>
            </w:r>
            <w:proofErr w:type="spellStart"/>
            <w:r w:rsidRPr="00291973">
              <w:rPr>
                <w:color w:val="000000"/>
                <w:sz w:val="18"/>
                <w:szCs w:val="18"/>
              </w:rPr>
              <w:t>marge</w:t>
            </w:r>
            <w:proofErr w:type="spellEnd"/>
            <w:r w:rsidRPr="00291973">
              <w:rPr>
                <w:color w:val="000000"/>
                <w:sz w:val="18"/>
                <w:szCs w:val="18"/>
              </w:rPr>
              <w:t xml:space="preserve">) system </w:t>
            </w:r>
            <w:r>
              <w:rPr>
                <w:color w:val="000000"/>
                <w:sz w:val="18"/>
                <w:szCs w:val="18"/>
              </w:rPr>
              <w:t>archiwizacji</w:t>
            </w:r>
            <w:r w:rsidRPr="00291973">
              <w:rPr>
                <w:color w:val="000000"/>
                <w:sz w:val="18"/>
                <w:szCs w:val="18"/>
              </w:rPr>
              <w:t xml:space="preserve"> automatycznie przypisuje badania scalanego pacjenta do karty docelowego pacjenta</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341659" w:rsidRDefault="000F119F" w:rsidP="0008366F">
            <w:pPr>
              <w:shd w:val="clear" w:color="auto" w:fill="FFFFFF"/>
              <w:jc w:val="both"/>
              <w:rPr>
                <w:color w:val="000000"/>
                <w:sz w:val="18"/>
                <w:szCs w:val="18"/>
              </w:rPr>
            </w:pPr>
            <w:r w:rsidRPr="00341659">
              <w:rPr>
                <w:color w:val="000000"/>
                <w:sz w:val="18"/>
                <w:szCs w:val="18"/>
              </w:rPr>
              <w:t xml:space="preserve">Urządzenia, które należy podłączyć do systemu archiwizacji poprzez </w:t>
            </w:r>
            <w:r>
              <w:rPr>
                <w:color w:val="000000"/>
                <w:sz w:val="18"/>
                <w:szCs w:val="18"/>
              </w:rPr>
              <w:t>obrazowanie cyfrowe i wymianę obrazów w medycynie</w:t>
            </w:r>
            <w:r w:rsidRPr="00341659">
              <w:rPr>
                <w:color w:val="000000"/>
                <w:sz w:val="18"/>
                <w:szCs w:val="18"/>
              </w:rPr>
              <w:t>:</w:t>
            </w:r>
          </w:p>
          <w:p w:rsidR="000F119F" w:rsidRPr="00341659" w:rsidRDefault="000F119F" w:rsidP="0008366F">
            <w:pPr>
              <w:shd w:val="clear" w:color="auto" w:fill="FFFFFF"/>
              <w:jc w:val="both"/>
              <w:rPr>
                <w:color w:val="000000"/>
                <w:sz w:val="18"/>
                <w:szCs w:val="18"/>
              </w:rPr>
            </w:pPr>
            <w:r w:rsidRPr="00341659">
              <w:rPr>
                <w:color w:val="000000"/>
                <w:sz w:val="18"/>
                <w:szCs w:val="18"/>
              </w:rPr>
              <w:t>stacja systemu CR – 1 sztuka</w:t>
            </w:r>
          </w:p>
          <w:p w:rsidR="000F119F" w:rsidRPr="00341659" w:rsidRDefault="000F119F" w:rsidP="0008366F">
            <w:pPr>
              <w:shd w:val="clear" w:color="auto" w:fill="FFFFFF"/>
              <w:jc w:val="both"/>
              <w:rPr>
                <w:color w:val="000000"/>
                <w:sz w:val="18"/>
                <w:szCs w:val="18"/>
              </w:rPr>
            </w:pPr>
            <w:r w:rsidRPr="00341659">
              <w:rPr>
                <w:color w:val="000000"/>
                <w:sz w:val="18"/>
                <w:szCs w:val="18"/>
              </w:rPr>
              <w:t>aparat RTG  - 1 sztuka</w:t>
            </w:r>
          </w:p>
          <w:p w:rsidR="000F119F" w:rsidRDefault="000F119F" w:rsidP="0008366F">
            <w:pPr>
              <w:shd w:val="clear" w:color="auto" w:fill="FFFFFF"/>
              <w:jc w:val="both"/>
              <w:rPr>
                <w:color w:val="000000"/>
                <w:sz w:val="18"/>
                <w:szCs w:val="18"/>
              </w:rPr>
            </w:pPr>
            <w:r w:rsidRPr="00341659">
              <w:rPr>
                <w:color w:val="000000"/>
                <w:sz w:val="18"/>
                <w:szCs w:val="18"/>
              </w:rPr>
              <w:t xml:space="preserve">aparat USG – 1 sztuka </w:t>
            </w:r>
          </w:p>
          <w:p w:rsidR="000F119F" w:rsidRDefault="000F119F" w:rsidP="0008366F">
            <w:pPr>
              <w:shd w:val="clear" w:color="auto" w:fill="FFFFFF"/>
              <w:jc w:val="both"/>
              <w:rPr>
                <w:color w:val="000000"/>
                <w:sz w:val="18"/>
                <w:szCs w:val="18"/>
              </w:rPr>
            </w:pPr>
            <w:r>
              <w:rPr>
                <w:color w:val="000000"/>
                <w:sz w:val="18"/>
                <w:szCs w:val="18"/>
              </w:rPr>
              <w:t>endoskopia – 1 sztuka</w:t>
            </w:r>
          </w:p>
          <w:p w:rsidR="000F119F" w:rsidRPr="00341659" w:rsidRDefault="000F119F" w:rsidP="0008366F">
            <w:pPr>
              <w:shd w:val="clear" w:color="auto" w:fill="FFFFFF"/>
              <w:jc w:val="both"/>
              <w:rPr>
                <w:color w:val="000000"/>
                <w:sz w:val="18"/>
                <w:szCs w:val="18"/>
              </w:rPr>
            </w:pPr>
            <w:r>
              <w:rPr>
                <w:color w:val="000000"/>
                <w:sz w:val="18"/>
                <w:szCs w:val="18"/>
              </w:rPr>
              <w:t xml:space="preserve">wraz z możliwością rozbudowy o następne urządzenia np. tomograf komputerowy bez ponoszenia dodatkowych kosztów integracji przez Zamawiającego. </w:t>
            </w:r>
          </w:p>
          <w:p w:rsidR="000F119F" w:rsidRPr="00291973" w:rsidRDefault="000F119F" w:rsidP="0008366F">
            <w:pPr>
              <w:shd w:val="clear" w:color="auto" w:fill="FFFFFF"/>
              <w:jc w:val="both"/>
              <w:rPr>
                <w:color w:val="000000"/>
                <w:sz w:val="18"/>
                <w:szCs w:val="18"/>
              </w:rPr>
            </w:pPr>
            <w:r w:rsidRPr="00341659">
              <w:rPr>
                <w:color w:val="000000"/>
                <w:sz w:val="18"/>
                <w:szCs w:val="18"/>
              </w:rPr>
              <w:t xml:space="preserve">Wszystkie urządzenia diagnostyczne są wyposażone w interfejs </w:t>
            </w:r>
            <w:proofErr w:type="spellStart"/>
            <w:r w:rsidRPr="00341659">
              <w:rPr>
                <w:color w:val="000000"/>
                <w:sz w:val="18"/>
                <w:szCs w:val="18"/>
              </w:rPr>
              <w:t>Store</w:t>
            </w:r>
            <w:proofErr w:type="spellEnd"/>
            <w:r w:rsidRPr="00341659">
              <w:rPr>
                <w:color w:val="000000"/>
                <w:sz w:val="18"/>
                <w:szCs w:val="18"/>
              </w:rPr>
              <w:t xml:space="preserve"> i </w:t>
            </w:r>
            <w:proofErr w:type="spellStart"/>
            <w:r w:rsidRPr="00341659">
              <w:rPr>
                <w:color w:val="000000"/>
                <w:sz w:val="18"/>
                <w:szCs w:val="18"/>
              </w:rPr>
              <w:t>Worklist</w:t>
            </w:r>
            <w:proofErr w:type="spellEnd"/>
            <w:r w:rsidRPr="00341659">
              <w:rPr>
                <w:color w:val="000000"/>
                <w:sz w:val="18"/>
                <w:szCs w:val="18"/>
              </w:rPr>
              <w:t xml:space="preserve">. </w:t>
            </w:r>
            <w:r>
              <w:rPr>
                <w:color w:val="000000"/>
                <w:sz w:val="18"/>
                <w:szCs w:val="18"/>
              </w:rPr>
              <w:t xml:space="preserve">Oferent zobowiązany jest do zapewnienia niezbędnych licencji i wykonania </w:t>
            </w:r>
            <w:r w:rsidRPr="00291973">
              <w:rPr>
                <w:color w:val="000000"/>
                <w:sz w:val="18"/>
                <w:szCs w:val="18"/>
              </w:rPr>
              <w:t>prac</w:t>
            </w:r>
            <w:r>
              <w:rPr>
                <w:color w:val="000000"/>
                <w:sz w:val="18"/>
                <w:szCs w:val="18"/>
              </w:rPr>
              <w:t xml:space="preserve"> integracyjnych w celu podłączenia urządzeń. </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 xml:space="preserve">Obsługa raportów z </w:t>
            </w:r>
            <w:r>
              <w:rPr>
                <w:color w:val="000000"/>
                <w:sz w:val="18"/>
                <w:szCs w:val="18"/>
              </w:rPr>
              <w:t>systemu informacji radiologicznej</w:t>
            </w:r>
            <w:r w:rsidRPr="00291973">
              <w:rPr>
                <w:color w:val="000000"/>
                <w:sz w:val="18"/>
                <w:szCs w:val="18"/>
              </w:rPr>
              <w:t xml:space="preserve"> dla potrzeb dystrybucji klinicznej obrazów; system </w:t>
            </w:r>
            <w:r>
              <w:rPr>
                <w:color w:val="000000"/>
                <w:sz w:val="18"/>
                <w:szCs w:val="18"/>
              </w:rPr>
              <w:t>archiwizacji i dystrybucji obrazów</w:t>
            </w:r>
            <w:r w:rsidRPr="00291973">
              <w:rPr>
                <w:color w:val="000000"/>
                <w:sz w:val="18"/>
                <w:szCs w:val="18"/>
              </w:rPr>
              <w:t xml:space="preserve"> przetrzymuje i udostępnia dla systemu dystrybucji obrazów danych najnowszą wersję opisu badania wyko</w:t>
            </w:r>
            <w:r>
              <w:rPr>
                <w:color w:val="000000"/>
                <w:sz w:val="18"/>
                <w:szCs w:val="18"/>
              </w:rPr>
              <w:t xml:space="preserve">nanego w systemie informacji radiologicznej. </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 xml:space="preserve">Dystrybucja obrazów - dostęp do badań z dowolnego uprawnionego komputera pracującego w sieci szpitalnej min. </w:t>
            </w:r>
            <w:r>
              <w:rPr>
                <w:color w:val="000000"/>
                <w:sz w:val="18"/>
                <w:szCs w:val="18"/>
              </w:rPr>
              <w:t>10</w:t>
            </w:r>
            <w:r w:rsidRPr="00291973">
              <w:rPr>
                <w:color w:val="000000"/>
                <w:sz w:val="18"/>
                <w:szCs w:val="18"/>
              </w:rPr>
              <w:t xml:space="preserve"> szt</w:t>
            </w:r>
            <w:r>
              <w:rPr>
                <w:color w:val="000000"/>
                <w:sz w:val="18"/>
                <w:szCs w:val="18"/>
              </w:rPr>
              <w:t>uk</w:t>
            </w:r>
            <w:r w:rsidRPr="00291973">
              <w:rPr>
                <w:color w:val="000000"/>
                <w:sz w:val="18"/>
                <w:szCs w:val="18"/>
              </w:rPr>
              <w:t xml:space="preserve"> licencji dla jednoczesnych użytkowników</w:t>
            </w:r>
            <w:r>
              <w:rPr>
                <w:color w:val="000000"/>
                <w:sz w:val="18"/>
                <w:szCs w:val="18"/>
              </w:rPr>
              <w:t>.</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Możliwość rozszerzenia oprogramowania klinicysty o:</w:t>
            </w:r>
          </w:p>
          <w:p w:rsidR="000F119F" w:rsidRPr="00291973" w:rsidRDefault="000F119F" w:rsidP="0008366F">
            <w:pPr>
              <w:shd w:val="clear" w:color="auto" w:fill="FFFFFF"/>
              <w:jc w:val="both"/>
              <w:rPr>
                <w:color w:val="000000"/>
                <w:sz w:val="18"/>
                <w:szCs w:val="18"/>
              </w:rPr>
            </w:pPr>
            <w:r w:rsidRPr="00291973">
              <w:rPr>
                <w:color w:val="000000"/>
                <w:sz w:val="18"/>
                <w:szCs w:val="18"/>
              </w:rPr>
              <w:t>- analiza angiograficzna (pomiar przewężeń naczyń krwionośnych)</w:t>
            </w:r>
          </w:p>
          <w:p w:rsidR="000F119F" w:rsidRPr="00291973" w:rsidRDefault="000F119F" w:rsidP="0008366F">
            <w:pPr>
              <w:shd w:val="clear" w:color="auto" w:fill="FFFFFF"/>
              <w:jc w:val="both"/>
              <w:rPr>
                <w:color w:val="000000"/>
                <w:sz w:val="18"/>
                <w:szCs w:val="18"/>
              </w:rPr>
            </w:pPr>
            <w:r w:rsidRPr="00291973">
              <w:rPr>
                <w:color w:val="000000"/>
                <w:sz w:val="18"/>
                <w:szCs w:val="18"/>
              </w:rPr>
              <w:t>- wykonywanie planowań ortopedycznych (min. protezowanie biodra, kolana, ramienia, łokcia, ręki, nadgarstka, kostki, stopy,</w:t>
            </w:r>
          </w:p>
          <w:p w:rsidR="000F119F" w:rsidRDefault="000F119F" w:rsidP="0008366F">
            <w:pPr>
              <w:shd w:val="clear" w:color="auto" w:fill="FFFFFF"/>
              <w:jc w:val="both"/>
              <w:rPr>
                <w:color w:val="000000"/>
                <w:sz w:val="18"/>
                <w:szCs w:val="18"/>
              </w:rPr>
            </w:pPr>
            <w:r w:rsidRPr="00291973">
              <w:rPr>
                <w:color w:val="000000"/>
                <w:sz w:val="18"/>
                <w:szCs w:val="18"/>
              </w:rPr>
              <w:lastRenderedPageBreak/>
              <w:t xml:space="preserve">kręgosłupa, osteotomia, </w:t>
            </w:r>
            <w:proofErr w:type="spellStart"/>
            <w:r w:rsidRPr="00291973">
              <w:rPr>
                <w:color w:val="000000"/>
                <w:sz w:val="18"/>
                <w:szCs w:val="18"/>
              </w:rPr>
              <w:t>koksometria</w:t>
            </w:r>
            <w:proofErr w:type="spellEnd"/>
            <w:r w:rsidRPr="00291973">
              <w:rPr>
                <w:color w:val="000000"/>
                <w:sz w:val="18"/>
                <w:szCs w:val="18"/>
              </w:rPr>
              <w:t xml:space="preserve"> i w urazach, dostępna baza szablonów różnych producentów)</w:t>
            </w:r>
            <w:r>
              <w:rPr>
                <w:color w:val="000000"/>
                <w:sz w:val="18"/>
                <w:szCs w:val="18"/>
              </w:rPr>
              <w:t xml:space="preserve">. </w:t>
            </w:r>
          </w:p>
          <w:p w:rsidR="000F119F" w:rsidRPr="00291973" w:rsidRDefault="000F119F" w:rsidP="0008366F">
            <w:pPr>
              <w:shd w:val="clear" w:color="auto" w:fill="FFFFFF"/>
              <w:jc w:val="both"/>
              <w:rPr>
                <w:color w:val="000000"/>
                <w:sz w:val="18"/>
                <w:szCs w:val="18"/>
              </w:rPr>
            </w:pPr>
            <w:r>
              <w:rPr>
                <w:color w:val="000000"/>
                <w:sz w:val="18"/>
                <w:szCs w:val="18"/>
              </w:rPr>
              <w:t>P</w:t>
            </w:r>
            <w:r w:rsidRPr="00291973">
              <w:rPr>
                <w:color w:val="000000"/>
                <w:sz w:val="18"/>
                <w:szCs w:val="18"/>
              </w:rPr>
              <w:t>odać nazwę dostępnego oprogramowania zgodnie ze stanem na dzień składania oferty</w:t>
            </w:r>
            <w:r>
              <w:rPr>
                <w:color w:val="000000"/>
                <w:sz w:val="18"/>
                <w:szCs w:val="18"/>
              </w:rPr>
              <w:t>.</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Oprogramowanie klienta systemu dystrybucji obrazów umożliwia bezpośrednie diagnozowanie i monitorowanie procesów życio</w:t>
            </w:r>
            <w:r>
              <w:rPr>
                <w:color w:val="000000"/>
                <w:sz w:val="18"/>
                <w:szCs w:val="18"/>
              </w:rPr>
              <w:t xml:space="preserve">wych, np. badania urograficzne. </w:t>
            </w:r>
            <w:r w:rsidRPr="00291973">
              <w:rPr>
                <w:color w:val="000000"/>
                <w:sz w:val="18"/>
                <w:szCs w:val="18"/>
              </w:rPr>
              <w:t>załączyć certyfikat wyrobu medycznego</w:t>
            </w:r>
            <w:r>
              <w:rPr>
                <w:color w:val="000000"/>
                <w:sz w:val="18"/>
                <w:szCs w:val="18"/>
              </w:rPr>
              <w:t xml:space="preserve"> lub równoważne. </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tabs>
                <w:tab w:val="num" w:pos="434"/>
              </w:tabs>
              <w:jc w:val="right"/>
              <w:rPr>
                <w:sz w:val="18"/>
                <w:szCs w:val="18"/>
              </w:rPr>
            </w:pPr>
          </w:p>
        </w:tc>
        <w:tc>
          <w:tcPr>
            <w:tcW w:w="5811" w:type="dxa"/>
          </w:tcPr>
          <w:p w:rsidR="000F119F" w:rsidRPr="00B010EA" w:rsidRDefault="000F119F" w:rsidP="0008366F">
            <w:pPr>
              <w:shd w:val="clear" w:color="auto" w:fill="FFFFFF"/>
              <w:jc w:val="both"/>
              <w:rPr>
                <w:color w:val="000000"/>
                <w:sz w:val="18"/>
                <w:szCs w:val="18"/>
                <w:lang w:val="en-US"/>
              </w:rPr>
            </w:pPr>
            <w:r w:rsidRPr="00291973">
              <w:rPr>
                <w:color w:val="000000"/>
                <w:sz w:val="18"/>
                <w:szCs w:val="18"/>
              </w:rPr>
              <w:t xml:space="preserve">System </w:t>
            </w:r>
            <w:r>
              <w:rPr>
                <w:color w:val="000000"/>
                <w:sz w:val="18"/>
                <w:szCs w:val="18"/>
              </w:rPr>
              <w:t>archiwizacji i dystrybucji obrazów</w:t>
            </w:r>
            <w:r w:rsidRPr="00291973">
              <w:rPr>
                <w:color w:val="000000"/>
                <w:sz w:val="18"/>
                <w:szCs w:val="18"/>
              </w:rPr>
              <w:t xml:space="preserve"> spełniający profile integracji IHE, min. </w:t>
            </w:r>
            <w:r w:rsidRPr="00B010EA">
              <w:rPr>
                <w:color w:val="000000"/>
                <w:sz w:val="18"/>
                <w:szCs w:val="18"/>
                <w:lang w:val="en-US"/>
              </w:rPr>
              <w:t>Scheduled Workflow, Patient Information Reconciliation, Key Image Note, Consistent Time, Portable Data for Imaging</w:t>
            </w:r>
            <w:r>
              <w:rPr>
                <w:color w:val="000000"/>
                <w:sz w:val="18"/>
                <w:szCs w:val="18"/>
                <w:lang w:val="en-US"/>
              </w:rPr>
              <w:t xml:space="preserve">. </w:t>
            </w:r>
            <w:r>
              <w:rPr>
                <w:color w:val="000000"/>
                <w:sz w:val="18"/>
                <w:szCs w:val="18"/>
              </w:rPr>
              <w:t>P</w:t>
            </w:r>
            <w:r w:rsidRPr="00291973">
              <w:rPr>
                <w:color w:val="000000"/>
                <w:sz w:val="18"/>
                <w:szCs w:val="18"/>
              </w:rPr>
              <w:t>odać listę spełnianych profili IHE</w:t>
            </w:r>
            <w:r>
              <w:rPr>
                <w:color w:val="000000"/>
                <w:sz w:val="18"/>
                <w:szCs w:val="18"/>
              </w:rPr>
              <w:t xml:space="preserve">. </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 xml:space="preserve">System </w:t>
            </w:r>
            <w:r>
              <w:rPr>
                <w:color w:val="000000"/>
                <w:sz w:val="18"/>
                <w:szCs w:val="18"/>
              </w:rPr>
              <w:t>archiwizacji i dystrybucji obrazów</w:t>
            </w:r>
            <w:r w:rsidRPr="00291973">
              <w:rPr>
                <w:color w:val="000000"/>
                <w:sz w:val="18"/>
                <w:szCs w:val="18"/>
              </w:rPr>
              <w:t xml:space="preserve"> i oprogramowanie klienta systemu dystrybucji obrazów zarejestrowane/zgłoszone w Polsce jako wyrób medyczny w klasie co najmniej </w:t>
            </w:r>
            <w:proofErr w:type="spellStart"/>
            <w:r w:rsidRPr="00291973">
              <w:rPr>
                <w:color w:val="000000"/>
                <w:sz w:val="18"/>
                <w:szCs w:val="18"/>
              </w:rPr>
              <w:t>IIa</w:t>
            </w:r>
            <w:proofErr w:type="spellEnd"/>
            <w:r w:rsidRPr="00291973">
              <w:rPr>
                <w:color w:val="000000"/>
                <w:sz w:val="18"/>
                <w:szCs w:val="18"/>
              </w:rPr>
              <w:t xml:space="preserve"> lub posiadające w terminie składania oferty certyfikat CE właściwy dla urządzeń/oprogramowania medycznego w klasie co najmniej </w:t>
            </w:r>
            <w:proofErr w:type="spellStart"/>
            <w:r w:rsidRPr="00291973">
              <w:rPr>
                <w:color w:val="000000"/>
                <w:sz w:val="18"/>
                <w:szCs w:val="18"/>
              </w:rPr>
              <w:t>IIa</w:t>
            </w:r>
            <w:proofErr w:type="spellEnd"/>
            <w:r w:rsidRPr="00291973">
              <w:rPr>
                <w:color w:val="000000"/>
                <w:sz w:val="18"/>
                <w:szCs w:val="18"/>
              </w:rPr>
              <w:t xml:space="preserve"> stwierdzający zgodność z dyrektywą 93/42/EEC</w:t>
            </w:r>
            <w:r>
              <w:rPr>
                <w:color w:val="000000"/>
                <w:sz w:val="18"/>
                <w:szCs w:val="18"/>
              </w:rPr>
              <w:t xml:space="preserve"> lub równoważne </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pStyle w:val="Nagwek7"/>
              <w:numPr>
                <w:ilvl w:val="6"/>
                <w:numId w:val="44"/>
              </w:numPr>
              <w:spacing w:before="0"/>
              <w:ind w:right="0"/>
              <w:jc w:val="center"/>
              <w:rPr>
                <w:b w:val="0"/>
                <w:sz w:val="18"/>
                <w:szCs w:val="18"/>
                <w:lang w:eastAsia="pl-PL"/>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Oprogramowanie klienta systemu dystrybucji obrazów</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 xml:space="preserve">Oprogramowanie klienta korzystające wyłącznie z bazy danych badań systemu </w:t>
            </w:r>
            <w:r>
              <w:rPr>
                <w:color w:val="000000"/>
                <w:sz w:val="18"/>
                <w:szCs w:val="18"/>
              </w:rPr>
              <w:t xml:space="preserve">archiwizacji i dystrybucji obrazów </w:t>
            </w:r>
            <w:r w:rsidRPr="00291973">
              <w:rPr>
                <w:color w:val="000000"/>
                <w:sz w:val="18"/>
                <w:szCs w:val="18"/>
              </w:rPr>
              <w:t>(architektura klient - serwer)</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Oprogramowanie klienta nie przechowuje lokalnie danych obrazowych ani bazy danych wykonanych badań/pacjentów</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Oprogramowanie klienta oparte na koncepcji licencji przyznanych użytkownikowi systemu a nie stacji roboczej, a zarządzanie nimi realizowane jest przez system (licencja pływająca)</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Oprogramowanie umożliwiające uruchomienie klienta wraz z jej ustawieniami na innym komputerze bez interwencji serwisowej</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 xml:space="preserve">Oprogramowanie przechowuje na serwerze </w:t>
            </w:r>
            <w:r>
              <w:rPr>
                <w:color w:val="000000"/>
                <w:sz w:val="18"/>
                <w:szCs w:val="18"/>
              </w:rPr>
              <w:t>system archiwizacji i dystrybucji obrazów</w:t>
            </w:r>
            <w:r w:rsidRPr="00291973">
              <w:rPr>
                <w:color w:val="000000"/>
                <w:sz w:val="18"/>
                <w:szCs w:val="18"/>
              </w:rPr>
              <w:t xml:space="preserve"> ustawienia interfejsu użytkownika – uruchomienie przez użytkownika oprogramowania na dowolnej stacji powoduje przywrócenie jego specyficznego interfejsu użytkownika oraz otwartych przez niego w poprzedniej sesji badań</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Indywidualna konfiguracja paska narzędzi dla każdego użytkownika i każdego rodzaju badań, np. CR, CT, MR, MG</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Pr>
                <w:color w:val="000000"/>
                <w:sz w:val="18"/>
                <w:szCs w:val="18"/>
              </w:rPr>
              <w:t>Zapewnienie p</w:t>
            </w:r>
            <w:r w:rsidRPr="00291973">
              <w:rPr>
                <w:color w:val="000000"/>
                <w:sz w:val="18"/>
                <w:szCs w:val="18"/>
              </w:rPr>
              <w:t>rogramowe</w:t>
            </w:r>
            <w:r>
              <w:rPr>
                <w:color w:val="000000"/>
                <w:sz w:val="18"/>
                <w:szCs w:val="18"/>
              </w:rPr>
              <w:t>go szyfrowania</w:t>
            </w:r>
            <w:r w:rsidRPr="00291973">
              <w:rPr>
                <w:color w:val="000000"/>
                <w:sz w:val="18"/>
                <w:szCs w:val="18"/>
              </w:rPr>
              <w:t xml:space="preserve"> połącze</w:t>
            </w:r>
            <w:r>
              <w:rPr>
                <w:color w:val="000000"/>
                <w:sz w:val="18"/>
                <w:szCs w:val="18"/>
              </w:rPr>
              <w:t>ń</w:t>
            </w:r>
            <w:r w:rsidRPr="00291973">
              <w:rPr>
                <w:color w:val="000000"/>
                <w:sz w:val="18"/>
                <w:szCs w:val="18"/>
              </w:rPr>
              <w:t xml:space="preserve"> z systemem </w:t>
            </w:r>
            <w:r>
              <w:rPr>
                <w:color w:val="000000"/>
                <w:sz w:val="18"/>
                <w:szCs w:val="18"/>
              </w:rPr>
              <w:t>archiwizacji i dystrybucji obrazów. P</w:t>
            </w:r>
            <w:r w:rsidRPr="00291973">
              <w:rPr>
                <w:color w:val="000000"/>
                <w:sz w:val="18"/>
                <w:szCs w:val="18"/>
              </w:rPr>
              <w:t>odać nazwę technologii</w:t>
            </w:r>
            <w:r>
              <w:rPr>
                <w:color w:val="000000"/>
                <w:sz w:val="18"/>
                <w:szCs w:val="18"/>
              </w:rPr>
              <w:t xml:space="preserve">. </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 xml:space="preserve">Transmisja danych między oprogramowaniem a systemem </w:t>
            </w:r>
            <w:r>
              <w:rPr>
                <w:color w:val="000000"/>
                <w:sz w:val="18"/>
                <w:szCs w:val="18"/>
              </w:rPr>
              <w:t>archiwizacji i dystrybucji obrazów</w:t>
            </w:r>
            <w:r w:rsidRPr="00291973">
              <w:rPr>
                <w:color w:val="000000"/>
                <w:sz w:val="18"/>
                <w:szCs w:val="18"/>
              </w:rPr>
              <w:t xml:space="preserve"> z użyciem protokołu szyfrującego</w:t>
            </w:r>
            <w:r>
              <w:rPr>
                <w:color w:val="000000"/>
                <w:sz w:val="18"/>
                <w:szCs w:val="18"/>
              </w:rPr>
              <w:t>. P</w:t>
            </w:r>
            <w:r w:rsidRPr="00291973">
              <w:rPr>
                <w:color w:val="000000"/>
                <w:sz w:val="18"/>
                <w:szCs w:val="18"/>
              </w:rPr>
              <w:t>odać nazwę protokołu</w:t>
            </w:r>
            <w:r>
              <w:rPr>
                <w:color w:val="000000"/>
                <w:sz w:val="18"/>
                <w:szCs w:val="18"/>
              </w:rPr>
              <w:t xml:space="preserve">. </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Dostęp do systemu stacji tylko po uprzednim zalogowaniu się</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System blokujący dostęp użytkownika po skonfigurowanej liczbie nieudanych prób zalogowania się</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Funkcjonalność ustawienia czasu automatycznego wylogowania stacji roboczej z oprogramowania w przypadku braku aktywności oraz czasu ważności hasła konta użytkownika</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 xml:space="preserve">Interface użytkownika oprogramowania medycznego stacji </w:t>
            </w:r>
            <w:r>
              <w:rPr>
                <w:color w:val="000000"/>
                <w:sz w:val="18"/>
                <w:szCs w:val="18"/>
              </w:rPr>
              <w:t>wraz z pomocą kontekstową</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185EB0">
            <w:pPr>
              <w:shd w:val="clear" w:color="auto" w:fill="FFFFFF"/>
              <w:rPr>
                <w:color w:val="000000"/>
                <w:sz w:val="18"/>
                <w:szCs w:val="18"/>
              </w:rPr>
            </w:pPr>
            <w:r w:rsidRPr="00291973">
              <w:rPr>
                <w:color w:val="000000"/>
                <w:sz w:val="18"/>
                <w:szCs w:val="18"/>
              </w:rPr>
              <w:t xml:space="preserve">Użytkownik ma dostęp z każdego poziomu aplikacji do systemu pomocy, obejmującego następujące tematy: </w:t>
            </w:r>
            <w:r w:rsidRPr="00291973">
              <w:rPr>
                <w:color w:val="000000"/>
                <w:sz w:val="18"/>
                <w:szCs w:val="18"/>
              </w:rPr>
              <w:br/>
              <w:t>- jak korzystać z systemu pomocy</w:t>
            </w:r>
            <w:r w:rsidRPr="00291973">
              <w:rPr>
                <w:color w:val="000000"/>
                <w:sz w:val="18"/>
                <w:szCs w:val="18"/>
              </w:rPr>
              <w:br/>
              <w:t>- opis wszystkich dostępnych narzędzi i metody jak je stosować</w:t>
            </w:r>
            <w:r w:rsidRPr="00291973">
              <w:rPr>
                <w:color w:val="000000"/>
                <w:sz w:val="18"/>
                <w:szCs w:val="18"/>
              </w:rPr>
              <w:br/>
              <w:t>- nawigacja po systemie</w:t>
            </w:r>
            <w:r w:rsidRPr="00291973">
              <w:rPr>
                <w:color w:val="000000"/>
                <w:sz w:val="18"/>
                <w:szCs w:val="18"/>
              </w:rPr>
              <w:br/>
              <w:t>- wyszukiwanie badań</w:t>
            </w:r>
            <w:r w:rsidRPr="00291973">
              <w:rPr>
                <w:color w:val="000000"/>
                <w:sz w:val="18"/>
                <w:szCs w:val="18"/>
              </w:rPr>
              <w:br/>
              <w:t xml:space="preserve">- odczytywanie, </w:t>
            </w:r>
            <w:r>
              <w:rPr>
                <w:color w:val="000000"/>
                <w:sz w:val="18"/>
                <w:szCs w:val="18"/>
              </w:rPr>
              <w:t>modyfikacja, porównywanie badań</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Możliwość wyłączenia (ukrycia) pasków narzędziowych na ekranach monitorów wyświetlających obrazy badań</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 xml:space="preserve">Oprogramowanie zapewnia wyświetlanie listy wszystkich poprzednio wykonanych badań pacjenta, które zostały wysłane do systemu </w:t>
            </w:r>
            <w:r>
              <w:rPr>
                <w:color w:val="000000"/>
                <w:sz w:val="18"/>
                <w:szCs w:val="18"/>
              </w:rPr>
              <w:t>archiwizacji i dystrybucji obrazów</w:t>
            </w:r>
            <w:r w:rsidRPr="00291973">
              <w:rPr>
                <w:color w:val="000000"/>
                <w:sz w:val="18"/>
                <w:szCs w:val="18"/>
              </w:rPr>
              <w:t>; wybranie z listy poprzednio wykonanego badania pacjenta powoduje jego wyświetlenie wraz z opisem badania; jeżeli wybrane badanie nie znajduje s</w:t>
            </w:r>
            <w:r>
              <w:rPr>
                <w:color w:val="000000"/>
                <w:sz w:val="18"/>
                <w:szCs w:val="18"/>
              </w:rPr>
              <w:t xml:space="preserve">ię w pamięci podręcznej systemu, </w:t>
            </w:r>
            <w:r w:rsidRPr="00291973">
              <w:rPr>
                <w:color w:val="000000"/>
                <w:sz w:val="18"/>
                <w:szCs w:val="18"/>
              </w:rPr>
              <w:t>system automatycznie przywraca badanie z wymaganej biblioteki nośników magnetycznych do pamięci podręcznej systemu, a następnie automatycznie wyświetla badanie w aplikacji klienta</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Stratna i bezstratna kompresja obrazów; możliwość wyboru przez użytkownika systemu dystrybucji obrazów rodzaju wyświetlanych obrazów</w:t>
            </w:r>
            <w:r>
              <w:rPr>
                <w:color w:val="000000"/>
                <w:sz w:val="18"/>
                <w:szCs w:val="18"/>
              </w:rPr>
              <w:t>.</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Aplikacja pozwala wyszukać badania na podstawie dowolnej kombinacji warunków, min.:</w:t>
            </w:r>
          </w:p>
          <w:p w:rsidR="000F119F" w:rsidRPr="00291973" w:rsidRDefault="000F119F" w:rsidP="0008366F">
            <w:pPr>
              <w:shd w:val="clear" w:color="auto" w:fill="FFFFFF"/>
              <w:jc w:val="both"/>
              <w:rPr>
                <w:color w:val="000000"/>
                <w:sz w:val="18"/>
                <w:szCs w:val="18"/>
              </w:rPr>
            </w:pPr>
            <w:r w:rsidRPr="00291973">
              <w:rPr>
                <w:color w:val="000000"/>
                <w:sz w:val="18"/>
                <w:szCs w:val="18"/>
              </w:rPr>
              <w:t>- imię i nazwisko pacjenta,</w:t>
            </w:r>
          </w:p>
          <w:p w:rsidR="000F119F" w:rsidRPr="00291973" w:rsidRDefault="000F119F" w:rsidP="0008366F">
            <w:pPr>
              <w:shd w:val="clear" w:color="auto" w:fill="FFFFFF"/>
              <w:jc w:val="both"/>
              <w:rPr>
                <w:color w:val="000000"/>
                <w:sz w:val="18"/>
                <w:szCs w:val="18"/>
              </w:rPr>
            </w:pPr>
            <w:r w:rsidRPr="00291973">
              <w:rPr>
                <w:color w:val="000000"/>
                <w:sz w:val="18"/>
                <w:szCs w:val="18"/>
              </w:rPr>
              <w:lastRenderedPageBreak/>
              <w:t>- ID pacjenta,</w:t>
            </w:r>
          </w:p>
          <w:p w:rsidR="000F119F" w:rsidRPr="00291973" w:rsidRDefault="000F119F" w:rsidP="0008366F">
            <w:pPr>
              <w:shd w:val="clear" w:color="auto" w:fill="FFFFFF"/>
              <w:jc w:val="both"/>
              <w:rPr>
                <w:color w:val="000000"/>
                <w:sz w:val="18"/>
                <w:szCs w:val="18"/>
              </w:rPr>
            </w:pPr>
            <w:r w:rsidRPr="00291973">
              <w:rPr>
                <w:color w:val="000000"/>
                <w:sz w:val="18"/>
                <w:szCs w:val="18"/>
              </w:rPr>
              <w:t>- data urodzenia,</w:t>
            </w:r>
          </w:p>
          <w:p w:rsidR="000F119F" w:rsidRPr="00291973" w:rsidRDefault="000F119F" w:rsidP="0008366F">
            <w:pPr>
              <w:shd w:val="clear" w:color="auto" w:fill="FFFFFF"/>
              <w:jc w:val="both"/>
              <w:rPr>
                <w:color w:val="000000"/>
                <w:sz w:val="18"/>
                <w:szCs w:val="18"/>
              </w:rPr>
            </w:pPr>
            <w:r w:rsidRPr="00291973">
              <w:rPr>
                <w:color w:val="000000"/>
                <w:sz w:val="18"/>
                <w:szCs w:val="18"/>
              </w:rPr>
              <w:t>- wiek pacjenta,</w:t>
            </w:r>
          </w:p>
          <w:p w:rsidR="000F119F" w:rsidRPr="00291973" w:rsidRDefault="000F119F" w:rsidP="0008366F">
            <w:pPr>
              <w:shd w:val="clear" w:color="auto" w:fill="FFFFFF"/>
              <w:jc w:val="both"/>
              <w:rPr>
                <w:color w:val="000000"/>
                <w:sz w:val="18"/>
                <w:szCs w:val="18"/>
              </w:rPr>
            </w:pPr>
            <w:r w:rsidRPr="00291973">
              <w:rPr>
                <w:color w:val="000000"/>
                <w:sz w:val="18"/>
                <w:szCs w:val="18"/>
              </w:rPr>
              <w:t>- płeć pacjenta,</w:t>
            </w:r>
          </w:p>
          <w:p w:rsidR="000F119F" w:rsidRPr="00291973" w:rsidRDefault="000F119F" w:rsidP="0008366F">
            <w:pPr>
              <w:shd w:val="clear" w:color="auto" w:fill="FFFFFF"/>
              <w:jc w:val="both"/>
              <w:rPr>
                <w:color w:val="000000"/>
                <w:sz w:val="18"/>
                <w:szCs w:val="18"/>
              </w:rPr>
            </w:pPr>
            <w:r w:rsidRPr="00291973">
              <w:rPr>
                <w:color w:val="000000"/>
                <w:sz w:val="18"/>
                <w:szCs w:val="18"/>
              </w:rPr>
              <w:t>- ID badania,</w:t>
            </w:r>
          </w:p>
          <w:p w:rsidR="000F119F" w:rsidRPr="00291973" w:rsidRDefault="000F119F" w:rsidP="0008366F">
            <w:pPr>
              <w:shd w:val="clear" w:color="auto" w:fill="FFFFFF"/>
              <w:jc w:val="both"/>
              <w:rPr>
                <w:color w:val="000000"/>
                <w:sz w:val="18"/>
                <w:szCs w:val="18"/>
              </w:rPr>
            </w:pPr>
            <w:r w:rsidRPr="00291973">
              <w:rPr>
                <w:color w:val="000000"/>
                <w:sz w:val="18"/>
                <w:szCs w:val="18"/>
              </w:rPr>
              <w:t>- data badania,</w:t>
            </w:r>
          </w:p>
          <w:p w:rsidR="000F119F" w:rsidRPr="00291973" w:rsidRDefault="000F119F" w:rsidP="0008366F">
            <w:pPr>
              <w:shd w:val="clear" w:color="auto" w:fill="FFFFFF"/>
              <w:jc w:val="both"/>
              <w:rPr>
                <w:color w:val="000000"/>
                <w:sz w:val="18"/>
                <w:szCs w:val="18"/>
              </w:rPr>
            </w:pPr>
            <w:r w:rsidRPr="00291973">
              <w:rPr>
                <w:color w:val="000000"/>
                <w:sz w:val="18"/>
                <w:szCs w:val="18"/>
              </w:rPr>
              <w:t>- status badania,</w:t>
            </w:r>
          </w:p>
          <w:p w:rsidR="000F119F" w:rsidRPr="00291973" w:rsidRDefault="000F119F" w:rsidP="0008366F">
            <w:pPr>
              <w:shd w:val="clear" w:color="auto" w:fill="FFFFFF"/>
              <w:jc w:val="both"/>
              <w:rPr>
                <w:color w:val="000000"/>
                <w:sz w:val="18"/>
                <w:szCs w:val="18"/>
              </w:rPr>
            </w:pPr>
            <w:r w:rsidRPr="00291973">
              <w:rPr>
                <w:color w:val="000000"/>
                <w:sz w:val="18"/>
                <w:szCs w:val="18"/>
              </w:rPr>
              <w:t>- zlecający badanie,</w:t>
            </w:r>
          </w:p>
          <w:p w:rsidR="000F119F" w:rsidRPr="00291973" w:rsidRDefault="000F119F" w:rsidP="0008366F">
            <w:pPr>
              <w:shd w:val="clear" w:color="auto" w:fill="FFFFFF"/>
              <w:jc w:val="both"/>
              <w:rPr>
                <w:color w:val="000000"/>
                <w:sz w:val="18"/>
                <w:szCs w:val="18"/>
              </w:rPr>
            </w:pPr>
            <w:r w:rsidRPr="00291973">
              <w:rPr>
                <w:color w:val="000000"/>
                <w:sz w:val="18"/>
                <w:szCs w:val="18"/>
              </w:rPr>
              <w:t>- rodzaj urządzenia diagnostycznego,</w:t>
            </w:r>
          </w:p>
          <w:p w:rsidR="000F119F" w:rsidRDefault="000F119F" w:rsidP="0008366F">
            <w:pPr>
              <w:shd w:val="clear" w:color="auto" w:fill="FFFFFF"/>
              <w:jc w:val="both"/>
              <w:rPr>
                <w:color w:val="000000"/>
                <w:sz w:val="18"/>
                <w:szCs w:val="18"/>
              </w:rPr>
            </w:pPr>
            <w:r w:rsidRPr="00291973">
              <w:rPr>
                <w:color w:val="000000"/>
                <w:sz w:val="18"/>
                <w:szCs w:val="18"/>
              </w:rPr>
              <w:t>- badana część ciała</w:t>
            </w:r>
          </w:p>
          <w:p w:rsidR="000F119F" w:rsidRPr="00291973" w:rsidRDefault="000F119F" w:rsidP="0008366F">
            <w:pPr>
              <w:shd w:val="clear" w:color="auto" w:fill="FFFFFF"/>
              <w:jc w:val="both"/>
              <w:rPr>
                <w:color w:val="000000"/>
                <w:sz w:val="18"/>
                <w:szCs w:val="18"/>
              </w:rPr>
            </w:pPr>
            <w:r>
              <w:rPr>
                <w:color w:val="000000"/>
                <w:sz w:val="18"/>
                <w:szCs w:val="18"/>
              </w:rPr>
              <w:t>- PESEL pacjenta</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 xml:space="preserve">Aplikacja pozwala wyświetlić dane pacjenta i opis badania (jeśli został stworzony w systemie </w:t>
            </w:r>
            <w:r>
              <w:rPr>
                <w:color w:val="000000"/>
                <w:sz w:val="18"/>
                <w:szCs w:val="18"/>
              </w:rPr>
              <w:t xml:space="preserve">informacji radiologicznej) </w:t>
            </w:r>
            <w:r w:rsidRPr="00291973">
              <w:rPr>
                <w:color w:val="000000"/>
                <w:sz w:val="18"/>
                <w:szCs w:val="18"/>
              </w:rPr>
              <w:t>wyświetlane wraz z</w:t>
            </w:r>
            <w:r>
              <w:rPr>
                <w:color w:val="000000"/>
                <w:sz w:val="18"/>
                <w:szCs w:val="18"/>
              </w:rPr>
              <w:t xml:space="preserve">e znakami diakrytycznymi. </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Funkcjonalność tworzenia wielu własnych makr wyświetlających listę badań w oparciu o kryteria wyszukiwania</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 xml:space="preserve">Mechanizm wyszukiwania badań i tworzenia własnych makr umożliwia budowę zapytań z operatorami logicznymi </w:t>
            </w:r>
            <w:smartTag w:uri="urn:schemas-microsoft-com:office:smarttags" w:element="stockticker">
              <w:r w:rsidRPr="00291973">
                <w:rPr>
                  <w:color w:val="000000"/>
                  <w:sz w:val="18"/>
                  <w:szCs w:val="18"/>
                </w:rPr>
                <w:t>AND</w:t>
              </w:r>
            </w:smartTag>
            <w:r w:rsidRPr="00291973">
              <w:rPr>
                <w:color w:val="000000"/>
                <w:sz w:val="18"/>
                <w:szCs w:val="18"/>
              </w:rPr>
              <w:t xml:space="preserve"> i OR (umożliwiający wyświetlenie badań spełniające warunki np.</w:t>
            </w:r>
          </w:p>
          <w:p w:rsidR="000F119F" w:rsidRPr="00291973" w:rsidRDefault="000F119F" w:rsidP="0008366F">
            <w:pPr>
              <w:shd w:val="clear" w:color="auto" w:fill="FFFFFF"/>
              <w:jc w:val="both"/>
              <w:rPr>
                <w:color w:val="000000"/>
                <w:sz w:val="18"/>
                <w:szCs w:val="18"/>
              </w:rPr>
            </w:pPr>
            <w:r w:rsidRPr="00291973">
              <w:rPr>
                <w:color w:val="000000"/>
                <w:sz w:val="18"/>
                <w:szCs w:val="18"/>
              </w:rPr>
              <w:t>- z urządzeń: CT lub MR lub CR, i</w:t>
            </w:r>
          </w:p>
          <w:p w:rsidR="000F119F" w:rsidRPr="00291973" w:rsidRDefault="000F119F" w:rsidP="0008366F">
            <w:pPr>
              <w:shd w:val="clear" w:color="auto" w:fill="FFFFFF"/>
              <w:jc w:val="both"/>
              <w:rPr>
                <w:color w:val="000000"/>
                <w:sz w:val="18"/>
                <w:szCs w:val="18"/>
              </w:rPr>
            </w:pPr>
            <w:r w:rsidRPr="00291973">
              <w:rPr>
                <w:color w:val="000000"/>
                <w:sz w:val="18"/>
                <w:szCs w:val="18"/>
              </w:rPr>
              <w:t>- data badania nie starsza niż 3 dni, i</w:t>
            </w:r>
          </w:p>
          <w:p w:rsidR="000F119F" w:rsidRPr="00291973" w:rsidRDefault="000F119F" w:rsidP="0008366F">
            <w:pPr>
              <w:shd w:val="clear" w:color="auto" w:fill="FFFFFF"/>
              <w:jc w:val="both"/>
              <w:rPr>
                <w:color w:val="000000"/>
                <w:sz w:val="18"/>
                <w:szCs w:val="18"/>
              </w:rPr>
            </w:pPr>
            <w:r w:rsidRPr="00291973">
              <w:rPr>
                <w:color w:val="000000"/>
                <w:sz w:val="18"/>
                <w:szCs w:val="18"/>
              </w:rPr>
              <w:t>- część ciała: głowa lub kręgosłup)</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Mechanizm automatycznego odświeżania listy badań spełniających kryteria zadeklarowanego makra</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Mechanizm automatycznego otwierania kolejnego badania spełniającego kryteria zadeklarowanego makra bez konieczności powrotu do listy badań</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Możliwość ustawienia powiadomienia dźwiękowego w przypadku pojawianie się nowego badania spełniającego kryteria zadeklarowanego makra (np. badanie cito)</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Możliwość jednoczesnego otwarcia wielu badań, przełączanie się pomiędzy otwartymi badaniami</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W przypadku wylogowania użytkownika otwarte badania automatycznie otworzą się po kolejnym zalogowaniu</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Obsługa stanowiska dwumonitorowego przez system użytkownika dystrybu</w:t>
            </w:r>
            <w:r>
              <w:rPr>
                <w:color w:val="000000"/>
                <w:sz w:val="18"/>
                <w:szCs w:val="18"/>
              </w:rPr>
              <w:t>cji obrazów, dla każdego pojedyn</w:t>
            </w:r>
            <w:r w:rsidRPr="00291973">
              <w:rPr>
                <w:color w:val="000000"/>
                <w:sz w:val="18"/>
                <w:szCs w:val="18"/>
              </w:rPr>
              <w:t>czego badania wyświetlanego na oddzielnym monitorze wyświetlany jest też na tym monitorze pasek narzędzi</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Wyświetlanie badań na dostępnych monitorach w różnych trybach, min. tryby:</w:t>
            </w:r>
          </w:p>
          <w:p w:rsidR="000F119F" w:rsidRPr="00291973" w:rsidRDefault="000F119F" w:rsidP="0008366F">
            <w:pPr>
              <w:shd w:val="clear" w:color="auto" w:fill="FFFFFF"/>
              <w:jc w:val="both"/>
              <w:rPr>
                <w:color w:val="000000"/>
                <w:sz w:val="18"/>
                <w:szCs w:val="18"/>
              </w:rPr>
            </w:pPr>
            <w:r w:rsidRPr="00291973">
              <w:rPr>
                <w:color w:val="000000"/>
                <w:sz w:val="18"/>
                <w:szCs w:val="18"/>
              </w:rPr>
              <w:t>- pojedynczy monitor – na każdym monitorze wyświetlane są różne badania,</w:t>
            </w:r>
          </w:p>
          <w:p w:rsidR="000F119F" w:rsidRPr="00291973" w:rsidRDefault="000F119F" w:rsidP="0008366F">
            <w:pPr>
              <w:shd w:val="clear" w:color="auto" w:fill="FFFFFF"/>
              <w:jc w:val="both"/>
              <w:rPr>
                <w:color w:val="000000"/>
                <w:sz w:val="18"/>
                <w:szCs w:val="18"/>
              </w:rPr>
            </w:pPr>
            <w:r w:rsidRPr="00291973">
              <w:rPr>
                <w:color w:val="000000"/>
                <w:sz w:val="18"/>
                <w:szCs w:val="18"/>
              </w:rPr>
              <w:t>- dwa monitory – na dwóch monitorach wyświetlane jest to samo badanie; jeżeli dostępnych jest więcej monitorów, powinny być na nich wyświetlane kolejne obrazy z badania,</w:t>
            </w:r>
          </w:p>
          <w:p w:rsidR="000F119F" w:rsidRPr="00291973" w:rsidRDefault="000F119F" w:rsidP="0008366F">
            <w:pPr>
              <w:shd w:val="clear" w:color="auto" w:fill="FFFFFF"/>
              <w:jc w:val="both"/>
              <w:rPr>
                <w:color w:val="000000"/>
                <w:sz w:val="18"/>
                <w:szCs w:val="18"/>
              </w:rPr>
            </w:pPr>
            <w:r w:rsidRPr="00291973">
              <w:rPr>
                <w:color w:val="000000"/>
                <w:sz w:val="18"/>
                <w:szCs w:val="18"/>
              </w:rPr>
              <w:t>- wszystkie monitory – na wszystkich dostępnych monitorach wyświetlanie jest to samo badanie.</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Aplikacja pozwala wyświetlić jednocześnie na każdym z monitorów min.:</w:t>
            </w:r>
          </w:p>
          <w:p w:rsidR="000F119F" w:rsidRPr="00291973" w:rsidRDefault="000F119F" w:rsidP="0008366F">
            <w:pPr>
              <w:shd w:val="clear" w:color="auto" w:fill="FFFFFF"/>
              <w:jc w:val="both"/>
              <w:rPr>
                <w:color w:val="000000"/>
                <w:sz w:val="18"/>
                <w:szCs w:val="18"/>
              </w:rPr>
            </w:pPr>
            <w:r w:rsidRPr="00291973">
              <w:rPr>
                <w:color w:val="000000"/>
                <w:sz w:val="18"/>
                <w:szCs w:val="18"/>
              </w:rPr>
              <w:t>- 1, 2, 4, 9 dowolnych obrazów badania w dowolnej kolejności,</w:t>
            </w:r>
          </w:p>
          <w:p w:rsidR="000F119F" w:rsidRPr="00291973" w:rsidRDefault="000F119F" w:rsidP="0008366F">
            <w:pPr>
              <w:shd w:val="clear" w:color="auto" w:fill="FFFFFF"/>
              <w:jc w:val="both"/>
              <w:rPr>
                <w:color w:val="000000"/>
                <w:sz w:val="18"/>
                <w:szCs w:val="18"/>
              </w:rPr>
            </w:pPr>
            <w:r w:rsidRPr="00291973">
              <w:rPr>
                <w:color w:val="000000"/>
                <w:sz w:val="18"/>
                <w:szCs w:val="18"/>
              </w:rPr>
              <w:t>- 1, 2, 4, 9 obrazów serii,</w:t>
            </w:r>
          </w:p>
          <w:p w:rsidR="000F119F" w:rsidRPr="00291973" w:rsidRDefault="000F119F" w:rsidP="0008366F">
            <w:pPr>
              <w:shd w:val="clear" w:color="auto" w:fill="FFFFFF"/>
              <w:jc w:val="both"/>
              <w:rPr>
                <w:color w:val="000000"/>
                <w:sz w:val="18"/>
                <w:szCs w:val="18"/>
              </w:rPr>
            </w:pPr>
            <w:r w:rsidRPr="00291973">
              <w:rPr>
                <w:color w:val="000000"/>
                <w:sz w:val="18"/>
                <w:szCs w:val="18"/>
              </w:rPr>
              <w:t>- 1, 2, 4 dowolne serie badania w dowolnej kolejności,</w:t>
            </w:r>
          </w:p>
          <w:p w:rsidR="000F119F" w:rsidRPr="00291973" w:rsidRDefault="000F119F" w:rsidP="0008366F">
            <w:pPr>
              <w:shd w:val="clear" w:color="auto" w:fill="FFFFFF"/>
              <w:jc w:val="both"/>
              <w:rPr>
                <w:color w:val="000000"/>
                <w:sz w:val="18"/>
                <w:szCs w:val="18"/>
              </w:rPr>
            </w:pPr>
            <w:r w:rsidRPr="00291973">
              <w:rPr>
                <w:color w:val="000000"/>
                <w:sz w:val="18"/>
                <w:szCs w:val="18"/>
              </w:rPr>
              <w:t>- 1, 2, 3 dowolne badania w dowolnej kolejności</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Progresywne wyświetlanie obrazów - szybkie wyświetlenie obrazu (np. „kluc</w:t>
            </w:r>
            <w:r>
              <w:rPr>
                <w:color w:val="000000"/>
                <w:sz w:val="18"/>
                <w:szCs w:val="18"/>
              </w:rPr>
              <w:t>zowego”) i stopniowe przesyłanie</w:t>
            </w:r>
            <w:r w:rsidRPr="00291973">
              <w:rPr>
                <w:color w:val="000000"/>
                <w:sz w:val="18"/>
                <w:szCs w:val="18"/>
              </w:rPr>
              <w:t xml:space="preserve"> kolejnych danych (np. pozostałych obrazów serii)</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 xml:space="preserve">Funkcja wyświetlenia </w:t>
            </w:r>
            <w:proofErr w:type="spellStart"/>
            <w:r w:rsidRPr="00291973">
              <w:rPr>
                <w:color w:val="000000"/>
                <w:sz w:val="18"/>
                <w:szCs w:val="18"/>
              </w:rPr>
              <w:t>tagów</w:t>
            </w:r>
            <w:proofErr w:type="spellEnd"/>
            <w:r w:rsidRPr="00291973">
              <w:rPr>
                <w:color w:val="000000"/>
                <w:sz w:val="18"/>
                <w:szCs w:val="18"/>
              </w:rPr>
              <w:t xml:space="preserve"> </w:t>
            </w:r>
            <w:r>
              <w:rPr>
                <w:color w:val="000000"/>
                <w:sz w:val="18"/>
                <w:szCs w:val="18"/>
              </w:rPr>
              <w:t xml:space="preserve"> </w:t>
            </w:r>
            <w:r w:rsidRPr="00291973">
              <w:rPr>
                <w:color w:val="000000"/>
                <w:sz w:val="18"/>
                <w:szCs w:val="18"/>
              </w:rPr>
              <w:t>i ich wartości dla wybranego obrazu badania</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Funkcja wyświetlenia/ukrycia danych demograficznych pacjenta</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 xml:space="preserve">Automatyczne dostosowywanie wartości jasności </w:t>
            </w:r>
            <w:r w:rsidRPr="00291973">
              <w:rPr>
                <w:color w:val="000000"/>
                <w:sz w:val="18"/>
                <w:szCs w:val="18"/>
              </w:rPr>
              <w:br/>
              <w:t>i kontrastu dla całego obrazu na podstawie wskazanego przez użytkownika obszaru zainteresowania</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Funkcja kolimacji obrazu badania</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Funkcja wyostrzania krawędzi w obrazie</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 xml:space="preserve">Funkcja wyświetlenia dla wskazanego piksela wartości gęstości optycznej dla badań CR oraz jednostek </w:t>
            </w:r>
            <w:proofErr w:type="spellStart"/>
            <w:r w:rsidRPr="00291973">
              <w:rPr>
                <w:color w:val="000000"/>
                <w:sz w:val="18"/>
                <w:szCs w:val="18"/>
              </w:rPr>
              <w:t>Hounsfielda</w:t>
            </w:r>
            <w:proofErr w:type="spellEnd"/>
            <w:r w:rsidRPr="00291973">
              <w:rPr>
                <w:color w:val="000000"/>
                <w:sz w:val="18"/>
                <w:szCs w:val="18"/>
              </w:rPr>
              <w:t xml:space="preserve"> dla badań TK</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Płynna regulacja zaczernienia i kontrastu oraz umożliwienie definiowanie własnych ustawień poziomu i okna (W/L) dla każdego użytkownika, oraz funkcjonalność przeniesienia zmian wykonanych na jednym obrazie na wszystkie obrazy serii oraz całego badania</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854FE2">
            <w:pPr>
              <w:shd w:val="clear" w:color="auto" w:fill="FFFFFF"/>
              <w:rPr>
                <w:color w:val="000000"/>
                <w:sz w:val="18"/>
                <w:szCs w:val="18"/>
              </w:rPr>
            </w:pPr>
            <w:r w:rsidRPr="00291973">
              <w:rPr>
                <w:color w:val="000000"/>
                <w:sz w:val="18"/>
                <w:szCs w:val="18"/>
              </w:rPr>
              <w:t>Funkcja powiększania obrazu, min.:</w:t>
            </w:r>
            <w:r w:rsidRPr="00291973">
              <w:rPr>
                <w:color w:val="000000"/>
                <w:sz w:val="18"/>
                <w:szCs w:val="18"/>
              </w:rPr>
              <w:br/>
              <w:t>- powiększanie stopniowe,</w:t>
            </w:r>
            <w:r w:rsidRPr="00291973">
              <w:rPr>
                <w:color w:val="000000"/>
                <w:sz w:val="18"/>
                <w:szCs w:val="18"/>
              </w:rPr>
              <w:br/>
              <w:t>- powiększanie tylko wskazanego obszaru obrazu,</w:t>
            </w:r>
          </w:p>
          <w:p w:rsidR="000F119F" w:rsidRPr="00291973" w:rsidRDefault="000F119F" w:rsidP="0008366F">
            <w:pPr>
              <w:shd w:val="clear" w:color="auto" w:fill="FFFFFF"/>
              <w:jc w:val="both"/>
              <w:rPr>
                <w:color w:val="000000"/>
                <w:sz w:val="18"/>
                <w:szCs w:val="18"/>
              </w:rPr>
            </w:pPr>
            <w:r w:rsidRPr="00291973">
              <w:rPr>
                <w:color w:val="000000"/>
                <w:sz w:val="18"/>
                <w:szCs w:val="18"/>
              </w:rPr>
              <w:t>- powiększenie 1:1 (1 piksel obrazu równa się jednemu pikselowi ekranu),</w:t>
            </w:r>
          </w:p>
          <w:p w:rsidR="000F119F" w:rsidRPr="00291973" w:rsidRDefault="000F119F" w:rsidP="0008366F">
            <w:pPr>
              <w:shd w:val="clear" w:color="auto" w:fill="FFFFFF"/>
              <w:jc w:val="both"/>
              <w:rPr>
                <w:color w:val="000000"/>
                <w:sz w:val="18"/>
                <w:szCs w:val="18"/>
              </w:rPr>
            </w:pPr>
            <w:r w:rsidRPr="00291973">
              <w:rPr>
                <w:color w:val="000000"/>
                <w:sz w:val="18"/>
                <w:szCs w:val="18"/>
              </w:rPr>
              <w:t>- powiększenie na cały dostępny ekran obszaru wyświetlania</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854FE2">
            <w:pPr>
              <w:shd w:val="clear" w:color="auto" w:fill="FFFFFF"/>
              <w:rPr>
                <w:color w:val="000000"/>
                <w:sz w:val="18"/>
                <w:szCs w:val="18"/>
              </w:rPr>
            </w:pPr>
            <w:r w:rsidRPr="00291973">
              <w:rPr>
                <w:color w:val="000000"/>
                <w:sz w:val="18"/>
                <w:szCs w:val="18"/>
              </w:rPr>
              <w:t>Metody obliczania wartości pikseli przy powiększaniu obrazu, min.:</w:t>
            </w:r>
            <w:r w:rsidRPr="00291973">
              <w:rPr>
                <w:color w:val="000000"/>
                <w:sz w:val="18"/>
                <w:szCs w:val="18"/>
              </w:rPr>
              <w:br/>
              <w:t>- replikacji pikseli,</w:t>
            </w:r>
            <w:r w:rsidRPr="00291973">
              <w:rPr>
                <w:color w:val="000000"/>
                <w:sz w:val="18"/>
                <w:szCs w:val="18"/>
              </w:rPr>
              <w:br/>
              <w:t>- interpolacji</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Pomiar kątów</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 xml:space="preserve">Funkcja dodanie dowolnego tekstu do obrazu badania </w:t>
            </w:r>
            <w:r w:rsidRPr="00291973">
              <w:rPr>
                <w:color w:val="000000"/>
                <w:sz w:val="18"/>
                <w:szCs w:val="18"/>
              </w:rPr>
              <w:br/>
              <w:t>o długości min. 16 znaków</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Funkcja dodania strzałki do obrazu badania</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Funkcja kalibracji obrazu w celu prawidłowego wyświetlania wartości odległości pomiędzy dwoma punktami, kalibracja przeprowadzona przez użytkownika względem obiektu odniesienia</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Pomiar odległości pomiędzy dwoma punktami na obrazie</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Funkcja usunięcia adnotacji wprowadzonych przez użytkownika</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Funkcja pomiaru stosunku długości dwóch linii zdefiniowanych przez użytkownika</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Funkcja przemieszczania i edycji wszystkich adnotacji wprowadzonych przez użytkownika</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Funkcja wyświetlenia/ukrycia adnotacji wprowadzonych przez użytkownika</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Funkcja obrotu obrazu o 180˚ oraz o 90˚ w lewo/w prawo</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Funkcja płynnego obrotu obrazu o dowolnie wybrany przez użytkownika kąt wraz z aktualną prezentacją kąta podczas wykonywania obrotu</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Inwersja pozytyw/</w:t>
            </w:r>
            <w:proofErr w:type="spellStart"/>
            <w:r w:rsidRPr="00291973">
              <w:rPr>
                <w:color w:val="000000"/>
                <w:sz w:val="18"/>
                <w:szCs w:val="18"/>
              </w:rPr>
              <w:t>nagatyw</w:t>
            </w:r>
            <w:proofErr w:type="spellEnd"/>
            <w:r w:rsidRPr="00291973">
              <w:rPr>
                <w:color w:val="000000"/>
                <w:sz w:val="18"/>
                <w:szCs w:val="18"/>
              </w:rPr>
              <w:t xml:space="preserve"> w obrazie badania</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rPr>
                <w:color w:val="000000"/>
                <w:sz w:val="18"/>
                <w:szCs w:val="18"/>
              </w:rPr>
            </w:pPr>
            <w:r w:rsidRPr="00291973">
              <w:rPr>
                <w:color w:val="000000"/>
                <w:sz w:val="18"/>
                <w:szCs w:val="18"/>
              </w:rPr>
              <w:t>Funkcja wybrania zasięgu działania narzędzi modyfikujących postać obrazu badania – jasności/kontrastu, obrotów, powiększeń, oraz inwersji obrazu, min. zakres:</w:t>
            </w:r>
            <w:r w:rsidRPr="00291973">
              <w:rPr>
                <w:color w:val="000000"/>
                <w:sz w:val="18"/>
                <w:szCs w:val="18"/>
              </w:rPr>
              <w:br/>
              <w:t>- wybrany obraz,</w:t>
            </w:r>
            <w:r w:rsidRPr="00291973">
              <w:rPr>
                <w:color w:val="000000"/>
                <w:sz w:val="18"/>
                <w:szCs w:val="18"/>
              </w:rPr>
              <w:br/>
              <w:t>- wybrana seria badania,</w:t>
            </w:r>
          </w:p>
          <w:p w:rsidR="000F119F" w:rsidRPr="00291973" w:rsidRDefault="000F119F" w:rsidP="0008366F">
            <w:pPr>
              <w:shd w:val="clear" w:color="auto" w:fill="FFFFFF"/>
              <w:rPr>
                <w:color w:val="000000"/>
                <w:sz w:val="18"/>
                <w:szCs w:val="18"/>
              </w:rPr>
            </w:pPr>
            <w:r w:rsidRPr="00291973">
              <w:rPr>
                <w:color w:val="000000"/>
                <w:sz w:val="18"/>
                <w:szCs w:val="18"/>
              </w:rPr>
              <w:t>- całe badanie.</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854FE2">
            <w:pPr>
              <w:shd w:val="clear" w:color="auto" w:fill="FFFFFF"/>
              <w:rPr>
                <w:color w:val="000000"/>
                <w:sz w:val="18"/>
                <w:szCs w:val="18"/>
              </w:rPr>
            </w:pPr>
            <w:r w:rsidRPr="00291973">
              <w:rPr>
                <w:color w:val="000000"/>
                <w:sz w:val="18"/>
                <w:szCs w:val="18"/>
              </w:rPr>
              <w:t>Oznaczenie obszaru zainteresowania o kształcie minimum koła, elipsy, kwadratu, prostokąta oraz innym, zdefiniowanym przez użytkownika kształcie wraz z informacjami:</w:t>
            </w:r>
            <w:r w:rsidRPr="00291973">
              <w:rPr>
                <w:color w:val="000000"/>
                <w:sz w:val="18"/>
                <w:szCs w:val="18"/>
              </w:rPr>
              <w:br/>
              <w:t>- liczba pikseli w regionie zainteresowania,</w:t>
            </w:r>
            <w:r w:rsidRPr="00291973">
              <w:rPr>
                <w:color w:val="000000"/>
                <w:sz w:val="18"/>
                <w:szCs w:val="18"/>
              </w:rPr>
              <w:br/>
              <w:t>- długość obwodu regionu zainteresowania,</w:t>
            </w:r>
            <w:r w:rsidRPr="00291973">
              <w:rPr>
                <w:color w:val="000000"/>
                <w:sz w:val="18"/>
                <w:szCs w:val="18"/>
              </w:rPr>
              <w:br/>
              <w:t>- powierzchnia regionu zainteresowania,</w:t>
            </w:r>
            <w:r w:rsidRPr="00291973">
              <w:rPr>
                <w:color w:val="000000"/>
                <w:sz w:val="18"/>
                <w:szCs w:val="18"/>
              </w:rPr>
              <w:br/>
              <w:t>- średnia wartość pikseli w regionie zainteresowania,</w:t>
            </w:r>
          </w:p>
          <w:p w:rsidR="000F119F" w:rsidRPr="00291973" w:rsidRDefault="000F119F" w:rsidP="0008366F">
            <w:pPr>
              <w:shd w:val="clear" w:color="auto" w:fill="FFFFFF"/>
              <w:jc w:val="both"/>
              <w:rPr>
                <w:color w:val="000000"/>
                <w:sz w:val="18"/>
                <w:szCs w:val="18"/>
              </w:rPr>
            </w:pPr>
            <w:r w:rsidRPr="00291973">
              <w:rPr>
                <w:color w:val="000000"/>
                <w:sz w:val="18"/>
                <w:szCs w:val="18"/>
              </w:rPr>
              <w:t>- odchylenie standardowe wartości pikseli (różnica pomiędzy średnia a maksymalną i minimalną wartością pikseli w regionie zainteresowania).</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Zapisywanie wybranych zmian obrazu badania wprowadzonych przez użytkownika, min. funkcje:</w:t>
            </w:r>
          </w:p>
          <w:p w:rsidR="000F119F" w:rsidRPr="00291973" w:rsidRDefault="000F119F" w:rsidP="0008366F">
            <w:pPr>
              <w:shd w:val="clear" w:color="auto" w:fill="FFFFFF"/>
              <w:jc w:val="both"/>
              <w:rPr>
                <w:color w:val="000000"/>
                <w:sz w:val="18"/>
                <w:szCs w:val="18"/>
              </w:rPr>
            </w:pPr>
            <w:r w:rsidRPr="00291973">
              <w:rPr>
                <w:color w:val="000000"/>
                <w:sz w:val="18"/>
                <w:szCs w:val="18"/>
              </w:rPr>
              <w:t>- zapisywanie zmian geometrii obrazu (np. obrotu),</w:t>
            </w:r>
          </w:p>
          <w:p w:rsidR="000F119F" w:rsidRPr="00291973" w:rsidRDefault="000F119F" w:rsidP="0008366F">
            <w:pPr>
              <w:shd w:val="clear" w:color="auto" w:fill="FFFFFF"/>
              <w:jc w:val="both"/>
              <w:rPr>
                <w:color w:val="000000"/>
                <w:sz w:val="18"/>
                <w:szCs w:val="18"/>
              </w:rPr>
            </w:pPr>
            <w:r w:rsidRPr="00291973">
              <w:rPr>
                <w:color w:val="000000"/>
                <w:sz w:val="18"/>
                <w:szCs w:val="18"/>
              </w:rPr>
              <w:t>- zapisywanie powiększenia obrazu,</w:t>
            </w:r>
          </w:p>
          <w:p w:rsidR="000F119F" w:rsidRPr="00291973" w:rsidRDefault="000F119F" w:rsidP="0008366F">
            <w:pPr>
              <w:shd w:val="clear" w:color="auto" w:fill="FFFFFF"/>
              <w:jc w:val="both"/>
              <w:rPr>
                <w:color w:val="000000"/>
                <w:sz w:val="18"/>
                <w:szCs w:val="18"/>
              </w:rPr>
            </w:pPr>
            <w:r w:rsidRPr="00291973">
              <w:rPr>
                <w:color w:val="000000"/>
                <w:sz w:val="18"/>
                <w:szCs w:val="18"/>
              </w:rPr>
              <w:t>- zapisywanie adnotacji wprowadzonych przez użytkownika (np. pomiary, kąty, strzałki)</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Funkcja cofnięcia ostatnio wykonanej zmiany obrazu</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Funkcja powrotu do poprzedniej, ostatnio zachowanej postaci obrazu</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Min. półautomatyczne narzędzie oznaczania kręgów, oznaczenia kolejnych kręgów na obrazie badania wyświetlane są w rzutach MIP/</w:t>
            </w:r>
            <w:smartTag w:uri="urn:schemas-microsoft-com:office:smarttags" w:element="stockticker">
              <w:r w:rsidRPr="00291973">
                <w:rPr>
                  <w:color w:val="000000"/>
                  <w:sz w:val="18"/>
                  <w:szCs w:val="18"/>
                </w:rPr>
                <w:t>MPR</w:t>
              </w:r>
            </w:smartTag>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 xml:space="preserve">Funkcja wyświetlenia </w:t>
            </w:r>
            <w:proofErr w:type="spellStart"/>
            <w:r w:rsidRPr="00291973">
              <w:rPr>
                <w:color w:val="000000"/>
                <w:sz w:val="18"/>
                <w:szCs w:val="18"/>
              </w:rPr>
              <w:t>topogramu</w:t>
            </w:r>
            <w:proofErr w:type="spellEnd"/>
            <w:r w:rsidRPr="00291973">
              <w:rPr>
                <w:color w:val="000000"/>
                <w:sz w:val="18"/>
                <w:szCs w:val="18"/>
              </w:rPr>
              <w:t xml:space="preserve"> dla badań TK i MR</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 xml:space="preserve">Narzędzie aktywnej lokalizacji – wybrany przez użytkownika punkt na obrazie należący do jednej płaszczyzny rzutu (np. </w:t>
            </w:r>
            <w:proofErr w:type="spellStart"/>
            <w:r w:rsidRPr="00291973">
              <w:rPr>
                <w:color w:val="000000"/>
                <w:sz w:val="18"/>
                <w:szCs w:val="18"/>
              </w:rPr>
              <w:t>sagittal</w:t>
            </w:r>
            <w:proofErr w:type="spellEnd"/>
            <w:r w:rsidRPr="00291973">
              <w:rPr>
                <w:color w:val="000000"/>
                <w:sz w:val="18"/>
                <w:szCs w:val="18"/>
              </w:rPr>
              <w:t xml:space="preserve">) automatycznie pojawia się na odpowiadającym obrazie w innej płaszczyźnie (np. </w:t>
            </w:r>
            <w:proofErr w:type="spellStart"/>
            <w:r w:rsidRPr="00291973">
              <w:rPr>
                <w:color w:val="000000"/>
                <w:sz w:val="18"/>
                <w:szCs w:val="18"/>
              </w:rPr>
              <w:t>coronal</w:t>
            </w:r>
            <w:proofErr w:type="spellEnd"/>
            <w:r w:rsidRPr="00291973">
              <w:rPr>
                <w:color w:val="000000"/>
                <w:sz w:val="18"/>
                <w:szCs w:val="18"/>
              </w:rPr>
              <w:t xml:space="preserve"> i </w:t>
            </w:r>
            <w:proofErr w:type="spellStart"/>
            <w:r w:rsidRPr="00291973">
              <w:rPr>
                <w:color w:val="000000"/>
                <w:sz w:val="18"/>
                <w:szCs w:val="18"/>
              </w:rPr>
              <w:t>transverse</w:t>
            </w:r>
            <w:proofErr w:type="spellEnd"/>
            <w:r w:rsidRPr="00291973">
              <w:rPr>
                <w:color w:val="000000"/>
                <w:sz w:val="18"/>
                <w:szCs w:val="18"/>
              </w:rPr>
              <w:t>)</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Funkcja scalania wszystkich dostępnych serii w jedną serię</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Funkcja ręcznego łączenia dwóch lub więcej serii</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Automatyczne łączenie dw</w:t>
            </w:r>
            <w:r>
              <w:rPr>
                <w:color w:val="000000"/>
                <w:sz w:val="18"/>
                <w:szCs w:val="18"/>
              </w:rPr>
              <w:t xml:space="preserve">óch lub więcej serii badania. </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Automatyczne rozdzielanie serii wielofazowych badań CT lub MR jednym kliknięciem w badaniach wielofazowych (pojedyncza seria zawiera kilkukrotnie ten sam region anatomiczny  tj. te same lokalizacje warstw - poddane ekspozycji w odstępach czasu np. aby wizualizować dodanie kontrastu) na oddzielne serie zawierające jedną fazę.</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Zmiana kolejności obrazów w serii badania wraz z możliwością trwałego jej zapisania</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 xml:space="preserve">Funkcja sortowania obrazów w serii badania według wybranych </w:t>
            </w:r>
            <w:proofErr w:type="spellStart"/>
            <w:r w:rsidRPr="00291973">
              <w:rPr>
                <w:color w:val="000000"/>
                <w:sz w:val="18"/>
                <w:szCs w:val="18"/>
              </w:rPr>
              <w:t>tagów</w:t>
            </w:r>
            <w:proofErr w:type="spellEnd"/>
            <w:r w:rsidRPr="00291973">
              <w:rPr>
                <w:color w:val="000000"/>
                <w:sz w:val="18"/>
                <w:szCs w:val="18"/>
              </w:rPr>
              <w:t>; dostępne sortowanie rosnąco i malejąco; dostępne kryteria sortowania min.:</w:t>
            </w:r>
            <w:r w:rsidRPr="00291973">
              <w:rPr>
                <w:color w:val="000000"/>
                <w:sz w:val="18"/>
                <w:szCs w:val="18"/>
              </w:rPr>
              <w:br/>
              <w:t>- numer obrazu,</w:t>
            </w:r>
          </w:p>
          <w:p w:rsidR="000F119F" w:rsidRPr="00291973" w:rsidRDefault="000F119F" w:rsidP="0008366F">
            <w:pPr>
              <w:shd w:val="clear" w:color="auto" w:fill="FFFFFF"/>
              <w:jc w:val="both"/>
              <w:rPr>
                <w:color w:val="000000"/>
                <w:sz w:val="18"/>
                <w:szCs w:val="18"/>
              </w:rPr>
            </w:pPr>
            <w:r w:rsidRPr="00291973">
              <w:rPr>
                <w:color w:val="000000"/>
                <w:sz w:val="18"/>
                <w:szCs w:val="18"/>
              </w:rPr>
              <w:t>- czas akwizycji obrazu,</w:t>
            </w:r>
          </w:p>
          <w:p w:rsidR="000F119F" w:rsidRPr="00291973" w:rsidRDefault="000F119F" w:rsidP="0008366F">
            <w:pPr>
              <w:shd w:val="clear" w:color="auto" w:fill="FFFFFF"/>
              <w:jc w:val="both"/>
              <w:rPr>
                <w:color w:val="000000"/>
                <w:sz w:val="18"/>
                <w:szCs w:val="18"/>
              </w:rPr>
            </w:pPr>
            <w:r w:rsidRPr="00291973">
              <w:rPr>
                <w:color w:val="000000"/>
                <w:sz w:val="18"/>
                <w:szCs w:val="18"/>
              </w:rPr>
              <w:t>- lokalizacja warstwy</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Funkcja jednoczesnego przewijania obrazów wielu wyświetlanych serii  badania/badań pacjenta</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 xml:space="preserve">Funkcja wyświetlania linii referencyjnych na innych płaszczyznach podczas </w:t>
            </w:r>
            <w:r w:rsidRPr="00291973">
              <w:rPr>
                <w:color w:val="000000"/>
                <w:sz w:val="18"/>
                <w:szCs w:val="18"/>
              </w:rPr>
              <w:lastRenderedPageBreak/>
              <w:t>przewijania obrazów z wybranej serii badania</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Przeglądarka animacji, funkcje min.:</w:t>
            </w:r>
          </w:p>
          <w:p w:rsidR="000F119F" w:rsidRPr="00291973" w:rsidRDefault="000F119F" w:rsidP="0008366F">
            <w:pPr>
              <w:shd w:val="clear" w:color="auto" w:fill="FFFFFF"/>
              <w:jc w:val="both"/>
              <w:rPr>
                <w:color w:val="000000"/>
                <w:sz w:val="18"/>
                <w:szCs w:val="18"/>
              </w:rPr>
            </w:pPr>
            <w:r w:rsidRPr="00291973">
              <w:rPr>
                <w:color w:val="000000"/>
                <w:sz w:val="18"/>
                <w:szCs w:val="18"/>
              </w:rPr>
              <w:t>- ustawienia prędkości animacji,</w:t>
            </w:r>
          </w:p>
          <w:p w:rsidR="000F119F" w:rsidRPr="00291973" w:rsidRDefault="000F119F" w:rsidP="0008366F">
            <w:pPr>
              <w:shd w:val="clear" w:color="auto" w:fill="FFFFFF"/>
              <w:jc w:val="both"/>
              <w:rPr>
                <w:color w:val="000000"/>
                <w:sz w:val="18"/>
                <w:szCs w:val="18"/>
              </w:rPr>
            </w:pPr>
            <w:r w:rsidRPr="00291973">
              <w:rPr>
                <w:color w:val="000000"/>
                <w:sz w:val="18"/>
                <w:szCs w:val="18"/>
              </w:rPr>
              <w:t>- ustawienie przeglądania animacji w pętli,</w:t>
            </w:r>
          </w:p>
          <w:p w:rsidR="000F119F" w:rsidRPr="00291973" w:rsidRDefault="000F119F" w:rsidP="0008366F">
            <w:pPr>
              <w:shd w:val="clear" w:color="auto" w:fill="FFFFFF"/>
              <w:jc w:val="both"/>
              <w:rPr>
                <w:color w:val="000000"/>
                <w:sz w:val="18"/>
                <w:szCs w:val="18"/>
              </w:rPr>
            </w:pPr>
            <w:r w:rsidRPr="00291973">
              <w:rPr>
                <w:color w:val="000000"/>
                <w:sz w:val="18"/>
                <w:szCs w:val="18"/>
              </w:rPr>
              <w:t>- zmiana kierunku animacji,</w:t>
            </w:r>
          </w:p>
          <w:p w:rsidR="000F119F" w:rsidRPr="00291973" w:rsidRDefault="000F119F" w:rsidP="0008366F">
            <w:pPr>
              <w:shd w:val="clear" w:color="auto" w:fill="FFFFFF"/>
              <w:jc w:val="both"/>
              <w:rPr>
                <w:color w:val="000000"/>
                <w:sz w:val="18"/>
                <w:szCs w:val="18"/>
              </w:rPr>
            </w:pPr>
            <w:r w:rsidRPr="00291973">
              <w:rPr>
                <w:color w:val="000000"/>
                <w:sz w:val="18"/>
                <w:szCs w:val="18"/>
              </w:rPr>
              <w:t>- ustawienie zakresu obrazów do animacji.</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Możliwość oznaczania badań wieloma słowami kluczowymi przez użytkownika (np. tętniak, tłuszczak itp.) oraz archiwizacja oznaczeń w systemie. Możliwość wyszukiwania badań według zdefiniowanych słów kluczowych</w:t>
            </w:r>
            <w:r>
              <w:rPr>
                <w:color w:val="000000"/>
                <w:sz w:val="18"/>
                <w:szCs w:val="18"/>
              </w:rPr>
              <w:t>.</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Hierarchizacja ważności obrazów - minimum możliwość zaznaczenia wybranego obrazu w badaniu jako „kluczowe”</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Obrazy zaznaczone w badaniu jako „kluczowe" są widziane jako miniatury przy opisie badania w aplikacji stacji diagnostycznej  - kliknięci</w:t>
            </w:r>
            <w:r>
              <w:rPr>
                <w:color w:val="000000"/>
                <w:sz w:val="18"/>
                <w:szCs w:val="18"/>
              </w:rPr>
              <w:t>e na miniaturę pozwala wyświetlić</w:t>
            </w:r>
            <w:r w:rsidRPr="00291973">
              <w:rPr>
                <w:color w:val="000000"/>
                <w:sz w:val="18"/>
                <w:szCs w:val="18"/>
              </w:rPr>
              <w:t xml:space="preserve"> obraz na monitorze diagnostycznym</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854FE2">
            <w:pPr>
              <w:shd w:val="clear" w:color="auto" w:fill="FFFFFF"/>
              <w:rPr>
                <w:color w:val="000000"/>
                <w:sz w:val="18"/>
                <w:szCs w:val="18"/>
              </w:rPr>
            </w:pPr>
            <w:r w:rsidRPr="00291973">
              <w:rPr>
                <w:color w:val="000000"/>
                <w:sz w:val="18"/>
                <w:szCs w:val="18"/>
              </w:rPr>
              <w:t xml:space="preserve">Funkcjonalność - przełączanie się pomiędzy obrazami </w:t>
            </w:r>
            <w:r w:rsidRPr="00291973">
              <w:rPr>
                <w:color w:val="000000"/>
                <w:sz w:val="18"/>
                <w:szCs w:val="18"/>
              </w:rPr>
              <w:br/>
              <w:t>w badaniu według minimum poniższych metod:</w:t>
            </w:r>
            <w:r w:rsidRPr="00291973">
              <w:rPr>
                <w:color w:val="000000"/>
                <w:sz w:val="18"/>
                <w:szCs w:val="18"/>
              </w:rPr>
              <w:br/>
              <w:t>- obraz po obrazie,</w:t>
            </w:r>
            <w:r w:rsidRPr="00291973">
              <w:rPr>
                <w:color w:val="000000"/>
                <w:sz w:val="18"/>
                <w:szCs w:val="18"/>
              </w:rPr>
              <w:br/>
              <w:t>- tylko pomiędzy zaznaczonymi „kluczowymi” obrazami</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Możliwość automatycznego tworzenia obrazów „kluczowych” na podstawie zapisanych przez użytkownika adnotacji, min.:</w:t>
            </w:r>
          </w:p>
          <w:p w:rsidR="000F119F" w:rsidRPr="00291973" w:rsidRDefault="000F119F" w:rsidP="0008366F">
            <w:pPr>
              <w:shd w:val="clear" w:color="auto" w:fill="FFFFFF"/>
              <w:jc w:val="both"/>
              <w:rPr>
                <w:color w:val="000000"/>
                <w:sz w:val="18"/>
                <w:szCs w:val="18"/>
              </w:rPr>
            </w:pPr>
            <w:r w:rsidRPr="00291973">
              <w:rPr>
                <w:color w:val="000000"/>
                <w:sz w:val="18"/>
                <w:szCs w:val="18"/>
              </w:rPr>
              <w:t>- po zapisaniu strzałki,</w:t>
            </w:r>
          </w:p>
          <w:p w:rsidR="000F119F" w:rsidRPr="00291973" w:rsidRDefault="000F119F" w:rsidP="0008366F">
            <w:pPr>
              <w:shd w:val="clear" w:color="auto" w:fill="FFFFFF"/>
              <w:jc w:val="both"/>
              <w:rPr>
                <w:color w:val="000000"/>
                <w:sz w:val="18"/>
                <w:szCs w:val="18"/>
              </w:rPr>
            </w:pPr>
            <w:r w:rsidRPr="00291973">
              <w:rPr>
                <w:color w:val="000000"/>
                <w:sz w:val="18"/>
                <w:szCs w:val="18"/>
              </w:rPr>
              <w:t>- po zapisaniu pomiaru odległości pomiędzy dwoma punktami,</w:t>
            </w:r>
          </w:p>
          <w:p w:rsidR="000F119F" w:rsidRPr="00291973" w:rsidRDefault="000F119F" w:rsidP="0008366F">
            <w:pPr>
              <w:shd w:val="clear" w:color="auto" w:fill="FFFFFF"/>
              <w:jc w:val="both"/>
              <w:rPr>
                <w:color w:val="000000"/>
                <w:sz w:val="18"/>
                <w:szCs w:val="18"/>
              </w:rPr>
            </w:pPr>
            <w:r w:rsidRPr="00291973">
              <w:rPr>
                <w:color w:val="000000"/>
                <w:sz w:val="18"/>
                <w:szCs w:val="18"/>
              </w:rPr>
              <w:t>- po zapisaniu adnotacji tekstowych,</w:t>
            </w:r>
          </w:p>
          <w:p w:rsidR="000F119F" w:rsidRPr="00291973" w:rsidRDefault="000F119F" w:rsidP="0008366F">
            <w:pPr>
              <w:shd w:val="clear" w:color="auto" w:fill="FFFFFF"/>
              <w:jc w:val="both"/>
              <w:rPr>
                <w:color w:val="000000"/>
                <w:sz w:val="18"/>
                <w:szCs w:val="18"/>
              </w:rPr>
            </w:pPr>
            <w:r w:rsidRPr="00291973">
              <w:rPr>
                <w:color w:val="000000"/>
                <w:sz w:val="18"/>
                <w:szCs w:val="18"/>
              </w:rPr>
              <w:t>- po zapisaniu obszaru zainteresowania</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 xml:space="preserve">Wydruk badań na kamerach cyfrowych poprzez </w:t>
            </w:r>
            <w:r>
              <w:rPr>
                <w:color w:val="000000"/>
                <w:sz w:val="18"/>
                <w:szCs w:val="18"/>
              </w:rPr>
              <w:t xml:space="preserve">system obrazowania cyfrowego. </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854FE2">
            <w:pPr>
              <w:shd w:val="clear" w:color="auto" w:fill="FFFFFF"/>
              <w:rPr>
                <w:color w:val="000000"/>
                <w:sz w:val="18"/>
                <w:szCs w:val="18"/>
              </w:rPr>
            </w:pPr>
            <w:r w:rsidRPr="00291973">
              <w:rPr>
                <w:color w:val="000000"/>
                <w:sz w:val="18"/>
                <w:szCs w:val="18"/>
              </w:rPr>
              <w:t>Funkcja modyfikowania przez użytkownika układu wydruku - konfigurowanie informacji zawartych na wydruku</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854FE2">
            <w:pPr>
              <w:shd w:val="clear" w:color="auto" w:fill="FFFFFF"/>
              <w:rPr>
                <w:color w:val="000000"/>
                <w:sz w:val="18"/>
                <w:szCs w:val="18"/>
              </w:rPr>
            </w:pPr>
            <w:r w:rsidRPr="00291973">
              <w:rPr>
                <w:color w:val="000000"/>
                <w:sz w:val="18"/>
                <w:szCs w:val="18"/>
              </w:rPr>
              <w:t>Drukowanie obrazów badania na papierze w min. następujących trybach i z uwzględnieniem następujących funkcji:</w:t>
            </w:r>
            <w:r w:rsidRPr="00291973">
              <w:rPr>
                <w:color w:val="000000"/>
                <w:sz w:val="18"/>
                <w:szCs w:val="18"/>
              </w:rPr>
              <w:br/>
              <w:t xml:space="preserve">- tryb drukowania obrazów badania na białym tle </w:t>
            </w:r>
            <w:r w:rsidRPr="00291973">
              <w:rPr>
                <w:color w:val="000000"/>
                <w:sz w:val="18"/>
                <w:szCs w:val="18"/>
              </w:rPr>
              <w:br/>
              <w:t>w ramach oszczędności czarnego koloru,</w:t>
            </w:r>
            <w:r w:rsidRPr="00291973">
              <w:rPr>
                <w:color w:val="000000"/>
                <w:sz w:val="18"/>
                <w:szCs w:val="18"/>
              </w:rPr>
              <w:br/>
              <w:t>- funkcja drukowania atrybutów badania; min. imienia i nazwiska pacjenta, daty badania, daty urodzenia pacjenta,</w:t>
            </w:r>
          </w:p>
          <w:p w:rsidR="000F119F" w:rsidRPr="00291973" w:rsidRDefault="000F119F" w:rsidP="0008366F">
            <w:pPr>
              <w:shd w:val="clear" w:color="auto" w:fill="FFFFFF"/>
              <w:jc w:val="both"/>
              <w:rPr>
                <w:color w:val="000000"/>
                <w:sz w:val="18"/>
                <w:szCs w:val="18"/>
              </w:rPr>
            </w:pPr>
            <w:r w:rsidRPr="00291973">
              <w:rPr>
                <w:color w:val="000000"/>
                <w:sz w:val="18"/>
                <w:szCs w:val="18"/>
              </w:rPr>
              <w:t>- funkcja dodania dowolnego tekstu do drukowanego obrazu,</w:t>
            </w:r>
          </w:p>
          <w:p w:rsidR="000F119F" w:rsidRPr="00291973" w:rsidRDefault="000F119F" w:rsidP="0008366F">
            <w:pPr>
              <w:shd w:val="clear" w:color="auto" w:fill="FFFFFF"/>
              <w:jc w:val="both"/>
              <w:rPr>
                <w:color w:val="000000"/>
                <w:sz w:val="18"/>
                <w:szCs w:val="18"/>
              </w:rPr>
            </w:pPr>
            <w:r w:rsidRPr="00291973">
              <w:rPr>
                <w:color w:val="000000"/>
                <w:sz w:val="18"/>
                <w:szCs w:val="18"/>
              </w:rPr>
              <w:t>- funkcja podglądu wydruku,</w:t>
            </w:r>
          </w:p>
          <w:p w:rsidR="000F119F" w:rsidRPr="00291973" w:rsidRDefault="000F119F" w:rsidP="0008366F">
            <w:pPr>
              <w:shd w:val="clear" w:color="auto" w:fill="FFFFFF"/>
              <w:jc w:val="both"/>
              <w:rPr>
                <w:color w:val="000000"/>
                <w:sz w:val="18"/>
                <w:szCs w:val="18"/>
              </w:rPr>
            </w:pPr>
            <w:r w:rsidRPr="00291973">
              <w:rPr>
                <w:color w:val="000000"/>
                <w:sz w:val="18"/>
                <w:szCs w:val="18"/>
              </w:rPr>
              <w:t>- tworzenie szablonów rozkładu wydruku z zakresem od 1x1 do 12x12 i 20x20 obiektów na wydruk; obiektem może być obraz, dowolny element tekstowy lub atrybut badania.</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 xml:space="preserve">Nagrywanie na lokalnej nagrywarce i sieciowym duplikatorze na płytę CD i </w:t>
            </w:r>
            <w:smartTag w:uri="urn:schemas-microsoft-com:office:smarttags" w:element="stockticker">
              <w:r w:rsidRPr="00291973">
                <w:rPr>
                  <w:color w:val="000000"/>
                  <w:sz w:val="18"/>
                  <w:szCs w:val="18"/>
                </w:rPr>
                <w:t>DVD</w:t>
              </w:r>
            </w:smartTag>
            <w:r w:rsidRPr="00291973">
              <w:rPr>
                <w:color w:val="000000"/>
                <w:sz w:val="18"/>
                <w:szCs w:val="18"/>
              </w:rPr>
              <w:t xml:space="preserve"> obrazów wybranego pacjenta w formacie </w:t>
            </w:r>
            <w:r>
              <w:rPr>
                <w:color w:val="000000"/>
                <w:sz w:val="18"/>
                <w:szCs w:val="18"/>
              </w:rPr>
              <w:t>systemu</w:t>
            </w:r>
            <w:r w:rsidRPr="00291973">
              <w:rPr>
                <w:color w:val="000000"/>
                <w:sz w:val="18"/>
                <w:szCs w:val="18"/>
              </w:rPr>
              <w:t xml:space="preserve"> wraz z przeglądarką </w:t>
            </w:r>
            <w:r>
              <w:rPr>
                <w:color w:val="000000"/>
                <w:sz w:val="18"/>
                <w:szCs w:val="18"/>
              </w:rPr>
              <w:t>obrazowania cyfrowego</w:t>
            </w:r>
            <w:r w:rsidRPr="00291973">
              <w:rPr>
                <w:color w:val="000000"/>
                <w:sz w:val="18"/>
                <w:szCs w:val="18"/>
              </w:rPr>
              <w:t xml:space="preserve"> uruchamiająca się automatycznie na komputerze klasy PC</w:t>
            </w:r>
            <w:r>
              <w:rPr>
                <w:color w:val="000000"/>
                <w:sz w:val="18"/>
                <w:szCs w:val="18"/>
              </w:rPr>
              <w:t>.</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Funkcja eksportu obrazu badania w oryginalnej rozdzielczości do schowka systemowego</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 xml:space="preserve">Funkcja eksportu obrazu badań wieloklatkowych (np. </w:t>
            </w:r>
            <w:smartTag w:uri="urn:schemas-microsoft-com:office:smarttags" w:element="stockticker">
              <w:r w:rsidRPr="00291973">
                <w:rPr>
                  <w:color w:val="000000"/>
                  <w:sz w:val="18"/>
                  <w:szCs w:val="18"/>
                </w:rPr>
                <w:t>USG</w:t>
              </w:r>
            </w:smartTag>
            <w:r w:rsidRPr="00291973">
              <w:rPr>
                <w:color w:val="000000"/>
                <w:sz w:val="18"/>
                <w:szCs w:val="18"/>
              </w:rPr>
              <w:t xml:space="preserve">, angiograficznych) do pliku </w:t>
            </w:r>
            <w:smartTag w:uri="urn:schemas-microsoft-com:office:smarttags" w:element="stockticker">
              <w:r w:rsidRPr="00291973">
                <w:rPr>
                  <w:color w:val="000000"/>
                  <w:sz w:val="18"/>
                  <w:szCs w:val="18"/>
                </w:rPr>
                <w:t>AVI</w:t>
              </w:r>
            </w:smartTag>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854FE2">
            <w:pPr>
              <w:shd w:val="clear" w:color="auto" w:fill="FFFFFF"/>
              <w:rPr>
                <w:color w:val="000000"/>
                <w:sz w:val="18"/>
                <w:szCs w:val="18"/>
              </w:rPr>
            </w:pPr>
            <w:r w:rsidRPr="00291973">
              <w:rPr>
                <w:color w:val="000000"/>
                <w:sz w:val="18"/>
                <w:szCs w:val="18"/>
              </w:rPr>
              <w:t>Funkcja importowania obrazów do badania, min.:</w:t>
            </w:r>
            <w:r w:rsidRPr="00291973">
              <w:rPr>
                <w:color w:val="000000"/>
                <w:sz w:val="18"/>
                <w:szCs w:val="18"/>
              </w:rPr>
              <w:br/>
              <w:t xml:space="preserve">- import 24 bitowego formatu True </w:t>
            </w:r>
            <w:proofErr w:type="spellStart"/>
            <w:r w:rsidRPr="00291973">
              <w:rPr>
                <w:color w:val="000000"/>
                <w:sz w:val="18"/>
                <w:szCs w:val="18"/>
              </w:rPr>
              <w:t>Color</w:t>
            </w:r>
            <w:proofErr w:type="spellEnd"/>
            <w:r w:rsidRPr="00291973">
              <w:rPr>
                <w:color w:val="000000"/>
                <w:sz w:val="18"/>
                <w:szCs w:val="18"/>
              </w:rPr>
              <w:t xml:space="preserve"> BMP,</w:t>
            </w:r>
            <w:r w:rsidRPr="00291973">
              <w:rPr>
                <w:color w:val="000000"/>
                <w:sz w:val="18"/>
                <w:szCs w:val="18"/>
              </w:rPr>
              <w:br/>
              <w:t>- import kolorowego lub monochromatycznego formatu JPG,</w:t>
            </w:r>
          </w:p>
          <w:p w:rsidR="000F119F" w:rsidRPr="00291973" w:rsidRDefault="000F119F" w:rsidP="0008366F">
            <w:pPr>
              <w:shd w:val="clear" w:color="auto" w:fill="FFFFFF"/>
              <w:jc w:val="both"/>
              <w:rPr>
                <w:color w:val="000000"/>
                <w:sz w:val="18"/>
                <w:szCs w:val="18"/>
              </w:rPr>
            </w:pPr>
            <w:r w:rsidRPr="00291973">
              <w:rPr>
                <w:color w:val="000000"/>
                <w:sz w:val="18"/>
                <w:szCs w:val="18"/>
              </w:rPr>
              <w:t>- import obrazu do nowej serii badania lub do obrazów z ostatniej serii w badaniu</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Możliwość importu badania z płyty CD/DVD</w:t>
            </w:r>
            <w:r>
              <w:rPr>
                <w:color w:val="000000"/>
                <w:sz w:val="18"/>
                <w:szCs w:val="18"/>
              </w:rPr>
              <w:t xml:space="preserve">. </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Obsługa procesu scalania badań, np. przy zmianie nazwiska pacjenta lub imporcie badań z innej placówki</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Funkcja tworzenia badania podsumowującego – zawierającego kopie obrazów z więcej niż jednego badania</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 xml:space="preserve">Funkcja dodawania w nowej serii badania obrazów przetworzonych przez aplikacje zewnętrzne (np. umożliwiających segmentację 3D, wirtualną </w:t>
            </w:r>
            <w:proofErr w:type="spellStart"/>
            <w:r w:rsidRPr="00291973">
              <w:rPr>
                <w:color w:val="000000"/>
                <w:sz w:val="18"/>
                <w:szCs w:val="18"/>
              </w:rPr>
              <w:t>kolonoskopię</w:t>
            </w:r>
            <w:proofErr w:type="spellEnd"/>
            <w:r w:rsidRPr="00291973">
              <w:rPr>
                <w:color w:val="000000"/>
                <w:sz w:val="18"/>
                <w:szCs w:val="18"/>
              </w:rPr>
              <w:t>)</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Możliwość rozszerzenia oprogramowania o:</w:t>
            </w:r>
          </w:p>
          <w:p w:rsidR="000F119F" w:rsidRPr="00291973" w:rsidRDefault="000F119F" w:rsidP="0008366F">
            <w:pPr>
              <w:shd w:val="clear" w:color="auto" w:fill="FFFFFF"/>
              <w:jc w:val="both"/>
              <w:rPr>
                <w:color w:val="000000"/>
                <w:sz w:val="18"/>
                <w:szCs w:val="18"/>
              </w:rPr>
            </w:pPr>
            <w:r w:rsidRPr="00291973">
              <w:rPr>
                <w:color w:val="000000"/>
                <w:sz w:val="18"/>
                <w:szCs w:val="18"/>
              </w:rPr>
              <w:t>- wykonywanie rekonstrukcji MIP/</w:t>
            </w:r>
            <w:smartTag w:uri="urn:schemas-microsoft-com:office:smarttags" w:element="stockticker">
              <w:r w:rsidRPr="00291973">
                <w:rPr>
                  <w:color w:val="000000"/>
                  <w:sz w:val="18"/>
                  <w:szCs w:val="18"/>
                </w:rPr>
                <w:t>MPR</w:t>
              </w:r>
            </w:smartTag>
            <w:r w:rsidRPr="00291973">
              <w:rPr>
                <w:color w:val="000000"/>
                <w:sz w:val="18"/>
                <w:szCs w:val="18"/>
              </w:rPr>
              <w:t xml:space="preserve">/CPR/3D (kolorowe </w:t>
            </w:r>
            <w:proofErr w:type="spellStart"/>
            <w:r w:rsidRPr="00291973">
              <w:rPr>
                <w:color w:val="000000"/>
                <w:sz w:val="18"/>
                <w:szCs w:val="18"/>
              </w:rPr>
              <w:t>volume</w:t>
            </w:r>
            <w:proofErr w:type="spellEnd"/>
            <w:r w:rsidRPr="00291973">
              <w:rPr>
                <w:color w:val="000000"/>
                <w:sz w:val="18"/>
                <w:szCs w:val="18"/>
              </w:rPr>
              <w:t xml:space="preserve"> 3D, jednoczesna prezentacja min. 2 serii)</w:t>
            </w:r>
          </w:p>
          <w:p w:rsidR="000F119F" w:rsidRPr="00291973" w:rsidRDefault="000F119F" w:rsidP="0008366F">
            <w:pPr>
              <w:shd w:val="clear" w:color="auto" w:fill="FFFFFF"/>
              <w:jc w:val="both"/>
              <w:rPr>
                <w:color w:val="000000"/>
                <w:sz w:val="18"/>
                <w:szCs w:val="18"/>
              </w:rPr>
            </w:pPr>
            <w:r w:rsidRPr="00291973">
              <w:rPr>
                <w:color w:val="000000"/>
                <w:sz w:val="18"/>
                <w:szCs w:val="18"/>
              </w:rPr>
              <w:t>- wykonywanie fuzji obrazów CT/MR/PET CT (fuzja i subtrakcja)</w:t>
            </w:r>
          </w:p>
          <w:p w:rsidR="000F119F" w:rsidRPr="00291973" w:rsidRDefault="000F119F" w:rsidP="0008366F">
            <w:pPr>
              <w:shd w:val="clear" w:color="auto" w:fill="FFFFFF"/>
              <w:jc w:val="both"/>
              <w:rPr>
                <w:color w:val="000000"/>
                <w:sz w:val="18"/>
                <w:szCs w:val="18"/>
              </w:rPr>
            </w:pPr>
            <w:r w:rsidRPr="00291973">
              <w:rPr>
                <w:color w:val="000000"/>
                <w:sz w:val="18"/>
                <w:szCs w:val="18"/>
              </w:rPr>
              <w:t xml:space="preserve">- wirtualna </w:t>
            </w:r>
            <w:proofErr w:type="spellStart"/>
            <w:r w:rsidRPr="00291973">
              <w:rPr>
                <w:color w:val="000000"/>
                <w:sz w:val="18"/>
                <w:szCs w:val="18"/>
              </w:rPr>
              <w:t>kolonoskopia</w:t>
            </w:r>
            <w:proofErr w:type="spellEnd"/>
            <w:r w:rsidRPr="00291973">
              <w:rPr>
                <w:color w:val="000000"/>
                <w:sz w:val="18"/>
                <w:szCs w:val="18"/>
              </w:rPr>
              <w:t xml:space="preserve"> (kolorowe 3D, oznaczanie polipów)</w:t>
            </w:r>
          </w:p>
          <w:p w:rsidR="000F119F" w:rsidRPr="00291973" w:rsidRDefault="000F119F" w:rsidP="0008366F">
            <w:pPr>
              <w:shd w:val="clear" w:color="auto" w:fill="FFFFFF"/>
              <w:jc w:val="both"/>
              <w:rPr>
                <w:color w:val="000000"/>
                <w:sz w:val="18"/>
                <w:szCs w:val="18"/>
              </w:rPr>
            </w:pPr>
            <w:r w:rsidRPr="00291973">
              <w:rPr>
                <w:color w:val="000000"/>
                <w:sz w:val="18"/>
                <w:szCs w:val="18"/>
              </w:rPr>
              <w:t>- analiza angiograficzna (pomiar przewężeń naczyń krwionośnych)</w:t>
            </w:r>
          </w:p>
          <w:p w:rsidR="000F119F" w:rsidRPr="00291973" w:rsidRDefault="000F119F" w:rsidP="0008366F">
            <w:pPr>
              <w:shd w:val="clear" w:color="auto" w:fill="FFFFFF"/>
              <w:jc w:val="both"/>
              <w:rPr>
                <w:color w:val="000000"/>
                <w:sz w:val="18"/>
                <w:szCs w:val="18"/>
              </w:rPr>
            </w:pPr>
            <w:r w:rsidRPr="00291973">
              <w:rPr>
                <w:color w:val="000000"/>
                <w:sz w:val="18"/>
                <w:szCs w:val="18"/>
              </w:rPr>
              <w:t>- wykonywanie planowań ortopedycznych (min. protezowanie biodra, kolana, ramienia, łokcia, ręki, nadgarstka, kostki, stopy,</w:t>
            </w:r>
          </w:p>
          <w:p w:rsidR="000F119F" w:rsidRDefault="000F119F" w:rsidP="0008366F">
            <w:pPr>
              <w:shd w:val="clear" w:color="auto" w:fill="FFFFFF"/>
              <w:jc w:val="both"/>
              <w:rPr>
                <w:color w:val="000000"/>
                <w:sz w:val="18"/>
                <w:szCs w:val="18"/>
              </w:rPr>
            </w:pPr>
            <w:r w:rsidRPr="00291973">
              <w:rPr>
                <w:color w:val="000000"/>
                <w:sz w:val="18"/>
                <w:szCs w:val="18"/>
              </w:rPr>
              <w:t xml:space="preserve">kręgosłupa, osteotomia, </w:t>
            </w:r>
            <w:proofErr w:type="spellStart"/>
            <w:r w:rsidRPr="00291973">
              <w:rPr>
                <w:color w:val="000000"/>
                <w:sz w:val="18"/>
                <w:szCs w:val="18"/>
              </w:rPr>
              <w:t>koksometria</w:t>
            </w:r>
            <w:proofErr w:type="spellEnd"/>
            <w:r w:rsidRPr="00291973">
              <w:rPr>
                <w:color w:val="000000"/>
                <w:sz w:val="18"/>
                <w:szCs w:val="18"/>
              </w:rPr>
              <w:t xml:space="preserve"> i w urazach, dostępna baza szablonów </w:t>
            </w:r>
            <w:r w:rsidRPr="00291973">
              <w:rPr>
                <w:color w:val="000000"/>
                <w:sz w:val="18"/>
                <w:szCs w:val="18"/>
              </w:rPr>
              <w:lastRenderedPageBreak/>
              <w:t>różnych producentów)</w:t>
            </w:r>
            <w:r>
              <w:rPr>
                <w:color w:val="000000"/>
                <w:sz w:val="18"/>
                <w:szCs w:val="18"/>
              </w:rPr>
              <w:t>.</w:t>
            </w:r>
          </w:p>
          <w:p w:rsidR="000F119F" w:rsidRPr="00291973" w:rsidRDefault="000F119F" w:rsidP="0008366F">
            <w:pPr>
              <w:shd w:val="clear" w:color="auto" w:fill="FFFFFF"/>
              <w:jc w:val="both"/>
              <w:rPr>
                <w:color w:val="000000"/>
                <w:sz w:val="18"/>
                <w:szCs w:val="18"/>
              </w:rPr>
            </w:pPr>
            <w:r>
              <w:rPr>
                <w:color w:val="000000"/>
                <w:sz w:val="18"/>
                <w:szCs w:val="18"/>
              </w:rPr>
              <w:t>P</w:t>
            </w:r>
            <w:r w:rsidRPr="00291973">
              <w:rPr>
                <w:color w:val="000000"/>
                <w:sz w:val="18"/>
                <w:szCs w:val="18"/>
              </w:rPr>
              <w:t>odać nazwę dostępnego oprogramowania</w:t>
            </w:r>
            <w:r>
              <w:rPr>
                <w:color w:val="000000"/>
                <w:sz w:val="18"/>
                <w:szCs w:val="18"/>
              </w:rPr>
              <w:t xml:space="preserve">. </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8366F">
            <w:pPr>
              <w:tabs>
                <w:tab w:val="num" w:pos="360"/>
              </w:tabs>
              <w:ind w:left="360" w:hanging="360"/>
              <w:jc w:val="center"/>
              <w:rPr>
                <w:b/>
                <w:sz w:val="18"/>
                <w:szCs w:val="18"/>
              </w:rPr>
            </w:pPr>
          </w:p>
        </w:tc>
        <w:tc>
          <w:tcPr>
            <w:tcW w:w="5811" w:type="dxa"/>
          </w:tcPr>
          <w:p w:rsidR="000F119F" w:rsidRPr="00291973" w:rsidRDefault="000F119F" w:rsidP="0008366F">
            <w:pPr>
              <w:shd w:val="clear" w:color="auto" w:fill="FFFFFF"/>
              <w:jc w:val="both"/>
              <w:rPr>
                <w:b/>
                <w:color w:val="000000"/>
                <w:sz w:val="18"/>
                <w:szCs w:val="18"/>
              </w:rPr>
            </w:pPr>
            <w:r w:rsidRPr="00291973">
              <w:rPr>
                <w:b/>
                <w:color w:val="000000"/>
                <w:sz w:val="18"/>
                <w:szCs w:val="18"/>
              </w:rPr>
              <w:t>Gwarancja</w:t>
            </w:r>
          </w:p>
        </w:tc>
        <w:tc>
          <w:tcPr>
            <w:tcW w:w="4111" w:type="dxa"/>
          </w:tcPr>
          <w:p w:rsidR="000F119F" w:rsidRPr="00291973" w:rsidRDefault="000F119F" w:rsidP="0008366F">
            <w:pPr>
              <w:shd w:val="clear" w:color="auto" w:fill="FFFFFF"/>
              <w:rPr>
                <w:b/>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 xml:space="preserve">Okres gwarancji i obsługi serwisowej na oferowane urządzenia – </w:t>
            </w:r>
            <w:r>
              <w:rPr>
                <w:color w:val="000000"/>
                <w:sz w:val="18"/>
                <w:szCs w:val="18"/>
              </w:rPr>
              <w:t>min. 36</w:t>
            </w:r>
            <w:r w:rsidRPr="00291973">
              <w:rPr>
                <w:color w:val="000000"/>
                <w:sz w:val="18"/>
                <w:szCs w:val="18"/>
              </w:rPr>
              <w:t xml:space="preserve"> miesięcy</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291973" w:rsidRDefault="000F119F" w:rsidP="000F119F">
            <w:pPr>
              <w:numPr>
                <w:ilvl w:val="0"/>
                <w:numId w:val="65"/>
              </w:numPr>
              <w:jc w:val="right"/>
              <w:rPr>
                <w:sz w:val="18"/>
                <w:szCs w:val="18"/>
              </w:rPr>
            </w:pPr>
          </w:p>
        </w:tc>
        <w:tc>
          <w:tcPr>
            <w:tcW w:w="5811" w:type="dxa"/>
          </w:tcPr>
          <w:p w:rsidR="000F119F" w:rsidRPr="00291973" w:rsidRDefault="000F119F" w:rsidP="0008366F">
            <w:pPr>
              <w:shd w:val="clear" w:color="auto" w:fill="FFFFFF"/>
              <w:jc w:val="both"/>
              <w:rPr>
                <w:color w:val="000000"/>
                <w:sz w:val="18"/>
                <w:szCs w:val="18"/>
              </w:rPr>
            </w:pPr>
            <w:r w:rsidRPr="00291973">
              <w:rPr>
                <w:color w:val="000000"/>
                <w:sz w:val="18"/>
                <w:szCs w:val="18"/>
              </w:rPr>
              <w:t xml:space="preserve">Instrukcje obsługi </w:t>
            </w:r>
          </w:p>
        </w:tc>
        <w:tc>
          <w:tcPr>
            <w:tcW w:w="4111" w:type="dxa"/>
          </w:tcPr>
          <w:p w:rsidR="000F119F" w:rsidRPr="00291973" w:rsidRDefault="000F119F" w:rsidP="0008366F">
            <w:pPr>
              <w:shd w:val="clear" w:color="auto" w:fill="FFFFFF"/>
              <w:rPr>
                <w:color w:val="000000"/>
                <w:sz w:val="18"/>
                <w:szCs w:val="18"/>
              </w:rPr>
            </w:pPr>
          </w:p>
        </w:tc>
      </w:tr>
      <w:tr w:rsidR="000F119F" w:rsidRPr="00953408" w:rsidTr="001B6BE6">
        <w:tc>
          <w:tcPr>
            <w:tcW w:w="496" w:type="dxa"/>
          </w:tcPr>
          <w:p w:rsidR="000F119F" w:rsidRPr="00D36243" w:rsidRDefault="000F119F" w:rsidP="0008366F">
            <w:pPr>
              <w:tabs>
                <w:tab w:val="num" w:pos="360"/>
              </w:tabs>
              <w:ind w:left="360" w:hanging="360"/>
              <w:jc w:val="center"/>
              <w:rPr>
                <w:b/>
                <w:sz w:val="18"/>
                <w:szCs w:val="18"/>
              </w:rPr>
            </w:pPr>
          </w:p>
        </w:tc>
        <w:tc>
          <w:tcPr>
            <w:tcW w:w="5811" w:type="dxa"/>
          </w:tcPr>
          <w:p w:rsidR="000F119F" w:rsidRPr="00D36243" w:rsidRDefault="000F119F" w:rsidP="00B93489">
            <w:pPr>
              <w:shd w:val="clear" w:color="auto" w:fill="FFFFFF"/>
              <w:rPr>
                <w:b/>
                <w:color w:val="000000"/>
                <w:sz w:val="18"/>
                <w:szCs w:val="18"/>
              </w:rPr>
            </w:pPr>
            <w:r w:rsidRPr="00D36243">
              <w:rPr>
                <w:b/>
                <w:color w:val="000000"/>
                <w:sz w:val="18"/>
                <w:szCs w:val="18"/>
              </w:rPr>
              <w:t>Wymagania ogólne</w:t>
            </w:r>
            <w:r>
              <w:rPr>
                <w:b/>
                <w:color w:val="000000"/>
                <w:sz w:val="18"/>
                <w:szCs w:val="18"/>
              </w:rPr>
              <w:t xml:space="preserve"> MODUŁ SZPITALNEGO SYSTEMU INFORMACJI RADIOLOGICZNEJ </w:t>
            </w:r>
          </w:p>
        </w:tc>
        <w:tc>
          <w:tcPr>
            <w:tcW w:w="4111" w:type="dxa"/>
          </w:tcPr>
          <w:p w:rsidR="000F119F" w:rsidRPr="00D36243" w:rsidRDefault="000F119F" w:rsidP="0008366F">
            <w:pPr>
              <w:shd w:val="clear" w:color="auto" w:fill="FFFFFF"/>
              <w:rPr>
                <w:b/>
                <w:color w:val="000000"/>
                <w:sz w:val="18"/>
                <w:szCs w:val="18"/>
              </w:rPr>
            </w:pPr>
          </w:p>
        </w:tc>
      </w:tr>
      <w:tr w:rsidR="000F119F" w:rsidRPr="00953408" w:rsidTr="001B6BE6">
        <w:tc>
          <w:tcPr>
            <w:tcW w:w="496" w:type="dxa"/>
          </w:tcPr>
          <w:p w:rsidR="000F119F" w:rsidRDefault="000F119F" w:rsidP="0008366F">
            <w:pPr>
              <w:tabs>
                <w:tab w:val="num" w:pos="360"/>
              </w:tabs>
              <w:ind w:left="360" w:hanging="360"/>
              <w:jc w:val="right"/>
              <w:rPr>
                <w:sz w:val="18"/>
                <w:szCs w:val="18"/>
              </w:rPr>
            </w:pPr>
          </w:p>
          <w:p w:rsidR="000F119F" w:rsidRPr="00D36243" w:rsidRDefault="000F119F" w:rsidP="000F119F">
            <w:pPr>
              <w:widowControl w:val="0"/>
              <w:numPr>
                <w:ilvl w:val="0"/>
                <w:numId w:val="65"/>
              </w:numPr>
              <w:autoSpaceDE w:val="0"/>
              <w:autoSpaceDN w:val="0"/>
              <w:adjustRightInd w:val="0"/>
              <w:rPr>
                <w:sz w:val="18"/>
                <w:szCs w:val="18"/>
              </w:rPr>
            </w:pPr>
          </w:p>
        </w:tc>
        <w:tc>
          <w:tcPr>
            <w:tcW w:w="5811" w:type="dxa"/>
          </w:tcPr>
          <w:p w:rsidR="000F119F" w:rsidRPr="00D36243" w:rsidRDefault="000F119F" w:rsidP="0008366F">
            <w:pPr>
              <w:shd w:val="clear" w:color="auto" w:fill="FFFFFF"/>
              <w:jc w:val="both"/>
              <w:rPr>
                <w:color w:val="000000"/>
                <w:sz w:val="18"/>
                <w:szCs w:val="18"/>
              </w:rPr>
            </w:pPr>
            <w:r>
              <w:rPr>
                <w:color w:val="000000"/>
                <w:sz w:val="18"/>
                <w:szCs w:val="18"/>
              </w:rPr>
              <w:t xml:space="preserve">System kompatybilny ze szpitalnym systemem informatycznym Zamawiającego.  </w:t>
            </w:r>
          </w:p>
        </w:tc>
        <w:tc>
          <w:tcPr>
            <w:tcW w:w="4111" w:type="dxa"/>
          </w:tcPr>
          <w:p w:rsidR="000F119F" w:rsidRPr="00D36243" w:rsidRDefault="000F119F" w:rsidP="0008366F">
            <w:pPr>
              <w:shd w:val="clear" w:color="auto" w:fill="FFFFFF"/>
              <w:rPr>
                <w:color w:val="000000"/>
                <w:sz w:val="18"/>
                <w:szCs w:val="18"/>
              </w:rPr>
            </w:pPr>
          </w:p>
        </w:tc>
      </w:tr>
      <w:tr w:rsidR="000F119F" w:rsidRPr="00953408" w:rsidTr="001B6BE6">
        <w:tc>
          <w:tcPr>
            <w:tcW w:w="496" w:type="dxa"/>
          </w:tcPr>
          <w:p w:rsidR="000F119F" w:rsidRPr="005A44CA" w:rsidRDefault="000F119F" w:rsidP="000F119F">
            <w:pPr>
              <w:numPr>
                <w:ilvl w:val="0"/>
                <w:numId w:val="65"/>
              </w:numPr>
              <w:jc w:val="right"/>
              <w:rPr>
                <w:sz w:val="18"/>
                <w:szCs w:val="18"/>
              </w:rPr>
            </w:pPr>
          </w:p>
        </w:tc>
        <w:tc>
          <w:tcPr>
            <w:tcW w:w="5811" w:type="dxa"/>
          </w:tcPr>
          <w:p w:rsidR="000F119F" w:rsidRPr="00D36243" w:rsidRDefault="000F119F" w:rsidP="0008366F">
            <w:pPr>
              <w:shd w:val="clear" w:color="auto" w:fill="FFFFFF"/>
              <w:jc w:val="both"/>
              <w:rPr>
                <w:color w:val="000000"/>
                <w:sz w:val="18"/>
                <w:szCs w:val="18"/>
              </w:rPr>
            </w:pPr>
            <w:r w:rsidRPr="00D36243">
              <w:rPr>
                <w:color w:val="000000"/>
                <w:sz w:val="18"/>
                <w:szCs w:val="18"/>
              </w:rPr>
              <w:t>- System posiada dokumentację (instrukcję użytkownika), pierwsze kroki, filmy instruktażowe oraz FAQ dostępne w każdym module bezpośrednio z systemu.</w:t>
            </w:r>
          </w:p>
        </w:tc>
        <w:tc>
          <w:tcPr>
            <w:tcW w:w="4111" w:type="dxa"/>
          </w:tcPr>
          <w:p w:rsidR="000F119F" w:rsidRPr="00D36243" w:rsidRDefault="000F119F" w:rsidP="0008366F">
            <w:pPr>
              <w:jc w:val="center"/>
              <w:rPr>
                <w:sz w:val="18"/>
                <w:szCs w:val="18"/>
              </w:rPr>
            </w:pPr>
          </w:p>
        </w:tc>
      </w:tr>
      <w:tr w:rsidR="000F119F" w:rsidRPr="00953408" w:rsidTr="001B6BE6">
        <w:tc>
          <w:tcPr>
            <w:tcW w:w="496" w:type="dxa"/>
          </w:tcPr>
          <w:p w:rsidR="000F119F" w:rsidRPr="005A44CA" w:rsidRDefault="000F119F" w:rsidP="000F119F">
            <w:pPr>
              <w:numPr>
                <w:ilvl w:val="0"/>
                <w:numId w:val="65"/>
              </w:numPr>
              <w:jc w:val="right"/>
              <w:rPr>
                <w:sz w:val="18"/>
                <w:szCs w:val="18"/>
              </w:rPr>
            </w:pPr>
          </w:p>
        </w:tc>
        <w:tc>
          <w:tcPr>
            <w:tcW w:w="5811" w:type="dxa"/>
          </w:tcPr>
          <w:p w:rsidR="000F119F" w:rsidRPr="00D36243" w:rsidRDefault="000F119F" w:rsidP="0008366F">
            <w:pPr>
              <w:shd w:val="clear" w:color="auto" w:fill="FFFFFF"/>
              <w:jc w:val="both"/>
              <w:rPr>
                <w:color w:val="000000"/>
                <w:sz w:val="18"/>
                <w:szCs w:val="18"/>
              </w:rPr>
            </w:pPr>
            <w:r w:rsidRPr="00D36243">
              <w:rPr>
                <w:color w:val="000000"/>
                <w:sz w:val="18"/>
                <w:szCs w:val="18"/>
              </w:rPr>
              <w:t>- System działa w architekturze klient - serwer. Wszystkie dane są przechowywane w jednej relacyjnej bazie danych.</w:t>
            </w:r>
          </w:p>
        </w:tc>
        <w:tc>
          <w:tcPr>
            <w:tcW w:w="4111" w:type="dxa"/>
          </w:tcPr>
          <w:p w:rsidR="000F119F" w:rsidRPr="00D36243" w:rsidRDefault="000F119F" w:rsidP="0008366F">
            <w:pPr>
              <w:shd w:val="clear" w:color="auto" w:fill="FFFFFF"/>
              <w:rPr>
                <w:color w:val="000000"/>
                <w:sz w:val="18"/>
                <w:szCs w:val="18"/>
              </w:rPr>
            </w:pPr>
          </w:p>
        </w:tc>
      </w:tr>
      <w:tr w:rsidR="000F119F" w:rsidRPr="00953408" w:rsidTr="001B6BE6">
        <w:tc>
          <w:tcPr>
            <w:tcW w:w="496" w:type="dxa"/>
          </w:tcPr>
          <w:p w:rsidR="000F119F" w:rsidRPr="005A44CA" w:rsidRDefault="000F119F" w:rsidP="000F119F">
            <w:pPr>
              <w:numPr>
                <w:ilvl w:val="0"/>
                <w:numId w:val="65"/>
              </w:numPr>
              <w:jc w:val="right"/>
              <w:rPr>
                <w:sz w:val="18"/>
                <w:szCs w:val="18"/>
              </w:rPr>
            </w:pPr>
          </w:p>
        </w:tc>
        <w:tc>
          <w:tcPr>
            <w:tcW w:w="5811" w:type="dxa"/>
          </w:tcPr>
          <w:p w:rsidR="000F119F" w:rsidRPr="00D36243" w:rsidRDefault="000F119F" w:rsidP="0008366F">
            <w:pPr>
              <w:shd w:val="clear" w:color="auto" w:fill="FFFFFF"/>
              <w:jc w:val="both"/>
              <w:rPr>
                <w:color w:val="000000"/>
                <w:sz w:val="18"/>
                <w:szCs w:val="18"/>
              </w:rPr>
            </w:pPr>
            <w:r w:rsidRPr="00D36243">
              <w:rPr>
                <w:color w:val="000000"/>
                <w:sz w:val="18"/>
                <w:szCs w:val="18"/>
              </w:rPr>
              <w:t>- System jest aplikacją webową i nie wymaga instalowania specjalnych programów w celu realizacji wymagań funkcjonalnych.</w:t>
            </w:r>
          </w:p>
        </w:tc>
        <w:tc>
          <w:tcPr>
            <w:tcW w:w="4111" w:type="dxa"/>
          </w:tcPr>
          <w:p w:rsidR="000F119F" w:rsidRPr="00D36243" w:rsidRDefault="000F119F" w:rsidP="0008366F">
            <w:pPr>
              <w:shd w:val="clear" w:color="auto" w:fill="FFFFFF"/>
              <w:rPr>
                <w:color w:val="000000"/>
                <w:sz w:val="18"/>
                <w:szCs w:val="18"/>
              </w:rPr>
            </w:pPr>
          </w:p>
        </w:tc>
      </w:tr>
      <w:tr w:rsidR="000F119F" w:rsidRPr="00953408" w:rsidTr="001B6BE6">
        <w:tc>
          <w:tcPr>
            <w:tcW w:w="496" w:type="dxa"/>
          </w:tcPr>
          <w:p w:rsidR="000F119F" w:rsidRPr="005A44CA" w:rsidRDefault="000F119F" w:rsidP="000F119F">
            <w:pPr>
              <w:numPr>
                <w:ilvl w:val="0"/>
                <w:numId w:val="65"/>
              </w:numPr>
              <w:jc w:val="right"/>
              <w:rPr>
                <w:sz w:val="18"/>
                <w:szCs w:val="18"/>
              </w:rPr>
            </w:pPr>
          </w:p>
        </w:tc>
        <w:tc>
          <w:tcPr>
            <w:tcW w:w="5811" w:type="dxa"/>
          </w:tcPr>
          <w:p w:rsidR="000F119F" w:rsidRPr="00D36243" w:rsidRDefault="000F119F" w:rsidP="0008366F">
            <w:pPr>
              <w:shd w:val="clear" w:color="auto" w:fill="FFFFFF"/>
              <w:jc w:val="both"/>
              <w:rPr>
                <w:color w:val="000000"/>
                <w:sz w:val="18"/>
                <w:szCs w:val="18"/>
              </w:rPr>
            </w:pPr>
            <w:r w:rsidRPr="00D36243">
              <w:rPr>
                <w:color w:val="000000"/>
                <w:sz w:val="18"/>
                <w:szCs w:val="18"/>
              </w:rPr>
              <w:t>- System działa poprawnie na najnowszych, stabilnych wersjach przeglądarek internetowych</w:t>
            </w:r>
          </w:p>
        </w:tc>
        <w:tc>
          <w:tcPr>
            <w:tcW w:w="4111" w:type="dxa"/>
          </w:tcPr>
          <w:p w:rsidR="000F119F" w:rsidRPr="00D36243" w:rsidRDefault="000F119F" w:rsidP="0008366F">
            <w:pPr>
              <w:shd w:val="clear" w:color="auto" w:fill="FFFFFF"/>
              <w:rPr>
                <w:color w:val="000000"/>
                <w:sz w:val="18"/>
                <w:szCs w:val="18"/>
              </w:rPr>
            </w:pPr>
          </w:p>
        </w:tc>
      </w:tr>
      <w:tr w:rsidR="000F119F" w:rsidRPr="00953408" w:rsidTr="001B6BE6">
        <w:tc>
          <w:tcPr>
            <w:tcW w:w="496" w:type="dxa"/>
          </w:tcPr>
          <w:p w:rsidR="000F119F" w:rsidRPr="005A44CA" w:rsidRDefault="000F119F" w:rsidP="000F119F">
            <w:pPr>
              <w:numPr>
                <w:ilvl w:val="0"/>
                <w:numId w:val="65"/>
              </w:numPr>
              <w:jc w:val="right"/>
              <w:rPr>
                <w:sz w:val="18"/>
                <w:szCs w:val="18"/>
              </w:rPr>
            </w:pPr>
          </w:p>
        </w:tc>
        <w:tc>
          <w:tcPr>
            <w:tcW w:w="5811" w:type="dxa"/>
          </w:tcPr>
          <w:p w:rsidR="000F119F" w:rsidRPr="00D36243" w:rsidRDefault="000F119F" w:rsidP="0008366F">
            <w:pPr>
              <w:shd w:val="clear" w:color="auto" w:fill="FFFFFF"/>
              <w:jc w:val="both"/>
              <w:rPr>
                <w:color w:val="000000"/>
                <w:sz w:val="18"/>
                <w:szCs w:val="18"/>
              </w:rPr>
            </w:pPr>
            <w:r w:rsidRPr="00D36243">
              <w:rPr>
                <w:color w:val="000000"/>
                <w:sz w:val="18"/>
                <w:szCs w:val="18"/>
              </w:rPr>
              <w:t>- Aktualizacja systemu dokonuje się centralnie, umożliwiając każdej stacji roboczej pracę pod kontrolą najnowszej wersji,  bez konieczności aktualizacji modułów na każdej stacji z osobna.</w:t>
            </w:r>
          </w:p>
        </w:tc>
        <w:tc>
          <w:tcPr>
            <w:tcW w:w="4111" w:type="dxa"/>
          </w:tcPr>
          <w:p w:rsidR="000F119F" w:rsidRPr="00D36243" w:rsidRDefault="000F119F" w:rsidP="0008366F">
            <w:pPr>
              <w:shd w:val="clear" w:color="auto" w:fill="FFFFFF"/>
              <w:rPr>
                <w:color w:val="000000"/>
                <w:sz w:val="18"/>
                <w:szCs w:val="18"/>
              </w:rPr>
            </w:pPr>
          </w:p>
        </w:tc>
      </w:tr>
      <w:tr w:rsidR="000F119F" w:rsidRPr="00953408" w:rsidTr="001B6BE6">
        <w:tc>
          <w:tcPr>
            <w:tcW w:w="496" w:type="dxa"/>
          </w:tcPr>
          <w:p w:rsidR="000F119F" w:rsidRPr="005A44CA" w:rsidRDefault="000F119F" w:rsidP="000F119F">
            <w:pPr>
              <w:numPr>
                <w:ilvl w:val="0"/>
                <w:numId w:val="65"/>
              </w:numPr>
              <w:jc w:val="right"/>
              <w:rPr>
                <w:sz w:val="18"/>
                <w:szCs w:val="18"/>
              </w:rPr>
            </w:pPr>
          </w:p>
        </w:tc>
        <w:tc>
          <w:tcPr>
            <w:tcW w:w="5811" w:type="dxa"/>
          </w:tcPr>
          <w:p w:rsidR="000F119F" w:rsidRPr="00D36243" w:rsidRDefault="000F119F" w:rsidP="0008366F">
            <w:pPr>
              <w:shd w:val="clear" w:color="auto" w:fill="FFFFFF"/>
              <w:jc w:val="both"/>
              <w:rPr>
                <w:color w:val="000000"/>
                <w:sz w:val="18"/>
                <w:szCs w:val="18"/>
              </w:rPr>
            </w:pPr>
            <w:r w:rsidRPr="00D36243">
              <w:rPr>
                <w:color w:val="000000"/>
                <w:sz w:val="18"/>
                <w:szCs w:val="18"/>
              </w:rPr>
              <w:t>- System posiada wbudowane mechanizmy kontroli poprawności numeru REGON, PESEL, Seria i Nr dowodu osobistego, NIP jednostki kierującej i numeru prawa wykonywania zawodu dla lekarza kierującego. System ostrzega przed wprowadzeniem dwóch takich samych identyfikatorów.</w:t>
            </w:r>
          </w:p>
        </w:tc>
        <w:tc>
          <w:tcPr>
            <w:tcW w:w="4111" w:type="dxa"/>
          </w:tcPr>
          <w:p w:rsidR="000F119F" w:rsidRPr="00D36243" w:rsidRDefault="000F119F" w:rsidP="0008366F">
            <w:pPr>
              <w:shd w:val="clear" w:color="auto" w:fill="FFFFFF"/>
              <w:rPr>
                <w:color w:val="000000"/>
                <w:sz w:val="18"/>
                <w:szCs w:val="18"/>
              </w:rPr>
            </w:pPr>
          </w:p>
        </w:tc>
      </w:tr>
      <w:tr w:rsidR="000F119F" w:rsidRPr="00953408" w:rsidTr="001B6BE6">
        <w:tc>
          <w:tcPr>
            <w:tcW w:w="496" w:type="dxa"/>
          </w:tcPr>
          <w:p w:rsidR="000F119F" w:rsidRPr="005A44CA" w:rsidRDefault="000F119F" w:rsidP="000F119F">
            <w:pPr>
              <w:numPr>
                <w:ilvl w:val="0"/>
                <w:numId w:val="65"/>
              </w:numPr>
              <w:jc w:val="right"/>
              <w:rPr>
                <w:sz w:val="18"/>
                <w:szCs w:val="18"/>
              </w:rPr>
            </w:pPr>
          </w:p>
        </w:tc>
        <w:tc>
          <w:tcPr>
            <w:tcW w:w="5811" w:type="dxa"/>
          </w:tcPr>
          <w:p w:rsidR="000F119F" w:rsidRPr="00D36243" w:rsidRDefault="000F119F" w:rsidP="0008366F">
            <w:pPr>
              <w:shd w:val="clear" w:color="auto" w:fill="FFFFFF"/>
              <w:jc w:val="both"/>
              <w:rPr>
                <w:color w:val="000000"/>
                <w:sz w:val="18"/>
                <w:szCs w:val="18"/>
              </w:rPr>
            </w:pPr>
            <w:r w:rsidRPr="00D36243">
              <w:rPr>
                <w:color w:val="000000"/>
                <w:sz w:val="18"/>
                <w:szCs w:val="18"/>
              </w:rPr>
              <w:t>- Import skierowania lub innych dokumentów  do systemu w formie pliku graficznego oraz PDF.</w:t>
            </w:r>
          </w:p>
        </w:tc>
        <w:tc>
          <w:tcPr>
            <w:tcW w:w="4111" w:type="dxa"/>
          </w:tcPr>
          <w:p w:rsidR="000F119F" w:rsidRPr="00D36243" w:rsidRDefault="000F119F" w:rsidP="0008366F">
            <w:pPr>
              <w:shd w:val="clear" w:color="auto" w:fill="FFFFFF"/>
              <w:rPr>
                <w:color w:val="000000"/>
                <w:sz w:val="18"/>
                <w:szCs w:val="18"/>
              </w:rPr>
            </w:pPr>
          </w:p>
        </w:tc>
      </w:tr>
      <w:tr w:rsidR="000F119F" w:rsidRPr="00953408" w:rsidTr="001B6BE6">
        <w:tc>
          <w:tcPr>
            <w:tcW w:w="496" w:type="dxa"/>
          </w:tcPr>
          <w:p w:rsidR="000F119F" w:rsidRPr="005A44CA" w:rsidRDefault="000F119F" w:rsidP="000F119F">
            <w:pPr>
              <w:numPr>
                <w:ilvl w:val="0"/>
                <w:numId w:val="65"/>
              </w:numPr>
              <w:jc w:val="right"/>
              <w:rPr>
                <w:sz w:val="18"/>
                <w:szCs w:val="18"/>
              </w:rPr>
            </w:pPr>
          </w:p>
        </w:tc>
        <w:tc>
          <w:tcPr>
            <w:tcW w:w="5811" w:type="dxa"/>
          </w:tcPr>
          <w:p w:rsidR="000F119F" w:rsidRPr="00D36243" w:rsidRDefault="000F119F" w:rsidP="0008366F">
            <w:pPr>
              <w:shd w:val="clear" w:color="auto" w:fill="FFFFFF"/>
              <w:jc w:val="both"/>
              <w:rPr>
                <w:color w:val="000000"/>
                <w:sz w:val="18"/>
                <w:szCs w:val="18"/>
              </w:rPr>
            </w:pPr>
            <w:r w:rsidRPr="00D36243">
              <w:rPr>
                <w:color w:val="000000"/>
                <w:sz w:val="18"/>
                <w:szCs w:val="18"/>
              </w:rPr>
              <w:t>- System umożliwia przenoszenie danych pomiędzy oprogramowaniem aplikacyjnym i innymi programami uruchomionymi na stacji roboczej z zastosowaniem techniki kopiuj/wklej.</w:t>
            </w:r>
          </w:p>
        </w:tc>
        <w:tc>
          <w:tcPr>
            <w:tcW w:w="4111" w:type="dxa"/>
          </w:tcPr>
          <w:p w:rsidR="000F119F" w:rsidRPr="00D36243" w:rsidRDefault="000F119F" w:rsidP="0008366F">
            <w:pPr>
              <w:shd w:val="clear" w:color="auto" w:fill="FFFFFF"/>
              <w:rPr>
                <w:color w:val="000000"/>
                <w:sz w:val="18"/>
                <w:szCs w:val="18"/>
              </w:rPr>
            </w:pPr>
          </w:p>
        </w:tc>
      </w:tr>
      <w:tr w:rsidR="000F119F" w:rsidRPr="00953408" w:rsidTr="001B6BE6">
        <w:tc>
          <w:tcPr>
            <w:tcW w:w="496" w:type="dxa"/>
          </w:tcPr>
          <w:p w:rsidR="000F119F" w:rsidRPr="005A44CA" w:rsidRDefault="000F119F" w:rsidP="000F119F">
            <w:pPr>
              <w:numPr>
                <w:ilvl w:val="0"/>
                <w:numId w:val="65"/>
              </w:numPr>
              <w:jc w:val="right"/>
              <w:rPr>
                <w:sz w:val="18"/>
                <w:szCs w:val="18"/>
              </w:rPr>
            </w:pPr>
          </w:p>
        </w:tc>
        <w:tc>
          <w:tcPr>
            <w:tcW w:w="5811" w:type="dxa"/>
          </w:tcPr>
          <w:p w:rsidR="000F119F" w:rsidRPr="00D36243" w:rsidRDefault="000F119F" w:rsidP="0008366F">
            <w:pPr>
              <w:shd w:val="clear" w:color="auto" w:fill="FFFFFF"/>
              <w:jc w:val="both"/>
              <w:rPr>
                <w:color w:val="000000"/>
                <w:sz w:val="18"/>
                <w:szCs w:val="18"/>
              </w:rPr>
            </w:pPr>
            <w:r w:rsidRPr="00D36243">
              <w:rPr>
                <w:color w:val="000000"/>
                <w:sz w:val="18"/>
                <w:szCs w:val="18"/>
              </w:rPr>
              <w:t>- W systemie nazwy dłuższe niż widoczne w domyślnym oknie listy wyboru posiadają mechanizm wyszukiwania frazy lub kodu podawanego przez użytkownika. Funkcja ta uwzględnia znaki diakrytyczne.</w:t>
            </w:r>
          </w:p>
        </w:tc>
        <w:tc>
          <w:tcPr>
            <w:tcW w:w="4111" w:type="dxa"/>
          </w:tcPr>
          <w:p w:rsidR="000F119F" w:rsidRPr="00D36243" w:rsidRDefault="000F119F" w:rsidP="0008366F">
            <w:pPr>
              <w:shd w:val="clear" w:color="auto" w:fill="FFFFFF"/>
              <w:rPr>
                <w:color w:val="000000"/>
                <w:sz w:val="18"/>
                <w:szCs w:val="18"/>
              </w:rPr>
            </w:pPr>
          </w:p>
        </w:tc>
      </w:tr>
      <w:tr w:rsidR="000F119F" w:rsidRPr="00953408" w:rsidTr="001B6BE6">
        <w:tc>
          <w:tcPr>
            <w:tcW w:w="496" w:type="dxa"/>
          </w:tcPr>
          <w:p w:rsidR="000F119F" w:rsidRPr="005A44CA" w:rsidRDefault="000F119F" w:rsidP="000F119F">
            <w:pPr>
              <w:numPr>
                <w:ilvl w:val="0"/>
                <w:numId w:val="65"/>
              </w:numPr>
              <w:jc w:val="right"/>
              <w:rPr>
                <w:sz w:val="18"/>
                <w:szCs w:val="18"/>
              </w:rPr>
            </w:pPr>
          </w:p>
        </w:tc>
        <w:tc>
          <w:tcPr>
            <w:tcW w:w="5811" w:type="dxa"/>
          </w:tcPr>
          <w:p w:rsidR="000F119F" w:rsidRPr="00D36243" w:rsidRDefault="000F119F" w:rsidP="0008366F">
            <w:pPr>
              <w:shd w:val="clear" w:color="auto" w:fill="FFFFFF"/>
              <w:jc w:val="both"/>
              <w:rPr>
                <w:color w:val="000000"/>
                <w:sz w:val="18"/>
                <w:szCs w:val="18"/>
              </w:rPr>
            </w:pPr>
            <w:r w:rsidRPr="00D36243">
              <w:rPr>
                <w:color w:val="000000"/>
                <w:sz w:val="18"/>
                <w:szCs w:val="18"/>
              </w:rPr>
              <w:t>- System umożliwia aktualizowanie wszystkich słowników wewnętrznych.</w:t>
            </w:r>
          </w:p>
        </w:tc>
        <w:tc>
          <w:tcPr>
            <w:tcW w:w="4111" w:type="dxa"/>
          </w:tcPr>
          <w:p w:rsidR="000F119F" w:rsidRPr="00D36243" w:rsidRDefault="000F119F" w:rsidP="0008366F">
            <w:pPr>
              <w:shd w:val="clear" w:color="auto" w:fill="FFFFFF"/>
              <w:rPr>
                <w:color w:val="000000"/>
                <w:sz w:val="18"/>
                <w:szCs w:val="18"/>
              </w:rPr>
            </w:pPr>
          </w:p>
        </w:tc>
      </w:tr>
      <w:tr w:rsidR="000F119F" w:rsidRPr="00953408" w:rsidTr="001B6BE6">
        <w:tc>
          <w:tcPr>
            <w:tcW w:w="496" w:type="dxa"/>
          </w:tcPr>
          <w:p w:rsidR="000F119F" w:rsidRPr="005A44CA" w:rsidRDefault="000F119F" w:rsidP="000F119F">
            <w:pPr>
              <w:numPr>
                <w:ilvl w:val="0"/>
                <w:numId w:val="65"/>
              </w:numPr>
              <w:jc w:val="right"/>
              <w:rPr>
                <w:sz w:val="18"/>
                <w:szCs w:val="18"/>
              </w:rPr>
            </w:pPr>
          </w:p>
        </w:tc>
        <w:tc>
          <w:tcPr>
            <w:tcW w:w="5811" w:type="dxa"/>
          </w:tcPr>
          <w:p w:rsidR="000F119F" w:rsidRPr="00D36243" w:rsidRDefault="000F119F" w:rsidP="0008366F">
            <w:pPr>
              <w:shd w:val="clear" w:color="auto" w:fill="FFFFFF"/>
              <w:jc w:val="both"/>
              <w:rPr>
                <w:color w:val="000000"/>
                <w:sz w:val="18"/>
                <w:szCs w:val="18"/>
              </w:rPr>
            </w:pPr>
            <w:r w:rsidRPr="00D36243">
              <w:rPr>
                <w:color w:val="000000"/>
                <w:sz w:val="18"/>
                <w:szCs w:val="18"/>
              </w:rPr>
              <w:t>- System posiada zaawansowany sposób nadawania uprawnień użytkownikom oraz grupom użytkowników w ramach komórek organizacyjnych. Można w nim definiować prawa dostępu do przeprowadzania operacji (np. wykonanie, opisanie, zatwierdzenie, przekazanie do konsultacji, przekazanie do transkrypcji) na poszczególnych badaniach oraz ich krokach, za pomocą zaznaczania wybranych opcji (portfolio).</w:t>
            </w:r>
          </w:p>
        </w:tc>
        <w:tc>
          <w:tcPr>
            <w:tcW w:w="4111" w:type="dxa"/>
          </w:tcPr>
          <w:p w:rsidR="000F119F" w:rsidRPr="00D36243" w:rsidRDefault="000F119F" w:rsidP="0008366F">
            <w:pPr>
              <w:shd w:val="clear" w:color="auto" w:fill="FFFFFF"/>
              <w:rPr>
                <w:color w:val="000000"/>
                <w:sz w:val="18"/>
                <w:szCs w:val="18"/>
              </w:rPr>
            </w:pPr>
          </w:p>
        </w:tc>
      </w:tr>
      <w:tr w:rsidR="000F119F" w:rsidRPr="00953408" w:rsidTr="001B6BE6">
        <w:tc>
          <w:tcPr>
            <w:tcW w:w="496" w:type="dxa"/>
          </w:tcPr>
          <w:p w:rsidR="000F119F" w:rsidRPr="005A44CA" w:rsidRDefault="000F119F" w:rsidP="000F119F">
            <w:pPr>
              <w:numPr>
                <w:ilvl w:val="0"/>
                <w:numId w:val="65"/>
              </w:numPr>
              <w:jc w:val="right"/>
              <w:rPr>
                <w:sz w:val="18"/>
                <w:szCs w:val="18"/>
              </w:rPr>
            </w:pPr>
          </w:p>
        </w:tc>
        <w:tc>
          <w:tcPr>
            <w:tcW w:w="5811" w:type="dxa"/>
          </w:tcPr>
          <w:p w:rsidR="000F119F" w:rsidRPr="00D36243" w:rsidRDefault="000F119F" w:rsidP="0008366F">
            <w:pPr>
              <w:shd w:val="clear" w:color="auto" w:fill="FFFFFF"/>
              <w:jc w:val="both"/>
              <w:rPr>
                <w:color w:val="000000"/>
                <w:sz w:val="18"/>
                <w:szCs w:val="18"/>
              </w:rPr>
            </w:pPr>
            <w:r w:rsidRPr="00D36243">
              <w:rPr>
                <w:color w:val="000000"/>
                <w:sz w:val="18"/>
                <w:szCs w:val="18"/>
              </w:rPr>
              <w:t>- System umożliwia tworzenie grup o różnych uprawnieniach (role), pozwalających na wykonywanie określonych akcji oraz dostęp do wybranych danych. System umożliwia przypisywanie użytkowników do poszczególnych grup. Jeden użytkownik może być przypisany do wielu grup.</w:t>
            </w:r>
          </w:p>
        </w:tc>
        <w:tc>
          <w:tcPr>
            <w:tcW w:w="4111" w:type="dxa"/>
          </w:tcPr>
          <w:p w:rsidR="000F119F" w:rsidRPr="00D36243" w:rsidRDefault="000F119F" w:rsidP="0008366F">
            <w:pPr>
              <w:shd w:val="clear" w:color="auto" w:fill="FFFFFF"/>
              <w:rPr>
                <w:color w:val="000000"/>
                <w:sz w:val="18"/>
                <w:szCs w:val="18"/>
              </w:rPr>
            </w:pPr>
          </w:p>
        </w:tc>
      </w:tr>
      <w:tr w:rsidR="000F119F" w:rsidRPr="00953408" w:rsidTr="001B6BE6">
        <w:tc>
          <w:tcPr>
            <w:tcW w:w="496" w:type="dxa"/>
          </w:tcPr>
          <w:p w:rsidR="000F119F" w:rsidRPr="005A44CA" w:rsidRDefault="000F119F" w:rsidP="000F119F">
            <w:pPr>
              <w:numPr>
                <w:ilvl w:val="0"/>
                <w:numId w:val="65"/>
              </w:numPr>
              <w:jc w:val="right"/>
              <w:rPr>
                <w:sz w:val="18"/>
                <w:szCs w:val="18"/>
              </w:rPr>
            </w:pPr>
          </w:p>
        </w:tc>
        <w:tc>
          <w:tcPr>
            <w:tcW w:w="5811" w:type="dxa"/>
          </w:tcPr>
          <w:p w:rsidR="000F119F" w:rsidRPr="00D36243" w:rsidRDefault="000F119F" w:rsidP="0008366F">
            <w:pPr>
              <w:shd w:val="clear" w:color="auto" w:fill="FFFFFF"/>
              <w:jc w:val="both"/>
              <w:rPr>
                <w:color w:val="000000"/>
                <w:sz w:val="18"/>
                <w:szCs w:val="18"/>
              </w:rPr>
            </w:pPr>
            <w:r w:rsidRPr="00D36243">
              <w:rPr>
                <w:color w:val="000000"/>
                <w:sz w:val="18"/>
                <w:szCs w:val="18"/>
              </w:rPr>
              <w:t>- System umożliwia integrację z duplikatorami sieciowymi (robotami).</w:t>
            </w:r>
          </w:p>
        </w:tc>
        <w:tc>
          <w:tcPr>
            <w:tcW w:w="4111" w:type="dxa"/>
          </w:tcPr>
          <w:p w:rsidR="000F119F" w:rsidRPr="00D36243" w:rsidRDefault="000F119F" w:rsidP="0008366F">
            <w:pPr>
              <w:shd w:val="clear" w:color="auto" w:fill="FFFFFF"/>
              <w:rPr>
                <w:color w:val="000000"/>
                <w:sz w:val="18"/>
                <w:szCs w:val="18"/>
              </w:rPr>
            </w:pPr>
          </w:p>
        </w:tc>
      </w:tr>
      <w:tr w:rsidR="000F119F" w:rsidRPr="00953408" w:rsidTr="001B6BE6">
        <w:tc>
          <w:tcPr>
            <w:tcW w:w="496" w:type="dxa"/>
          </w:tcPr>
          <w:p w:rsidR="000F119F" w:rsidRPr="005A44CA" w:rsidRDefault="000F119F" w:rsidP="000F119F">
            <w:pPr>
              <w:numPr>
                <w:ilvl w:val="0"/>
                <w:numId w:val="65"/>
              </w:numPr>
              <w:jc w:val="right"/>
              <w:rPr>
                <w:sz w:val="18"/>
                <w:szCs w:val="18"/>
              </w:rPr>
            </w:pPr>
          </w:p>
        </w:tc>
        <w:tc>
          <w:tcPr>
            <w:tcW w:w="5811" w:type="dxa"/>
          </w:tcPr>
          <w:p w:rsidR="000F119F" w:rsidRPr="00D36243" w:rsidRDefault="000F119F" w:rsidP="0008366F">
            <w:pPr>
              <w:shd w:val="clear" w:color="auto" w:fill="FFFFFF"/>
              <w:jc w:val="both"/>
              <w:rPr>
                <w:color w:val="000000"/>
                <w:sz w:val="18"/>
                <w:szCs w:val="18"/>
              </w:rPr>
            </w:pPr>
            <w:r w:rsidRPr="00D36243">
              <w:rPr>
                <w:color w:val="000000"/>
                <w:sz w:val="18"/>
                <w:szCs w:val="18"/>
              </w:rPr>
              <w:t>- System automatycznie aktualizuje status badania w zależności od etapu badania i statusów jego kroków (do wykonania, do opisu, do weryfikacji itp.)</w:t>
            </w:r>
          </w:p>
        </w:tc>
        <w:tc>
          <w:tcPr>
            <w:tcW w:w="4111" w:type="dxa"/>
          </w:tcPr>
          <w:p w:rsidR="000F119F" w:rsidRPr="00D36243" w:rsidRDefault="000F119F" w:rsidP="0008366F">
            <w:pPr>
              <w:shd w:val="clear" w:color="auto" w:fill="FFFFFF"/>
              <w:rPr>
                <w:color w:val="000000"/>
                <w:sz w:val="18"/>
                <w:szCs w:val="18"/>
              </w:rPr>
            </w:pPr>
          </w:p>
        </w:tc>
      </w:tr>
      <w:tr w:rsidR="000F119F" w:rsidRPr="00953408" w:rsidTr="001B6BE6">
        <w:tc>
          <w:tcPr>
            <w:tcW w:w="496" w:type="dxa"/>
          </w:tcPr>
          <w:p w:rsidR="000F119F" w:rsidRPr="005A44CA" w:rsidRDefault="000F119F" w:rsidP="000F119F">
            <w:pPr>
              <w:numPr>
                <w:ilvl w:val="0"/>
                <w:numId w:val="65"/>
              </w:numPr>
              <w:jc w:val="right"/>
              <w:rPr>
                <w:sz w:val="18"/>
                <w:szCs w:val="18"/>
              </w:rPr>
            </w:pPr>
          </w:p>
        </w:tc>
        <w:tc>
          <w:tcPr>
            <w:tcW w:w="5811" w:type="dxa"/>
          </w:tcPr>
          <w:p w:rsidR="000F119F" w:rsidRPr="00D36243" w:rsidRDefault="000F119F" w:rsidP="0008366F">
            <w:pPr>
              <w:shd w:val="clear" w:color="auto" w:fill="FFFFFF"/>
              <w:jc w:val="both"/>
              <w:rPr>
                <w:color w:val="000000"/>
                <w:sz w:val="18"/>
                <w:szCs w:val="18"/>
              </w:rPr>
            </w:pPr>
            <w:r w:rsidRPr="00D36243">
              <w:rPr>
                <w:color w:val="000000"/>
                <w:sz w:val="18"/>
                <w:szCs w:val="18"/>
              </w:rPr>
              <w:t>- System posiada mechanizmy blokowania badań i opisów pacjenta. W sytuacji gdy jeden użytkownik podejmuje badanie, inni użytkownicy mają zablokowany dostęp.</w:t>
            </w:r>
          </w:p>
        </w:tc>
        <w:tc>
          <w:tcPr>
            <w:tcW w:w="4111" w:type="dxa"/>
          </w:tcPr>
          <w:p w:rsidR="000F119F" w:rsidRPr="00D36243" w:rsidRDefault="000F119F" w:rsidP="0008366F">
            <w:pPr>
              <w:shd w:val="clear" w:color="auto" w:fill="FFFFFF"/>
              <w:rPr>
                <w:color w:val="000000"/>
                <w:sz w:val="18"/>
                <w:szCs w:val="18"/>
              </w:rPr>
            </w:pPr>
          </w:p>
        </w:tc>
      </w:tr>
      <w:tr w:rsidR="000F119F" w:rsidRPr="00953408" w:rsidTr="001B6BE6">
        <w:tc>
          <w:tcPr>
            <w:tcW w:w="496" w:type="dxa"/>
          </w:tcPr>
          <w:p w:rsidR="000F119F" w:rsidRPr="005A44CA" w:rsidRDefault="000F119F" w:rsidP="000F119F">
            <w:pPr>
              <w:numPr>
                <w:ilvl w:val="0"/>
                <w:numId w:val="65"/>
              </w:numPr>
              <w:jc w:val="right"/>
              <w:rPr>
                <w:sz w:val="18"/>
                <w:szCs w:val="18"/>
              </w:rPr>
            </w:pPr>
          </w:p>
        </w:tc>
        <w:tc>
          <w:tcPr>
            <w:tcW w:w="5811" w:type="dxa"/>
          </w:tcPr>
          <w:p w:rsidR="000F119F" w:rsidRPr="00D36243" w:rsidRDefault="000F119F" w:rsidP="0008366F">
            <w:pPr>
              <w:shd w:val="clear" w:color="auto" w:fill="FFFFFF"/>
              <w:jc w:val="both"/>
              <w:rPr>
                <w:color w:val="000000"/>
                <w:sz w:val="18"/>
                <w:szCs w:val="18"/>
              </w:rPr>
            </w:pPr>
            <w:r w:rsidRPr="00D36243">
              <w:rPr>
                <w:color w:val="000000"/>
                <w:sz w:val="18"/>
                <w:szCs w:val="18"/>
              </w:rPr>
              <w:t>- System umożliwia wybór kolorystyki środowiska pracy. Oferowane są dwie opcje: jasne tło z ciemną czcionką oraz ciemne tło z jasną czcionką.</w:t>
            </w:r>
          </w:p>
        </w:tc>
        <w:tc>
          <w:tcPr>
            <w:tcW w:w="4111" w:type="dxa"/>
          </w:tcPr>
          <w:p w:rsidR="000F119F" w:rsidRPr="00D36243" w:rsidRDefault="000F119F" w:rsidP="0008366F">
            <w:pPr>
              <w:shd w:val="clear" w:color="auto" w:fill="FFFFFF"/>
              <w:rPr>
                <w:color w:val="000000"/>
                <w:sz w:val="18"/>
                <w:szCs w:val="18"/>
              </w:rPr>
            </w:pPr>
          </w:p>
        </w:tc>
      </w:tr>
      <w:tr w:rsidR="000F119F" w:rsidRPr="00953408" w:rsidTr="001B6BE6">
        <w:tc>
          <w:tcPr>
            <w:tcW w:w="496" w:type="dxa"/>
          </w:tcPr>
          <w:p w:rsidR="000F119F" w:rsidRPr="005A44CA" w:rsidRDefault="000F119F" w:rsidP="000F119F">
            <w:pPr>
              <w:numPr>
                <w:ilvl w:val="0"/>
                <w:numId w:val="65"/>
              </w:numPr>
              <w:jc w:val="right"/>
              <w:rPr>
                <w:sz w:val="18"/>
                <w:szCs w:val="18"/>
              </w:rPr>
            </w:pPr>
          </w:p>
        </w:tc>
        <w:tc>
          <w:tcPr>
            <w:tcW w:w="5811" w:type="dxa"/>
          </w:tcPr>
          <w:p w:rsidR="000F119F" w:rsidRPr="00D36243" w:rsidRDefault="000F119F" w:rsidP="0008366F">
            <w:pPr>
              <w:shd w:val="clear" w:color="auto" w:fill="FFFFFF"/>
              <w:jc w:val="both"/>
              <w:rPr>
                <w:color w:val="000000"/>
                <w:sz w:val="18"/>
                <w:szCs w:val="18"/>
              </w:rPr>
            </w:pPr>
            <w:r w:rsidRPr="00D36243">
              <w:rPr>
                <w:color w:val="000000"/>
                <w:sz w:val="18"/>
                <w:szCs w:val="18"/>
              </w:rPr>
              <w:t>- System pozwala użytkownikowi wybrać pracownię, w której aktualnie pracuje. Po wybraniu pracowni (możliwość wyboru kilku), dane (listy robocze, grafiki, terminarz, lista zleceń)  są zawężane wyłącznie do wybranych pracowni.</w:t>
            </w:r>
          </w:p>
        </w:tc>
        <w:tc>
          <w:tcPr>
            <w:tcW w:w="4111" w:type="dxa"/>
          </w:tcPr>
          <w:p w:rsidR="000F119F" w:rsidRPr="00D36243" w:rsidRDefault="000F119F" w:rsidP="0008366F">
            <w:pPr>
              <w:shd w:val="clear" w:color="auto" w:fill="FFFFFF"/>
              <w:rPr>
                <w:color w:val="000000"/>
                <w:sz w:val="18"/>
                <w:szCs w:val="18"/>
              </w:rPr>
            </w:pPr>
          </w:p>
        </w:tc>
      </w:tr>
      <w:tr w:rsidR="000F119F" w:rsidRPr="00953408" w:rsidTr="001B6BE6">
        <w:tc>
          <w:tcPr>
            <w:tcW w:w="496" w:type="dxa"/>
          </w:tcPr>
          <w:p w:rsidR="000F119F" w:rsidRPr="005A44CA" w:rsidRDefault="000F119F" w:rsidP="000F119F">
            <w:pPr>
              <w:numPr>
                <w:ilvl w:val="0"/>
                <w:numId w:val="65"/>
              </w:numPr>
              <w:jc w:val="right"/>
              <w:rPr>
                <w:sz w:val="18"/>
                <w:szCs w:val="18"/>
              </w:rPr>
            </w:pPr>
          </w:p>
        </w:tc>
        <w:tc>
          <w:tcPr>
            <w:tcW w:w="5811" w:type="dxa"/>
          </w:tcPr>
          <w:p w:rsidR="000F119F" w:rsidRPr="00D36243" w:rsidRDefault="000F119F" w:rsidP="0008366F">
            <w:pPr>
              <w:shd w:val="clear" w:color="auto" w:fill="FFFFFF"/>
              <w:jc w:val="both"/>
              <w:rPr>
                <w:color w:val="000000"/>
                <w:sz w:val="18"/>
                <w:szCs w:val="18"/>
              </w:rPr>
            </w:pPr>
            <w:r w:rsidRPr="00D36243">
              <w:rPr>
                <w:color w:val="000000"/>
                <w:sz w:val="18"/>
                <w:szCs w:val="18"/>
              </w:rPr>
              <w:t>- Pola obligatoryjne w formularzach systemu są jednoznacznie rozróżnialne przez użytkownika. System umożliwia użytkownikowi zawężenie formularzy tylko do pól obligatoryjnych (przy długich formularzach).</w:t>
            </w:r>
          </w:p>
        </w:tc>
        <w:tc>
          <w:tcPr>
            <w:tcW w:w="4111" w:type="dxa"/>
          </w:tcPr>
          <w:p w:rsidR="000F119F" w:rsidRPr="00D36243" w:rsidRDefault="000F119F" w:rsidP="0008366F">
            <w:pPr>
              <w:shd w:val="clear" w:color="auto" w:fill="FFFFFF"/>
              <w:rPr>
                <w:color w:val="000000"/>
                <w:sz w:val="18"/>
                <w:szCs w:val="18"/>
              </w:rPr>
            </w:pPr>
          </w:p>
        </w:tc>
      </w:tr>
      <w:tr w:rsidR="000F119F" w:rsidRPr="00953408" w:rsidTr="001B6BE6">
        <w:tc>
          <w:tcPr>
            <w:tcW w:w="496" w:type="dxa"/>
          </w:tcPr>
          <w:p w:rsidR="000F119F" w:rsidRPr="005A44CA" w:rsidRDefault="000F119F" w:rsidP="000F119F">
            <w:pPr>
              <w:numPr>
                <w:ilvl w:val="0"/>
                <w:numId w:val="65"/>
              </w:numPr>
              <w:jc w:val="right"/>
              <w:rPr>
                <w:sz w:val="18"/>
                <w:szCs w:val="18"/>
              </w:rPr>
            </w:pPr>
          </w:p>
        </w:tc>
        <w:tc>
          <w:tcPr>
            <w:tcW w:w="5811" w:type="dxa"/>
          </w:tcPr>
          <w:p w:rsidR="000F119F" w:rsidRPr="00D36243" w:rsidRDefault="000F119F" w:rsidP="0008366F">
            <w:pPr>
              <w:shd w:val="clear" w:color="auto" w:fill="FFFFFF"/>
              <w:jc w:val="both"/>
              <w:rPr>
                <w:color w:val="000000"/>
                <w:sz w:val="18"/>
                <w:szCs w:val="18"/>
              </w:rPr>
            </w:pPr>
            <w:r w:rsidRPr="00D36243">
              <w:rPr>
                <w:color w:val="000000"/>
                <w:sz w:val="18"/>
                <w:szCs w:val="18"/>
              </w:rPr>
              <w:t>- System umożliwia sortowanie każdej listy roboczej oraz listy zleceń po wybranym kryterium (ID, Priorytet), oraz filtrowanie (w zależności od rodzaju listy roboczej) po: dacie zlecenia, identyfikatorze badania, dacie wykonania, pacjencie, rodzaju badania, jednostce docelowej.</w:t>
            </w:r>
          </w:p>
        </w:tc>
        <w:tc>
          <w:tcPr>
            <w:tcW w:w="4111" w:type="dxa"/>
          </w:tcPr>
          <w:p w:rsidR="000F119F" w:rsidRPr="00D36243" w:rsidRDefault="000F119F" w:rsidP="0008366F">
            <w:pPr>
              <w:shd w:val="clear" w:color="auto" w:fill="FFFFFF"/>
              <w:rPr>
                <w:color w:val="000000"/>
                <w:sz w:val="18"/>
                <w:szCs w:val="18"/>
              </w:rPr>
            </w:pPr>
          </w:p>
        </w:tc>
      </w:tr>
      <w:tr w:rsidR="000F119F" w:rsidRPr="00953408" w:rsidTr="001B6BE6">
        <w:tc>
          <w:tcPr>
            <w:tcW w:w="496" w:type="dxa"/>
          </w:tcPr>
          <w:p w:rsidR="000F119F" w:rsidRPr="005A44CA" w:rsidRDefault="000F119F" w:rsidP="000F119F">
            <w:pPr>
              <w:numPr>
                <w:ilvl w:val="0"/>
                <w:numId w:val="65"/>
              </w:numPr>
              <w:jc w:val="right"/>
              <w:rPr>
                <w:sz w:val="18"/>
                <w:szCs w:val="18"/>
              </w:rPr>
            </w:pPr>
          </w:p>
        </w:tc>
        <w:tc>
          <w:tcPr>
            <w:tcW w:w="5811" w:type="dxa"/>
          </w:tcPr>
          <w:p w:rsidR="000F119F" w:rsidRPr="00D36243" w:rsidRDefault="000F119F" w:rsidP="0008366F">
            <w:pPr>
              <w:shd w:val="clear" w:color="auto" w:fill="FFFFFF"/>
              <w:jc w:val="both"/>
              <w:rPr>
                <w:color w:val="000000"/>
                <w:sz w:val="18"/>
                <w:szCs w:val="18"/>
              </w:rPr>
            </w:pPr>
            <w:r w:rsidRPr="00D36243">
              <w:rPr>
                <w:color w:val="000000"/>
                <w:sz w:val="18"/>
                <w:szCs w:val="18"/>
              </w:rPr>
              <w:t xml:space="preserve">- System </w:t>
            </w:r>
            <w:r>
              <w:rPr>
                <w:color w:val="000000"/>
                <w:sz w:val="18"/>
                <w:szCs w:val="18"/>
              </w:rPr>
              <w:t>musi być zintegrowany</w:t>
            </w:r>
            <w:r w:rsidRPr="00D36243">
              <w:rPr>
                <w:color w:val="000000"/>
                <w:sz w:val="18"/>
                <w:szCs w:val="18"/>
              </w:rPr>
              <w:t xml:space="preserve"> z </w:t>
            </w:r>
            <w:r>
              <w:rPr>
                <w:color w:val="000000"/>
                <w:sz w:val="18"/>
                <w:szCs w:val="18"/>
              </w:rPr>
              <w:t xml:space="preserve">zainstalowanym systemem informatycznym Zamawiającego tj. </w:t>
            </w:r>
            <w:proofErr w:type="spellStart"/>
            <w:r w:rsidRPr="00AE0E9B">
              <w:rPr>
                <w:sz w:val="18"/>
                <w:szCs w:val="18"/>
              </w:rPr>
              <w:t>OptiMed</w:t>
            </w:r>
            <w:proofErr w:type="spellEnd"/>
            <w:r w:rsidRPr="00AE0E9B">
              <w:rPr>
                <w:sz w:val="18"/>
                <w:szCs w:val="18"/>
              </w:rPr>
              <w:t xml:space="preserve"> wersja 6.10.</w:t>
            </w:r>
            <w:r w:rsidRPr="007C094C">
              <w:t xml:space="preserve"> </w:t>
            </w:r>
            <w:r w:rsidRPr="00D36243">
              <w:rPr>
                <w:color w:val="000000"/>
                <w:sz w:val="18"/>
                <w:szCs w:val="18"/>
              </w:rPr>
              <w:t xml:space="preserve">i </w:t>
            </w:r>
            <w:r>
              <w:rPr>
                <w:color w:val="000000"/>
                <w:sz w:val="18"/>
                <w:szCs w:val="18"/>
              </w:rPr>
              <w:t xml:space="preserve">zapewnia </w:t>
            </w:r>
            <w:r w:rsidRPr="00D36243">
              <w:rPr>
                <w:color w:val="000000"/>
                <w:sz w:val="18"/>
                <w:szCs w:val="18"/>
              </w:rPr>
              <w:t xml:space="preserve">komunikację z zastosowaniem protokołu HL7. Zmiana danych w jednym systemie spowoduje zmianę w systemach zintegrowanych. System komunikuje się z systemami zewnętrznymi w zakresie: dodania pacjenta, </w:t>
            </w:r>
            <w:r w:rsidRPr="00D36243">
              <w:rPr>
                <w:color w:val="000000"/>
                <w:sz w:val="18"/>
                <w:szCs w:val="18"/>
              </w:rPr>
              <w:lastRenderedPageBreak/>
              <w:t>aktualizacji danych pacjenta, scalania danych pacjenta, utworzeniu zlecenia, edycji danych zlecenia, anulowaniu zlecenia, stworzenia opisu do zlecenia, modyfikacji opisu do zlecenia, rejestracji pacjenta.</w:t>
            </w:r>
          </w:p>
        </w:tc>
        <w:tc>
          <w:tcPr>
            <w:tcW w:w="4111" w:type="dxa"/>
          </w:tcPr>
          <w:p w:rsidR="000F119F" w:rsidRPr="00D36243" w:rsidRDefault="000F119F" w:rsidP="0008366F">
            <w:pPr>
              <w:shd w:val="clear" w:color="auto" w:fill="FFFFFF"/>
              <w:rPr>
                <w:color w:val="000000"/>
                <w:sz w:val="18"/>
                <w:szCs w:val="18"/>
              </w:rPr>
            </w:pPr>
          </w:p>
        </w:tc>
      </w:tr>
      <w:tr w:rsidR="000F119F" w:rsidRPr="00953408" w:rsidTr="001B6BE6">
        <w:tc>
          <w:tcPr>
            <w:tcW w:w="496" w:type="dxa"/>
          </w:tcPr>
          <w:p w:rsidR="000F119F" w:rsidRPr="005A44CA" w:rsidRDefault="000F119F" w:rsidP="000F119F">
            <w:pPr>
              <w:numPr>
                <w:ilvl w:val="0"/>
                <w:numId w:val="65"/>
              </w:numPr>
              <w:jc w:val="right"/>
              <w:rPr>
                <w:sz w:val="18"/>
                <w:szCs w:val="18"/>
              </w:rPr>
            </w:pPr>
          </w:p>
        </w:tc>
        <w:tc>
          <w:tcPr>
            <w:tcW w:w="5811" w:type="dxa"/>
          </w:tcPr>
          <w:p w:rsidR="000F119F" w:rsidRPr="00D36243" w:rsidRDefault="000F119F" w:rsidP="0008366F">
            <w:pPr>
              <w:shd w:val="clear" w:color="auto" w:fill="FFFFFF"/>
              <w:jc w:val="both"/>
              <w:rPr>
                <w:color w:val="000000"/>
                <w:sz w:val="18"/>
                <w:szCs w:val="18"/>
              </w:rPr>
            </w:pPr>
            <w:r w:rsidRPr="00D36243">
              <w:rPr>
                <w:color w:val="000000"/>
                <w:sz w:val="18"/>
                <w:szCs w:val="18"/>
              </w:rPr>
              <w:t>- System pozwala na drukowanie doku</w:t>
            </w:r>
            <w:r>
              <w:rPr>
                <w:color w:val="000000"/>
                <w:sz w:val="18"/>
                <w:szCs w:val="18"/>
              </w:rPr>
              <w:t xml:space="preserve">mentów z elementami graficznymi. </w:t>
            </w:r>
            <w:r w:rsidRPr="00D36243">
              <w:rPr>
                <w:color w:val="000000"/>
                <w:sz w:val="18"/>
                <w:szCs w:val="18"/>
              </w:rPr>
              <w:t>Istnieje możliwość podglądu wydruku.</w:t>
            </w:r>
          </w:p>
        </w:tc>
        <w:tc>
          <w:tcPr>
            <w:tcW w:w="4111" w:type="dxa"/>
          </w:tcPr>
          <w:p w:rsidR="000F119F" w:rsidRPr="00D36243" w:rsidRDefault="000F119F" w:rsidP="0008366F">
            <w:pPr>
              <w:shd w:val="clear" w:color="auto" w:fill="FFFFFF"/>
              <w:rPr>
                <w:color w:val="000000"/>
                <w:sz w:val="18"/>
                <w:szCs w:val="18"/>
              </w:rPr>
            </w:pPr>
          </w:p>
        </w:tc>
      </w:tr>
      <w:tr w:rsidR="000F119F" w:rsidRPr="00953408" w:rsidTr="001B6BE6">
        <w:tc>
          <w:tcPr>
            <w:tcW w:w="496" w:type="dxa"/>
          </w:tcPr>
          <w:p w:rsidR="000F119F" w:rsidRPr="005A44CA" w:rsidRDefault="000F119F" w:rsidP="000F119F">
            <w:pPr>
              <w:numPr>
                <w:ilvl w:val="0"/>
                <w:numId w:val="65"/>
              </w:numPr>
              <w:jc w:val="right"/>
              <w:rPr>
                <w:sz w:val="18"/>
                <w:szCs w:val="18"/>
              </w:rPr>
            </w:pPr>
          </w:p>
        </w:tc>
        <w:tc>
          <w:tcPr>
            <w:tcW w:w="5811" w:type="dxa"/>
          </w:tcPr>
          <w:p w:rsidR="000F119F" w:rsidRPr="00D36243" w:rsidRDefault="000F119F" w:rsidP="0008366F">
            <w:pPr>
              <w:shd w:val="clear" w:color="auto" w:fill="FFFFFF"/>
              <w:jc w:val="both"/>
              <w:rPr>
                <w:color w:val="000000"/>
                <w:sz w:val="18"/>
                <w:szCs w:val="18"/>
              </w:rPr>
            </w:pPr>
            <w:r w:rsidRPr="00D36243">
              <w:rPr>
                <w:color w:val="000000"/>
                <w:sz w:val="18"/>
                <w:szCs w:val="18"/>
              </w:rPr>
              <w:t>- System posiada dokumentację (instrukcję użytkownika), pierwsze kroki, filmy instruktażowe oraz FAQ dostępne w każdym module bezpośrednio z systemu.</w:t>
            </w:r>
          </w:p>
        </w:tc>
        <w:tc>
          <w:tcPr>
            <w:tcW w:w="4111" w:type="dxa"/>
          </w:tcPr>
          <w:p w:rsidR="000F119F" w:rsidRPr="00D36243" w:rsidRDefault="000F119F" w:rsidP="0008366F">
            <w:pPr>
              <w:shd w:val="clear" w:color="auto" w:fill="FFFFFF"/>
              <w:rPr>
                <w:color w:val="000000"/>
                <w:sz w:val="18"/>
                <w:szCs w:val="18"/>
              </w:rPr>
            </w:pPr>
          </w:p>
        </w:tc>
      </w:tr>
      <w:tr w:rsidR="000F119F" w:rsidRPr="00953408" w:rsidTr="001B6BE6">
        <w:tc>
          <w:tcPr>
            <w:tcW w:w="496" w:type="dxa"/>
          </w:tcPr>
          <w:p w:rsidR="000F119F" w:rsidRPr="005A44CA" w:rsidRDefault="000F119F" w:rsidP="000F119F">
            <w:pPr>
              <w:numPr>
                <w:ilvl w:val="0"/>
                <w:numId w:val="65"/>
              </w:numPr>
              <w:jc w:val="right"/>
              <w:rPr>
                <w:sz w:val="18"/>
                <w:szCs w:val="18"/>
              </w:rPr>
            </w:pPr>
          </w:p>
        </w:tc>
        <w:tc>
          <w:tcPr>
            <w:tcW w:w="5811" w:type="dxa"/>
          </w:tcPr>
          <w:p w:rsidR="000F119F" w:rsidRPr="00D36243" w:rsidRDefault="000F119F" w:rsidP="0008366F">
            <w:pPr>
              <w:shd w:val="clear" w:color="auto" w:fill="FFFFFF"/>
              <w:jc w:val="both"/>
              <w:rPr>
                <w:color w:val="000000"/>
                <w:sz w:val="18"/>
                <w:szCs w:val="18"/>
              </w:rPr>
            </w:pPr>
            <w:r w:rsidRPr="00D36243">
              <w:rPr>
                <w:color w:val="000000"/>
                <w:sz w:val="18"/>
                <w:szCs w:val="18"/>
              </w:rPr>
              <w:t>- System działa w architekturze klient - serwer. Wszystkie dane są przechowywane w jednej relacyjnej bazie danych.</w:t>
            </w:r>
          </w:p>
        </w:tc>
        <w:tc>
          <w:tcPr>
            <w:tcW w:w="4111" w:type="dxa"/>
          </w:tcPr>
          <w:p w:rsidR="000F119F" w:rsidRPr="00D36243" w:rsidRDefault="000F119F" w:rsidP="0008366F">
            <w:pPr>
              <w:shd w:val="clear" w:color="auto" w:fill="FFFFFF"/>
              <w:rPr>
                <w:color w:val="000000"/>
                <w:sz w:val="18"/>
                <w:szCs w:val="18"/>
              </w:rPr>
            </w:pPr>
          </w:p>
        </w:tc>
      </w:tr>
      <w:tr w:rsidR="000F119F" w:rsidRPr="00953408" w:rsidTr="001B6BE6">
        <w:tc>
          <w:tcPr>
            <w:tcW w:w="496" w:type="dxa"/>
          </w:tcPr>
          <w:p w:rsidR="000F119F" w:rsidRPr="005A44CA" w:rsidRDefault="000F119F" w:rsidP="000F119F">
            <w:pPr>
              <w:numPr>
                <w:ilvl w:val="0"/>
                <w:numId w:val="65"/>
              </w:numPr>
              <w:jc w:val="right"/>
              <w:rPr>
                <w:sz w:val="18"/>
                <w:szCs w:val="18"/>
              </w:rPr>
            </w:pPr>
          </w:p>
        </w:tc>
        <w:tc>
          <w:tcPr>
            <w:tcW w:w="5811" w:type="dxa"/>
          </w:tcPr>
          <w:p w:rsidR="000F119F" w:rsidRPr="00D36243" w:rsidRDefault="000F119F" w:rsidP="0008366F">
            <w:pPr>
              <w:shd w:val="clear" w:color="auto" w:fill="FFFFFF"/>
              <w:jc w:val="both"/>
              <w:rPr>
                <w:color w:val="000000"/>
                <w:sz w:val="18"/>
                <w:szCs w:val="18"/>
              </w:rPr>
            </w:pPr>
            <w:r w:rsidRPr="00D36243">
              <w:rPr>
                <w:color w:val="000000"/>
                <w:sz w:val="18"/>
                <w:szCs w:val="18"/>
              </w:rPr>
              <w:t>- System jest aplikacją webową i nie wymaga instalowania specjalnych programów w celu realizacji wymagań funkcjonalnych.</w:t>
            </w:r>
          </w:p>
        </w:tc>
        <w:tc>
          <w:tcPr>
            <w:tcW w:w="4111" w:type="dxa"/>
          </w:tcPr>
          <w:p w:rsidR="000F119F" w:rsidRPr="00D36243" w:rsidRDefault="000F119F" w:rsidP="0008366F">
            <w:pPr>
              <w:shd w:val="clear" w:color="auto" w:fill="FFFFFF"/>
              <w:rPr>
                <w:color w:val="000000"/>
                <w:sz w:val="18"/>
                <w:szCs w:val="18"/>
              </w:rPr>
            </w:pPr>
          </w:p>
        </w:tc>
      </w:tr>
      <w:tr w:rsidR="000F119F" w:rsidRPr="00953408" w:rsidTr="001B6BE6">
        <w:tc>
          <w:tcPr>
            <w:tcW w:w="496" w:type="dxa"/>
          </w:tcPr>
          <w:p w:rsidR="000F119F" w:rsidRPr="005A44CA" w:rsidRDefault="000F119F" w:rsidP="000F119F">
            <w:pPr>
              <w:numPr>
                <w:ilvl w:val="0"/>
                <w:numId w:val="65"/>
              </w:numPr>
              <w:jc w:val="right"/>
              <w:rPr>
                <w:sz w:val="18"/>
                <w:szCs w:val="18"/>
              </w:rPr>
            </w:pPr>
          </w:p>
        </w:tc>
        <w:tc>
          <w:tcPr>
            <w:tcW w:w="5811" w:type="dxa"/>
          </w:tcPr>
          <w:p w:rsidR="000F119F" w:rsidRPr="00D36243" w:rsidRDefault="000F119F" w:rsidP="0008366F">
            <w:pPr>
              <w:shd w:val="clear" w:color="auto" w:fill="FFFFFF"/>
              <w:jc w:val="both"/>
              <w:rPr>
                <w:color w:val="000000"/>
                <w:sz w:val="18"/>
                <w:szCs w:val="18"/>
              </w:rPr>
            </w:pPr>
            <w:r w:rsidRPr="00D36243">
              <w:rPr>
                <w:color w:val="000000"/>
                <w:sz w:val="18"/>
                <w:szCs w:val="18"/>
              </w:rPr>
              <w:t>- System działa poprawnie na najnowszych, stabilnych wersjach przeglądarek internetowych</w:t>
            </w:r>
            <w:r>
              <w:rPr>
                <w:color w:val="000000"/>
                <w:sz w:val="18"/>
                <w:szCs w:val="18"/>
              </w:rPr>
              <w:t xml:space="preserve">. </w:t>
            </w:r>
          </w:p>
        </w:tc>
        <w:tc>
          <w:tcPr>
            <w:tcW w:w="4111" w:type="dxa"/>
          </w:tcPr>
          <w:p w:rsidR="000F119F" w:rsidRPr="00D36243" w:rsidRDefault="000F119F" w:rsidP="0008366F">
            <w:pPr>
              <w:shd w:val="clear" w:color="auto" w:fill="FFFFFF"/>
              <w:rPr>
                <w:color w:val="000000"/>
                <w:sz w:val="18"/>
                <w:szCs w:val="18"/>
              </w:rPr>
            </w:pPr>
          </w:p>
        </w:tc>
      </w:tr>
      <w:tr w:rsidR="000F119F" w:rsidRPr="00953408" w:rsidTr="001B6BE6">
        <w:tc>
          <w:tcPr>
            <w:tcW w:w="496" w:type="dxa"/>
          </w:tcPr>
          <w:p w:rsidR="000F119F" w:rsidRPr="005A44CA" w:rsidRDefault="000F119F" w:rsidP="000F119F">
            <w:pPr>
              <w:numPr>
                <w:ilvl w:val="0"/>
                <w:numId w:val="65"/>
              </w:numPr>
              <w:jc w:val="right"/>
              <w:rPr>
                <w:sz w:val="18"/>
                <w:szCs w:val="18"/>
              </w:rPr>
            </w:pPr>
          </w:p>
        </w:tc>
        <w:tc>
          <w:tcPr>
            <w:tcW w:w="5811" w:type="dxa"/>
          </w:tcPr>
          <w:p w:rsidR="000F119F" w:rsidRPr="00D36243" w:rsidRDefault="000F119F" w:rsidP="0008366F">
            <w:pPr>
              <w:shd w:val="clear" w:color="auto" w:fill="FFFFFF"/>
              <w:jc w:val="both"/>
              <w:rPr>
                <w:color w:val="000000"/>
                <w:sz w:val="18"/>
                <w:szCs w:val="18"/>
              </w:rPr>
            </w:pPr>
            <w:r w:rsidRPr="00D36243">
              <w:rPr>
                <w:color w:val="000000"/>
                <w:sz w:val="18"/>
                <w:szCs w:val="18"/>
              </w:rPr>
              <w:t>- Aktualizacja systemu dokonuje się centralnie, umożliwiając każdej stacji roboczej pracę pod kontrolą najnowszej wersji,  bez konieczności aktualizacji modułów na każdej stacji z osobna.</w:t>
            </w:r>
          </w:p>
        </w:tc>
        <w:tc>
          <w:tcPr>
            <w:tcW w:w="4111" w:type="dxa"/>
          </w:tcPr>
          <w:p w:rsidR="000F119F" w:rsidRPr="00D36243" w:rsidRDefault="000F119F" w:rsidP="0008366F">
            <w:pPr>
              <w:shd w:val="clear" w:color="auto" w:fill="FFFFFF"/>
              <w:rPr>
                <w:color w:val="000000"/>
                <w:sz w:val="18"/>
                <w:szCs w:val="18"/>
              </w:rPr>
            </w:pPr>
          </w:p>
        </w:tc>
      </w:tr>
      <w:tr w:rsidR="000F119F" w:rsidRPr="00953408" w:rsidTr="001B6BE6">
        <w:tc>
          <w:tcPr>
            <w:tcW w:w="496" w:type="dxa"/>
          </w:tcPr>
          <w:p w:rsidR="000F119F" w:rsidRPr="005A44CA" w:rsidRDefault="000F119F" w:rsidP="000F119F">
            <w:pPr>
              <w:numPr>
                <w:ilvl w:val="0"/>
                <w:numId w:val="65"/>
              </w:numPr>
              <w:jc w:val="right"/>
              <w:rPr>
                <w:sz w:val="18"/>
                <w:szCs w:val="18"/>
              </w:rPr>
            </w:pPr>
          </w:p>
        </w:tc>
        <w:tc>
          <w:tcPr>
            <w:tcW w:w="5811" w:type="dxa"/>
          </w:tcPr>
          <w:p w:rsidR="000F119F" w:rsidRPr="00D36243" w:rsidRDefault="000F119F" w:rsidP="0008366F">
            <w:pPr>
              <w:shd w:val="clear" w:color="auto" w:fill="FFFFFF"/>
              <w:jc w:val="both"/>
              <w:rPr>
                <w:color w:val="000000"/>
                <w:sz w:val="18"/>
                <w:szCs w:val="18"/>
              </w:rPr>
            </w:pPr>
            <w:r w:rsidRPr="00D36243">
              <w:rPr>
                <w:color w:val="000000"/>
                <w:sz w:val="18"/>
                <w:szCs w:val="18"/>
              </w:rPr>
              <w:t>- System posiada wbudowane mechanizmy kontroli poprawności numeru REGON, PESEL, Seria i Nr dowodu osobistego, NIP jednostki kierującej i numeru prawa wykonywania zawodu dla lekarza kierującego. System ostrzega przed wprowadzeniem dwóch takich samych identyfikatorów.</w:t>
            </w:r>
          </w:p>
        </w:tc>
        <w:tc>
          <w:tcPr>
            <w:tcW w:w="4111" w:type="dxa"/>
          </w:tcPr>
          <w:p w:rsidR="000F119F" w:rsidRPr="00D36243" w:rsidRDefault="000F119F" w:rsidP="0008366F">
            <w:pPr>
              <w:shd w:val="clear" w:color="auto" w:fill="FFFFFF"/>
              <w:rPr>
                <w:color w:val="000000"/>
                <w:sz w:val="18"/>
                <w:szCs w:val="18"/>
              </w:rPr>
            </w:pPr>
          </w:p>
        </w:tc>
      </w:tr>
      <w:tr w:rsidR="000F119F" w:rsidRPr="00953408" w:rsidTr="001B6BE6">
        <w:tc>
          <w:tcPr>
            <w:tcW w:w="496" w:type="dxa"/>
          </w:tcPr>
          <w:p w:rsidR="000F119F" w:rsidRPr="005A44CA" w:rsidRDefault="000F119F" w:rsidP="000F119F">
            <w:pPr>
              <w:numPr>
                <w:ilvl w:val="0"/>
                <w:numId w:val="65"/>
              </w:numPr>
              <w:jc w:val="right"/>
              <w:rPr>
                <w:sz w:val="18"/>
                <w:szCs w:val="18"/>
              </w:rPr>
            </w:pPr>
          </w:p>
        </w:tc>
        <w:tc>
          <w:tcPr>
            <w:tcW w:w="5811" w:type="dxa"/>
          </w:tcPr>
          <w:p w:rsidR="000F119F" w:rsidRPr="00D36243" w:rsidRDefault="000F119F" w:rsidP="0008366F">
            <w:pPr>
              <w:shd w:val="clear" w:color="auto" w:fill="FFFFFF"/>
              <w:jc w:val="both"/>
              <w:rPr>
                <w:color w:val="000000"/>
                <w:sz w:val="18"/>
                <w:szCs w:val="18"/>
              </w:rPr>
            </w:pPr>
            <w:r w:rsidRPr="00D36243">
              <w:rPr>
                <w:color w:val="000000"/>
                <w:sz w:val="18"/>
                <w:szCs w:val="18"/>
              </w:rPr>
              <w:t>- Import skierowania lub innych dokumentów  do systemu w formie pliku graficznego oraz PDF.</w:t>
            </w:r>
          </w:p>
        </w:tc>
        <w:tc>
          <w:tcPr>
            <w:tcW w:w="4111" w:type="dxa"/>
          </w:tcPr>
          <w:p w:rsidR="000F119F" w:rsidRPr="00D36243" w:rsidRDefault="000F119F" w:rsidP="0008366F">
            <w:pPr>
              <w:shd w:val="clear" w:color="auto" w:fill="FFFFFF"/>
              <w:rPr>
                <w:color w:val="000000"/>
                <w:sz w:val="18"/>
                <w:szCs w:val="18"/>
              </w:rPr>
            </w:pPr>
          </w:p>
        </w:tc>
      </w:tr>
      <w:tr w:rsidR="000F119F" w:rsidRPr="00953408" w:rsidTr="001B6BE6">
        <w:tc>
          <w:tcPr>
            <w:tcW w:w="496" w:type="dxa"/>
          </w:tcPr>
          <w:p w:rsidR="000F119F" w:rsidRPr="005A44CA" w:rsidRDefault="000F119F" w:rsidP="000F119F">
            <w:pPr>
              <w:numPr>
                <w:ilvl w:val="0"/>
                <w:numId w:val="65"/>
              </w:numPr>
              <w:jc w:val="right"/>
              <w:rPr>
                <w:sz w:val="18"/>
                <w:szCs w:val="18"/>
              </w:rPr>
            </w:pPr>
          </w:p>
        </w:tc>
        <w:tc>
          <w:tcPr>
            <w:tcW w:w="5811" w:type="dxa"/>
          </w:tcPr>
          <w:p w:rsidR="000F119F" w:rsidRPr="00D36243" w:rsidRDefault="000F119F" w:rsidP="0008366F">
            <w:pPr>
              <w:shd w:val="clear" w:color="auto" w:fill="FFFFFF"/>
              <w:jc w:val="both"/>
              <w:rPr>
                <w:color w:val="000000"/>
                <w:sz w:val="18"/>
                <w:szCs w:val="18"/>
              </w:rPr>
            </w:pPr>
            <w:r w:rsidRPr="00D36243">
              <w:rPr>
                <w:color w:val="000000"/>
                <w:sz w:val="18"/>
                <w:szCs w:val="18"/>
              </w:rPr>
              <w:t>- System umożliwia przenoszenie danych pomiędzy oprogramowaniem aplikacyjnym i innymi programami uruchomionymi na stacji roboczej z zastosowaniem techniki kopiuj/wklej.</w:t>
            </w:r>
          </w:p>
        </w:tc>
        <w:tc>
          <w:tcPr>
            <w:tcW w:w="4111" w:type="dxa"/>
          </w:tcPr>
          <w:p w:rsidR="000F119F" w:rsidRPr="00D36243" w:rsidRDefault="000F119F" w:rsidP="0008366F">
            <w:pPr>
              <w:shd w:val="clear" w:color="auto" w:fill="FFFFFF"/>
              <w:rPr>
                <w:color w:val="000000"/>
                <w:sz w:val="18"/>
                <w:szCs w:val="18"/>
              </w:rPr>
            </w:pPr>
          </w:p>
        </w:tc>
      </w:tr>
      <w:tr w:rsidR="000F119F" w:rsidRPr="00953408" w:rsidTr="001B6BE6">
        <w:tc>
          <w:tcPr>
            <w:tcW w:w="496" w:type="dxa"/>
          </w:tcPr>
          <w:p w:rsidR="000F119F" w:rsidRPr="005A44CA" w:rsidRDefault="000F119F" w:rsidP="000F119F">
            <w:pPr>
              <w:numPr>
                <w:ilvl w:val="0"/>
                <w:numId w:val="65"/>
              </w:numPr>
              <w:jc w:val="right"/>
              <w:rPr>
                <w:sz w:val="18"/>
                <w:szCs w:val="18"/>
              </w:rPr>
            </w:pPr>
          </w:p>
        </w:tc>
        <w:tc>
          <w:tcPr>
            <w:tcW w:w="5811" w:type="dxa"/>
          </w:tcPr>
          <w:p w:rsidR="000F119F" w:rsidRPr="00D36243" w:rsidRDefault="000F119F" w:rsidP="0008366F">
            <w:pPr>
              <w:shd w:val="clear" w:color="auto" w:fill="FFFFFF"/>
              <w:jc w:val="both"/>
              <w:rPr>
                <w:color w:val="000000"/>
                <w:sz w:val="18"/>
                <w:szCs w:val="18"/>
              </w:rPr>
            </w:pPr>
            <w:r w:rsidRPr="00D36243">
              <w:rPr>
                <w:color w:val="000000"/>
                <w:sz w:val="18"/>
                <w:szCs w:val="18"/>
              </w:rPr>
              <w:t>- W systemie nazwy dłuższe niż widoczne w domyślnym oknie listy wyboru posiadają mechanizm wyszukiwania frazy lub kodu podawanego przez użytkownika. Funkcja ta uwzględnia znaki diakrytyczne.</w:t>
            </w:r>
          </w:p>
        </w:tc>
        <w:tc>
          <w:tcPr>
            <w:tcW w:w="4111" w:type="dxa"/>
          </w:tcPr>
          <w:p w:rsidR="000F119F" w:rsidRPr="00D36243" w:rsidRDefault="000F119F" w:rsidP="0008366F">
            <w:pPr>
              <w:shd w:val="clear" w:color="auto" w:fill="FFFFFF"/>
              <w:rPr>
                <w:color w:val="000000"/>
                <w:sz w:val="18"/>
                <w:szCs w:val="18"/>
              </w:rPr>
            </w:pPr>
          </w:p>
        </w:tc>
      </w:tr>
      <w:tr w:rsidR="000F119F" w:rsidRPr="00953408" w:rsidTr="001B6BE6">
        <w:tc>
          <w:tcPr>
            <w:tcW w:w="496" w:type="dxa"/>
          </w:tcPr>
          <w:p w:rsidR="000F119F" w:rsidRPr="005A44CA" w:rsidRDefault="000F119F" w:rsidP="000F119F">
            <w:pPr>
              <w:numPr>
                <w:ilvl w:val="0"/>
                <w:numId w:val="65"/>
              </w:numPr>
              <w:jc w:val="right"/>
              <w:rPr>
                <w:sz w:val="18"/>
                <w:szCs w:val="18"/>
              </w:rPr>
            </w:pPr>
          </w:p>
        </w:tc>
        <w:tc>
          <w:tcPr>
            <w:tcW w:w="5811" w:type="dxa"/>
          </w:tcPr>
          <w:p w:rsidR="000F119F" w:rsidRPr="00D36243" w:rsidRDefault="000F119F" w:rsidP="0008366F">
            <w:pPr>
              <w:shd w:val="clear" w:color="auto" w:fill="FFFFFF"/>
              <w:jc w:val="both"/>
              <w:rPr>
                <w:color w:val="000000"/>
                <w:sz w:val="18"/>
                <w:szCs w:val="18"/>
              </w:rPr>
            </w:pPr>
            <w:r w:rsidRPr="00D36243">
              <w:rPr>
                <w:color w:val="000000"/>
                <w:sz w:val="18"/>
                <w:szCs w:val="18"/>
              </w:rPr>
              <w:t>- System umożliwia aktualizowanie wszystkich słowników wewnętrznych.</w:t>
            </w:r>
          </w:p>
        </w:tc>
        <w:tc>
          <w:tcPr>
            <w:tcW w:w="4111" w:type="dxa"/>
          </w:tcPr>
          <w:p w:rsidR="000F119F" w:rsidRPr="00D36243" w:rsidRDefault="000F119F" w:rsidP="0008366F">
            <w:pPr>
              <w:shd w:val="clear" w:color="auto" w:fill="FFFFFF"/>
              <w:rPr>
                <w:color w:val="000000"/>
                <w:sz w:val="18"/>
                <w:szCs w:val="18"/>
              </w:rPr>
            </w:pPr>
          </w:p>
        </w:tc>
      </w:tr>
      <w:tr w:rsidR="000F119F" w:rsidRPr="00953408" w:rsidTr="001B6BE6">
        <w:tc>
          <w:tcPr>
            <w:tcW w:w="496" w:type="dxa"/>
          </w:tcPr>
          <w:p w:rsidR="000F119F" w:rsidRPr="005A44CA" w:rsidRDefault="000F119F" w:rsidP="000F119F">
            <w:pPr>
              <w:numPr>
                <w:ilvl w:val="0"/>
                <w:numId w:val="65"/>
              </w:numPr>
              <w:jc w:val="right"/>
              <w:rPr>
                <w:sz w:val="18"/>
                <w:szCs w:val="18"/>
              </w:rPr>
            </w:pPr>
          </w:p>
        </w:tc>
        <w:tc>
          <w:tcPr>
            <w:tcW w:w="5811" w:type="dxa"/>
          </w:tcPr>
          <w:p w:rsidR="000F119F" w:rsidRPr="00D36243" w:rsidRDefault="000F119F" w:rsidP="0008366F">
            <w:pPr>
              <w:shd w:val="clear" w:color="auto" w:fill="FFFFFF"/>
              <w:jc w:val="both"/>
              <w:rPr>
                <w:color w:val="000000"/>
                <w:sz w:val="18"/>
                <w:szCs w:val="18"/>
              </w:rPr>
            </w:pPr>
            <w:r w:rsidRPr="00D36243">
              <w:rPr>
                <w:color w:val="000000"/>
                <w:sz w:val="18"/>
                <w:szCs w:val="18"/>
              </w:rPr>
              <w:t xml:space="preserve">- System posiada zaawansowany sposób nadawania uprawnień użytkownikom oraz grupom użytkowników w ramach komórek organizacyjnych. </w:t>
            </w:r>
          </w:p>
        </w:tc>
        <w:tc>
          <w:tcPr>
            <w:tcW w:w="4111" w:type="dxa"/>
          </w:tcPr>
          <w:p w:rsidR="000F119F" w:rsidRPr="00D36243" w:rsidRDefault="000F119F" w:rsidP="0008366F">
            <w:pPr>
              <w:shd w:val="clear" w:color="auto" w:fill="FFFFFF"/>
              <w:rPr>
                <w:color w:val="000000"/>
                <w:sz w:val="18"/>
                <w:szCs w:val="18"/>
              </w:rPr>
            </w:pPr>
          </w:p>
        </w:tc>
      </w:tr>
      <w:tr w:rsidR="000F119F" w:rsidRPr="00953408" w:rsidTr="001B6BE6">
        <w:tc>
          <w:tcPr>
            <w:tcW w:w="496" w:type="dxa"/>
          </w:tcPr>
          <w:p w:rsidR="000F119F" w:rsidRPr="005A44CA" w:rsidRDefault="000F119F" w:rsidP="000F119F">
            <w:pPr>
              <w:numPr>
                <w:ilvl w:val="0"/>
                <w:numId w:val="65"/>
              </w:numPr>
              <w:jc w:val="right"/>
              <w:rPr>
                <w:sz w:val="18"/>
                <w:szCs w:val="18"/>
              </w:rPr>
            </w:pPr>
          </w:p>
        </w:tc>
        <w:tc>
          <w:tcPr>
            <w:tcW w:w="5811" w:type="dxa"/>
          </w:tcPr>
          <w:p w:rsidR="000F119F" w:rsidRPr="00D36243" w:rsidRDefault="000F119F" w:rsidP="0008366F">
            <w:pPr>
              <w:shd w:val="clear" w:color="auto" w:fill="FFFFFF"/>
              <w:jc w:val="both"/>
              <w:rPr>
                <w:color w:val="000000"/>
                <w:sz w:val="18"/>
                <w:szCs w:val="18"/>
              </w:rPr>
            </w:pPr>
            <w:r w:rsidRPr="00D36243">
              <w:rPr>
                <w:color w:val="000000"/>
                <w:sz w:val="18"/>
                <w:szCs w:val="18"/>
              </w:rPr>
              <w:t xml:space="preserve">- System umożliwia tworzenie grup o różnych uprawnieniach (role), pozwalających na wykonywanie określonych akcji oraz dostęp do wybranych danych. </w:t>
            </w:r>
          </w:p>
        </w:tc>
        <w:tc>
          <w:tcPr>
            <w:tcW w:w="4111" w:type="dxa"/>
          </w:tcPr>
          <w:p w:rsidR="000F119F" w:rsidRPr="00D36243" w:rsidRDefault="000F119F" w:rsidP="0008366F">
            <w:pPr>
              <w:shd w:val="clear" w:color="auto" w:fill="FFFFFF"/>
              <w:rPr>
                <w:color w:val="000000"/>
                <w:sz w:val="18"/>
                <w:szCs w:val="18"/>
              </w:rPr>
            </w:pPr>
          </w:p>
        </w:tc>
      </w:tr>
      <w:tr w:rsidR="000F119F" w:rsidRPr="00953408" w:rsidTr="001B6BE6">
        <w:tc>
          <w:tcPr>
            <w:tcW w:w="496" w:type="dxa"/>
          </w:tcPr>
          <w:p w:rsidR="000F119F" w:rsidRPr="005A44CA" w:rsidRDefault="000F119F" w:rsidP="000F119F">
            <w:pPr>
              <w:numPr>
                <w:ilvl w:val="0"/>
                <w:numId w:val="65"/>
              </w:numPr>
              <w:jc w:val="right"/>
              <w:rPr>
                <w:sz w:val="18"/>
                <w:szCs w:val="18"/>
              </w:rPr>
            </w:pPr>
          </w:p>
        </w:tc>
        <w:tc>
          <w:tcPr>
            <w:tcW w:w="5811" w:type="dxa"/>
          </w:tcPr>
          <w:p w:rsidR="000F119F" w:rsidRPr="00D36243" w:rsidRDefault="000F119F" w:rsidP="0008366F">
            <w:pPr>
              <w:shd w:val="clear" w:color="auto" w:fill="FFFFFF"/>
              <w:jc w:val="both"/>
              <w:rPr>
                <w:color w:val="000000"/>
                <w:sz w:val="18"/>
                <w:szCs w:val="18"/>
              </w:rPr>
            </w:pPr>
            <w:r w:rsidRPr="00D36243">
              <w:rPr>
                <w:color w:val="000000"/>
                <w:sz w:val="18"/>
                <w:szCs w:val="18"/>
              </w:rPr>
              <w:t>- System umożliwia integrację z duplikatorami sieciowymi (robotami).</w:t>
            </w:r>
          </w:p>
        </w:tc>
        <w:tc>
          <w:tcPr>
            <w:tcW w:w="4111" w:type="dxa"/>
          </w:tcPr>
          <w:p w:rsidR="000F119F" w:rsidRPr="00D36243" w:rsidRDefault="000F119F" w:rsidP="0008366F">
            <w:pPr>
              <w:shd w:val="clear" w:color="auto" w:fill="FFFFFF"/>
              <w:rPr>
                <w:color w:val="000000"/>
                <w:sz w:val="18"/>
                <w:szCs w:val="18"/>
              </w:rPr>
            </w:pPr>
          </w:p>
        </w:tc>
      </w:tr>
      <w:tr w:rsidR="000F119F" w:rsidRPr="00953408" w:rsidTr="001B6BE6">
        <w:tc>
          <w:tcPr>
            <w:tcW w:w="496" w:type="dxa"/>
          </w:tcPr>
          <w:p w:rsidR="000F119F" w:rsidRPr="005A44CA" w:rsidRDefault="000F119F" w:rsidP="000F119F">
            <w:pPr>
              <w:numPr>
                <w:ilvl w:val="0"/>
                <w:numId w:val="65"/>
              </w:numPr>
              <w:jc w:val="right"/>
              <w:rPr>
                <w:sz w:val="18"/>
                <w:szCs w:val="18"/>
              </w:rPr>
            </w:pPr>
          </w:p>
        </w:tc>
        <w:tc>
          <w:tcPr>
            <w:tcW w:w="5811" w:type="dxa"/>
          </w:tcPr>
          <w:p w:rsidR="000F119F" w:rsidRPr="00D36243" w:rsidRDefault="000F119F" w:rsidP="0008366F">
            <w:pPr>
              <w:shd w:val="clear" w:color="auto" w:fill="FFFFFF"/>
              <w:jc w:val="both"/>
              <w:rPr>
                <w:color w:val="000000"/>
                <w:sz w:val="18"/>
                <w:szCs w:val="18"/>
              </w:rPr>
            </w:pPr>
            <w:r w:rsidRPr="00D36243">
              <w:rPr>
                <w:color w:val="000000"/>
                <w:sz w:val="18"/>
                <w:szCs w:val="18"/>
              </w:rPr>
              <w:t>- System automatycznie aktualizuje status badania w zależności od etapu badania i statusów jego kroków (do wykonania, do opisu, do weryfikacji itp.)</w:t>
            </w:r>
          </w:p>
        </w:tc>
        <w:tc>
          <w:tcPr>
            <w:tcW w:w="4111" w:type="dxa"/>
          </w:tcPr>
          <w:p w:rsidR="000F119F" w:rsidRPr="00D36243" w:rsidRDefault="000F119F" w:rsidP="0008366F">
            <w:pPr>
              <w:shd w:val="clear" w:color="auto" w:fill="FFFFFF"/>
              <w:rPr>
                <w:color w:val="000000"/>
                <w:sz w:val="18"/>
                <w:szCs w:val="18"/>
              </w:rPr>
            </w:pPr>
          </w:p>
        </w:tc>
      </w:tr>
      <w:tr w:rsidR="000F119F" w:rsidRPr="00953408" w:rsidTr="001B6BE6">
        <w:tc>
          <w:tcPr>
            <w:tcW w:w="496" w:type="dxa"/>
          </w:tcPr>
          <w:p w:rsidR="000F119F" w:rsidRPr="005A44CA" w:rsidRDefault="000F119F" w:rsidP="000F119F">
            <w:pPr>
              <w:numPr>
                <w:ilvl w:val="0"/>
                <w:numId w:val="65"/>
              </w:numPr>
              <w:jc w:val="right"/>
              <w:rPr>
                <w:sz w:val="18"/>
                <w:szCs w:val="18"/>
              </w:rPr>
            </w:pPr>
          </w:p>
        </w:tc>
        <w:tc>
          <w:tcPr>
            <w:tcW w:w="5811" w:type="dxa"/>
          </w:tcPr>
          <w:p w:rsidR="000F119F" w:rsidRPr="00D36243" w:rsidRDefault="000F119F" w:rsidP="0008366F">
            <w:pPr>
              <w:shd w:val="clear" w:color="auto" w:fill="FFFFFF"/>
              <w:jc w:val="both"/>
              <w:rPr>
                <w:color w:val="000000"/>
                <w:sz w:val="18"/>
                <w:szCs w:val="18"/>
              </w:rPr>
            </w:pPr>
            <w:r w:rsidRPr="00D36243">
              <w:rPr>
                <w:color w:val="000000"/>
                <w:sz w:val="18"/>
                <w:szCs w:val="18"/>
              </w:rPr>
              <w:t>- System posiada mechanizmy blokowania badań i opisów pacjenta. W sytuacji gdy jeden użytkownik podejmuje badanie, inni użytkownicy mają zablokowany dostęp.</w:t>
            </w:r>
          </w:p>
        </w:tc>
        <w:tc>
          <w:tcPr>
            <w:tcW w:w="4111" w:type="dxa"/>
          </w:tcPr>
          <w:p w:rsidR="000F119F" w:rsidRPr="00D36243" w:rsidRDefault="000F119F" w:rsidP="0008366F">
            <w:pPr>
              <w:shd w:val="clear" w:color="auto" w:fill="FFFFFF"/>
              <w:rPr>
                <w:color w:val="000000"/>
                <w:sz w:val="18"/>
                <w:szCs w:val="18"/>
              </w:rPr>
            </w:pPr>
          </w:p>
        </w:tc>
      </w:tr>
      <w:tr w:rsidR="000F119F" w:rsidRPr="00953408" w:rsidTr="001B6BE6">
        <w:tc>
          <w:tcPr>
            <w:tcW w:w="496" w:type="dxa"/>
          </w:tcPr>
          <w:p w:rsidR="000F119F" w:rsidRPr="005A44CA" w:rsidRDefault="000F119F" w:rsidP="000F119F">
            <w:pPr>
              <w:numPr>
                <w:ilvl w:val="0"/>
                <w:numId w:val="65"/>
              </w:numPr>
              <w:jc w:val="right"/>
              <w:rPr>
                <w:sz w:val="18"/>
                <w:szCs w:val="18"/>
              </w:rPr>
            </w:pPr>
          </w:p>
        </w:tc>
        <w:tc>
          <w:tcPr>
            <w:tcW w:w="5811" w:type="dxa"/>
          </w:tcPr>
          <w:p w:rsidR="000F119F" w:rsidRPr="00D36243" w:rsidRDefault="000F119F" w:rsidP="0008366F">
            <w:pPr>
              <w:shd w:val="clear" w:color="auto" w:fill="FFFFFF"/>
              <w:jc w:val="both"/>
              <w:rPr>
                <w:color w:val="000000"/>
                <w:sz w:val="18"/>
                <w:szCs w:val="18"/>
              </w:rPr>
            </w:pPr>
            <w:r w:rsidRPr="00D36243">
              <w:rPr>
                <w:color w:val="000000"/>
                <w:sz w:val="18"/>
                <w:szCs w:val="18"/>
              </w:rPr>
              <w:t>- System umożliwia wybór kolorystyki środowiska pracy. Oferowane są dwie opcje: jasne tło z ciemną czcionką oraz ciemne tło z jasną czcionką.</w:t>
            </w:r>
          </w:p>
        </w:tc>
        <w:tc>
          <w:tcPr>
            <w:tcW w:w="4111" w:type="dxa"/>
          </w:tcPr>
          <w:p w:rsidR="000F119F" w:rsidRPr="00D36243" w:rsidRDefault="000F119F" w:rsidP="0008366F">
            <w:pPr>
              <w:shd w:val="clear" w:color="auto" w:fill="FFFFFF"/>
              <w:rPr>
                <w:color w:val="000000"/>
                <w:sz w:val="18"/>
                <w:szCs w:val="18"/>
              </w:rPr>
            </w:pPr>
          </w:p>
        </w:tc>
      </w:tr>
      <w:tr w:rsidR="000F119F" w:rsidRPr="00953408" w:rsidTr="001B6BE6">
        <w:tc>
          <w:tcPr>
            <w:tcW w:w="496" w:type="dxa"/>
          </w:tcPr>
          <w:p w:rsidR="000F119F" w:rsidRPr="005A44CA" w:rsidRDefault="000F119F" w:rsidP="000F119F">
            <w:pPr>
              <w:numPr>
                <w:ilvl w:val="0"/>
                <w:numId w:val="65"/>
              </w:numPr>
              <w:jc w:val="right"/>
              <w:rPr>
                <w:sz w:val="18"/>
                <w:szCs w:val="18"/>
              </w:rPr>
            </w:pPr>
          </w:p>
        </w:tc>
        <w:tc>
          <w:tcPr>
            <w:tcW w:w="5811" w:type="dxa"/>
          </w:tcPr>
          <w:p w:rsidR="000F119F" w:rsidRPr="00D36243" w:rsidRDefault="000F119F" w:rsidP="0008366F">
            <w:pPr>
              <w:shd w:val="clear" w:color="auto" w:fill="FFFFFF"/>
              <w:jc w:val="both"/>
              <w:rPr>
                <w:color w:val="000000"/>
                <w:sz w:val="18"/>
                <w:szCs w:val="18"/>
              </w:rPr>
            </w:pPr>
            <w:r w:rsidRPr="00D36243">
              <w:rPr>
                <w:color w:val="000000"/>
                <w:sz w:val="18"/>
                <w:szCs w:val="18"/>
              </w:rPr>
              <w:t>- System pozwala użytkownikowi wybrać pracownię, w której aktualnie pracuje. Po wybraniu pracowni (możliwość wyboru kilku), dane (listy robocze, grafiki, terminarz, lista zleceń)  są zawężane wyłącznie do wybranych pracowni.</w:t>
            </w:r>
          </w:p>
        </w:tc>
        <w:tc>
          <w:tcPr>
            <w:tcW w:w="4111" w:type="dxa"/>
          </w:tcPr>
          <w:p w:rsidR="000F119F" w:rsidRPr="00D36243" w:rsidRDefault="000F119F" w:rsidP="0008366F">
            <w:pPr>
              <w:shd w:val="clear" w:color="auto" w:fill="FFFFFF"/>
              <w:rPr>
                <w:color w:val="000000"/>
                <w:sz w:val="18"/>
                <w:szCs w:val="18"/>
              </w:rPr>
            </w:pPr>
          </w:p>
        </w:tc>
      </w:tr>
      <w:tr w:rsidR="000F119F" w:rsidRPr="00953408" w:rsidTr="001B6BE6">
        <w:tc>
          <w:tcPr>
            <w:tcW w:w="496" w:type="dxa"/>
          </w:tcPr>
          <w:p w:rsidR="000F119F" w:rsidRPr="005A44CA" w:rsidRDefault="000F119F" w:rsidP="000F119F">
            <w:pPr>
              <w:numPr>
                <w:ilvl w:val="0"/>
                <w:numId w:val="65"/>
              </w:numPr>
              <w:jc w:val="right"/>
              <w:rPr>
                <w:sz w:val="18"/>
                <w:szCs w:val="18"/>
              </w:rPr>
            </w:pPr>
          </w:p>
        </w:tc>
        <w:tc>
          <w:tcPr>
            <w:tcW w:w="5811" w:type="dxa"/>
          </w:tcPr>
          <w:p w:rsidR="000F119F" w:rsidRPr="00D36243" w:rsidRDefault="000F119F" w:rsidP="0008366F">
            <w:pPr>
              <w:shd w:val="clear" w:color="auto" w:fill="FFFFFF"/>
              <w:jc w:val="both"/>
              <w:rPr>
                <w:color w:val="000000"/>
                <w:sz w:val="18"/>
                <w:szCs w:val="18"/>
              </w:rPr>
            </w:pPr>
            <w:r w:rsidRPr="00D36243">
              <w:rPr>
                <w:color w:val="000000"/>
                <w:sz w:val="18"/>
                <w:szCs w:val="18"/>
              </w:rPr>
              <w:t>- Pola obligatoryjne w formularzach systemu są jednoznacznie rozróżnialne przez użytkownika. System umożliwia użytkownikowi zawężenie formularzy tylko do pól obligatoryjnych (przy długich formularzach).</w:t>
            </w:r>
          </w:p>
        </w:tc>
        <w:tc>
          <w:tcPr>
            <w:tcW w:w="4111" w:type="dxa"/>
          </w:tcPr>
          <w:p w:rsidR="000F119F" w:rsidRPr="00D36243" w:rsidRDefault="000F119F" w:rsidP="0008366F">
            <w:pPr>
              <w:shd w:val="clear" w:color="auto" w:fill="FFFFFF"/>
              <w:rPr>
                <w:color w:val="000000"/>
                <w:sz w:val="18"/>
                <w:szCs w:val="18"/>
              </w:rPr>
            </w:pPr>
          </w:p>
        </w:tc>
      </w:tr>
      <w:tr w:rsidR="000F119F" w:rsidRPr="00953408" w:rsidTr="001B6BE6">
        <w:tc>
          <w:tcPr>
            <w:tcW w:w="496" w:type="dxa"/>
          </w:tcPr>
          <w:p w:rsidR="000F119F" w:rsidRPr="005A44CA" w:rsidRDefault="000F119F" w:rsidP="000F119F">
            <w:pPr>
              <w:numPr>
                <w:ilvl w:val="0"/>
                <w:numId w:val="65"/>
              </w:numPr>
              <w:jc w:val="right"/>
              <w:rPr>
                <w:sz w:val="18"/>
                <w:szCs w:val="18"/>
              </w:rPr>
            </w:pPr>
          </w:p>
        </w:tc>
        <w:tc>
          <w:tcPr>
            <w:tcW w:w="5811" w:type="dxa"/>
          </w:tcPr>
          <w:p w:rsidR="000F119F" w:rsidRPr="00D36243" w:rsidRDefault="000F119F" w:rsidP="0008366F">
            <w:pPr>
              <w:shd w:val="clear" w:color="auto" w:fill="FFFFFF"/>
              <w:jc w:val="both"/>
              <w:rPr>
                <w:color w:val="000000"/>
                <w:sz w:val="18"/>
                <w:szCs w:val="18"/>
              </w:rPr>
            </w:pPr>
            <w:r w:rsidRPr="00D36243">
              <w:rPr>
                <w:color w:val="000000"/>
                <w:sz w:val="18"/>
                <w:szCs w:val="18"/>
              </w:rPr>
              <w:t>- System umożliwia sortowanie każdej listy roboczej oraz listy zleceń po wybranym kryterium (ID, Priorytet), oraz filtrowanie (w zależności od rodzaju listy roboczej) po: dacie zlecenia, identyfikatorze badania, dacie wykonania, pacjencie, rodzaju badania, jednostce docelowej.</w:t>
            </w:r>
          </w:p>
        </w:tc>
        <w:tc>
          <w:tcPr>
            <w:tcW w:w="4111" w:type="dxa"/>
          </w:tcPr>
          <w:p w:rsidR="000F119F" w:rsidRPr="00D36243" w:rsidRDefault="000F119F" w:rsidP="0008366F">
            <w:pPr>
              <w:shd w:val="clear" w:color="auto" w:fill="FFFFFF"/>
              <w:rPr>
                <w:color w:val="000000"/>
                <w:sz w:val="18"/>
                <w:szCs w:val="18"/>
              </w:rPr>
            </w:pPr>
          </w:p>
        </w:tc>
      </w:tr>
      <w:tr w:rsidR="000F119F" w:rsidRPr="00953408" w:rsidTr="001B6BE6">
        <w:tc>
          <w:tcPr>
            <w:tcW w:w="496" w:type="dxa"/>
          </w:tcPr>
          <w:p w:rsidR="000F119F" w:rsidRPr="005A44CA" w:rsidRDefault="000F119F" w:rsidP="000F119F">
            <w:pPr>
              <w:numPr>
                <w:ilvl w:val="0"/>
                <w:numId w:val="65"/>
              </w:numPr>
              <w:jc w:val="right"/>
              <w:rPr>
                <w:sz w:val="18"/>
                <w:szCs w:val="18"/>
              </w:rPr>
            </w:pPr>
          </w:p>
        </w:tc>
        <w:tc>
          <w:tcPr>
            <w:tcW w:w="5811" w:type="dxa"/>
          </w:tcPr>
          <w:p w:rsidR="000F119F" w:rsidRPr="00D36243" w:rsidRDefault="000F119F" w:rsidP="0008366F">
            <w:pPr>
              <w:shd w:val="clear" w:color="auto" w:fill="FFFFFF"/>
              <w:jc w:val="both"/>
              <w:rPr>
                <w:color w:val="000000"/>
                <w:sz w:val="18"/>
                <w:szCs w:val="18"/>
              </w:rPr>
            </w:pPr>
            <w:r w:rsidRPr="00D36243">
              <w:rPr>
                <w:color w:val="000000"/>
                <w:sz w:val="18"/>
                <w:szCs w:val="18"/>
              </w:rPr>
              <w:t xml:space="preserve">- System </w:t>
            </w:r>
            <w:r>
              <w:rPr>
                <w:color w:val="000000"/>
                <w:sz w:val="18"/>
                <w:szCs w:val="18"/>
              </w:rPr>
              <w:t>musi być zintegrowany</w:t>
            </w:r>
            <w:r w:rsidRPr="00D36243">
              <w:rPr>
                <w:color w:val="000000"/>
                <w:sz w:val="18"/>
                <w:szCs w:val="18"/>
              </w:rPr>
              <w:t xml:space="preserve"> z </w:t>
            </w:r>
            <w:r>
              <w:rPr>
                <w:color w:val="000000"/>
                <w:sz w:val="18"/>
                <w:szCs w:val="18"/>
              </w:rPr>
              <w:t xml:space="preserve">zainstalowanym systemem informatycznym Zamawiającego tj. </w:t>
            </w:r>
            <w:proofErr w:type="spellStart"/>
            <w:r w:rsidRPr="00AE0E9B">
              <w:rPr>
                <w:sz w:val="18"/>
                <w:szCs w:val="18"/>
              </w:rPr>
              <w:t>OptiMed</w:t>
            </w:r>
            <w:proofErr w:type="spellEnd"/>
            <w:r w:rsidRPr="00AE0E9B">
              <w:rPr>
                <w:sz w:val="18"/>
                <w:szCs w:val="18"/>
              </w:rPr>
              <w:t xml:space="preserve"> wersja 6.10.</w:t>
            </w:r>
            <w:r w:rsidRPr="007C094C">
              <w:t xml:space="preserve"> </w:t>
            </w:r>
            <w:r w:rsidRPr="00D36243">
              <w:rPr>
                <w:color w:val="000000"/>
                <w:sz w:val="18"/>
                <w:szCs w:val="18"/>
              </w:rPr>
              <w:t xml:space="preserve">i </w:t>
            </w:r>
            <w:r>
              <w:rPr>
                <w:color w:val="000000"/>
                <w:sz w:val="18"/>
                <w:szCs w:val="18"/>
              </w:rPr>
              <w:t xml:space="preserve">zapewnia </w:t>
            </w:r>
            <w:r w:rsidRPr="00D36243">
              <w:rPr>
                <w:color w:val="000000"/>
                <w:sz w:val="18"/>
                <w:szCs w:val="18"/>
              </w:rPr>
              <w:t>komunikację z zastosowaniem protokołu HL7. Zmiana danych w jednym systemie spowoduje zmianę w systemach zintegrowanych. System komunikuje się z systemami zewnętrznymi w zakresie: dodania pacjenta, aktualizacji danych pacjenta, scalania danych pacjenta, utworzeniu zlecenia, edycji danych zlecenia, anulowaniu zlecenia, stworzenia opisu do zlecenia, modyfikacji opisu do zlecenia, rejestracji pacjenta.</w:t>
            </w:r>
          </w:p>
        </w:tc>
        <w:tc>
          <w:tcPr>
            <w:tcW w:w="4111" w:type="dxa"/>
          </w:tcPr>
          <w:p w:rsidR="000F119F" w:rsidRPr="00D36243" w:rsidRDefault="000F119F" w:rsidP="0008366F">
            <w:pPr>
              <w:shd w:val="clear" w:color="auto" w:fill="FFFFFF"/>
              <w:rPr>
                <w:color w:val="000000"/>
                <w:sz w:val="18"/>
                <w:szCs w:val="18"/>
              </w:rPr>
            </w:pPr>
          </w:p>
        </w:tc>
      </w:tr>
      <w:tr w:rsidR="000F119F" w:rsidRPr="00953408" w:rsidTr="001B6BE6">
        <w:tc>
          <w:tcPr>
            <w:tcW w:w="496" w:type="dxa"/>
          </w:tcPr>
          <w:p w:rsidR="000F119F" w:rsidRPr="005A44CA" w:rsidRDefault="000F119F" w:rsidP="000F119F">
            <w:pPr>
              <w:numPr>
                <w:ilvl w:val="0"/>
                <w:numId w:val="65"/>
              </w:numPr>
              <w:jc w:val="right"/>
              <w:rPr>
                <w:sz w:val="18"/>
                <w:szCs w:val="18"/>
              </w:rPr>
            </w:pPr>
          </w:p>
        </w:tc>
        <w:tc>
          <w:tcPr>
            <w:tcW w:w="5811" w:type="dxa"/>
          </w:tcPr>
          <w:p w:rsidR="000F119F" w:rsidRPr="00D36243" w:rsidRDefault="000F119F" w:rsidP="0008366F">
            <w:pPr>
              <w:shd w:val="clear" w:color="auto" w:fill="FFFFFF"/>
              <w:jc w:val="both"/>
              <w:rPr>
                <w:color w:val="000000"/>
                <w:sz w:val="18"/>
                <w:szCs w:val="18"/>
              </w:rPr>
            </w:pPr>
            <w:r w:rsidRPr="00D36243">
              <w:rPr>
                <w:color w:val="000000"/>
                <w:sz w:val="18"/>
                <w:szCs w:val="18"/>
              </w:rPr>
              <w:t>- System pozwala na drukowanie doku</w:t>
            </w:r>
            <w:r>
              <w:rPr>
                <w:color w:val="000000"/>
                <w:sz w:val="18"/>
                <w:szCs w:val="18"/>
              </w:rPr>
              <w:t xml:space="preserve">mentów z elementami graficznymi. </w:t>
            </w:r>
          </w:p>
        </w:tc>
        <w:tc>
          <w:tcPr>
            <w:tcW w:w="4111" w:type="dxa"/>
          </w:tcPr>
          <w:p w:rsidR="000F119F" w:rsidRPr="00D36243" w:rsidRDefault="000F119F" w:rsidP="0008366F">
            <w:pPr>
              <w:shd w:val="clear" w:color="auto" w:fill="FFFFFF"/>
              <w:rPr>
                <w:color w:val="000000"/>
                <w:sz w:val="18"/>
                <w:szCs w:val="18"/>
              </w:rPr>
            </w:pPr>
          </w:p>
        </w:tc>
      </w:tr>
      <w:tr w:rsidR="000F119F" w:rsidRPr="00953408" w:rsidTr="001B6BE6">
        <w:tc>
          <w:tcPr>
            <w:tcW w:w="496" w:type="dxa"/>
          </w:tcPr>
          <w:p w:rsidR="000F119F" w:rsidRPr="007131C3" w:rsidRDefault="000F119F" w:rsidP="0008366F">
            <w:pPr>
              <w:tabs>
                <w:tab w:val="num" w:pos="360"/>
              </w:tabs>
              <w:ind w:left="360" w:hanging="360"/>
              <w:jc w:val="center"/>
              <w:rPr>
                <w:b/>
                <w:sz w:val="18"/>
                <w:szCs w:val="18"/>
              </w:rPr>
            </w:pPr>
          </w:p>
        </w:tc>
        <w:tc>
          <w:tcPr>
            <w:tcW w:w="5811" w:type="dxa"/>
          </w:tcPr>
          <w:p w:rsidR="000F119F" w:rsidRPr="007131C3" w:rsidRDefault="000F119F" w:rsidP="0008366F">
            <w:pPr>
              <w:shd w:val="clear" w:color="auto" w:fill="FFFFFF"/>
              <w:jc w:val="both"/>
              <w:rPr>
                <w:b/>
                <w:color w:val="000000"/>
                <w:sz w:val="18"/>
                <w:szCs w:val="18"/>
              </w:rPr>
            </w:pPr>
            <w:r w:rsidRPr="007131C3">
              <w:rPr>
                <w:b/>
                <w:color w:val="000000"/>
                <w:sz w:val="18"/>
                <w:szCs w:val="18"/>
              </w:rPr>
              <w:t>Moduł zlecenia badań</w:t>
            </w:r>
          </w:p>
        </w:tc>
        <w:tc>
          <w:tcPr>
            <w:tcW w:w="4111" w:type="dxa"/>
          </w:tcPr>
          <w:p w:rsidR="000F119F" w:rsidRPr="007131C3" w:rsidRDefault="000F119F" w:rsidP="0008366F">
            <w:pPr>
              <w:shd w:val="clear" w:color="auto" w:fill="FFFFFF"/>
              <w:rPr>
                <w:b/>
                <w:color w:val="000000"/>
                <w:sz w:val="18"/>
                <w:szCs w:val="18"/>
              </w:rPr>
            </w:pPr>
          </w:p>
        </w:tc>
      </w:tr>
      <w:tr w:rsidR="000F119F" w:rsidRPr="00953408" w:rsidTr="001B6BE6">
        <w:tc>
          <w:tcPr>
            <w:tcW w:w="496" w:type="dxa"/>
          </w:tcPr>
          <w:p w:rsidR="000F119F" w:rsidRDefault="000F119F" w:rsidP="0008366F">
            <w:pPr>
              <w:tabs>
                <w:tab w:val="num" w:pos="360"/>
              </w:tabs>
              <w:ind w:left="360" w:hanging="360"/>
              <w:jc w:val="right"/>
              <w:rPr>
                <w:sz w:val="18"/>
                <w:szCs w:val="18"/>
              </w:rPr>
            </w:pPr>
          </w:p>
          <w:p w:rsidR="000F119F" w:rsidRPr="007131C3" w:rsidRDefault="000F119F" w:rsidP="0008366F">
            <w:pPr>
              <w:rPr>
                <w:sz w:val="18"/>
                <w:szCs w:val="18"/>
              </w:rPr>
            </w:pPr>
          </w:p>
          <w:p w:rsidR="000F119F" w:rsidRDefault="000F119F" w:rsidP="0008366F">
            <w:pPr>
              <w:rPr>
                <w:sz w:val="18"/>
                <w:szCs w:val="18"/>
              </w:rPr>
            </w:pPr>
          </w:p>
          <w:p w:rsidR="000F119F" w:rsidRPr="007131C3" w:rsidRDefault="000F119F" w:rsidP="000F119F">
            <w:pPr>
              <w:widowControl w:val="0"/>
              <w:numPr>
                <w:ilvl w:val="0"/>
                <w:numId w:val="65"/>
              </w:numPr>
              <w:autoSpaceDE w:val="0"/>
              <w:autoSpaceDN w:val="0"/>
              <w:adjustRightInd w:val="0"/>
              <w:rPr>
                <w:sz w:val="18"/>
                <w:szCs w:val="18"/>
              </w:rPr>
            </w:pPr>
          </w:p>
        </w:tc>
        <w:tc>
          <w:tcPr>
            <w:tcW w:w="5811" w:type="dxa"/>
          </w:tcPr>
          <w:p w:rsidR="000F119F" w:rsidRPr="00C3041B" w:rsidRDefault="000F119F" w:rsidP="0008366F">
            <w:pPr>
              <w:shd w:val="clear" w:color="auto" w:fill="FFFFFF"/>
              <w:jc w:val="both"/>
              <w:rPr>
                <w:color w:val="000000"/>
                <w:sz w:val="18"/>
                <w:szCs w:val="18"/>
              </w:rPr>
            </w:pPr>
            <w:r w:rsidRPr="00C3041B">
              <w:rPr>
                <w:color w:val="000000"/>
                <w:sz w:val="18"/>
                <w:szCs w:val="18"/>
              </w:rPr>
              <w:t>System umożliwia rejestrowanie badań z uwzględnieniem następujących danych:  data i priorytet skierowania, jednostka kierująca, jednostka docelowa, rozpoznanie ze skierowania z uwzględnieniem klasyfikacji ICD-10, sugerowana data wykonania badania, rodzaj pacjenta, stan pacjenta, numer wpisu do księgi głównej, istotne uwagi medyczne, powód badania, komentarze, sposób transportu pacjenta.</w:t>
            </w:r>
          </w:p>
        </w:tc>
        <w:tc>
          <w:tcPr>
            <w:tcW w:w="4111" w:type="dxa"/>
          </w:tcPr>
          <w:p w:rsidR="000F119F" w:rsidRPr="00C3041B" w:rsidRDefault="000F119F" w:rsidP="0008366F">
            <w:pPr>
              <w:shd w:val="clear" w:color="auto" w:fill="FFFFFF"/>
              <w:rPr>
                <w:color w:val="000000"/>
                <w:sz w:val="18"/>
                <w:szCs w:val="18"/>
              </w:rPr>
            </w:pPr>
          </w:p>
        </w:tc>
      </w:tr>
      <w:tr w:rsidR="000F119F" w:rsidRPr="00953408" w:rsidTr="001B6BE6">
        <w:tc>
          <w:tcPr>
            <w:tcW w:w="496" w:type="dxa"/>
          </w:tcPr>
          <w:p w:rsidR="000F119F" w:rsidRPr="00C3041B" w:rsidRDefault="000F119F" w:rsidP="000F119F">
            <w:pPr>
              <w:numPr>
                <w:ilvl w:val="0"/>
                <w:numId w:val="65"/>
              </w:numPr>
              <w:jc w:val="right"/>
              <w:rPr>
                <w:sz w:val="18"/>
                <w:szCs w:val="18"/>
              </w:rPr>
            </w:pPr>
          </w:p>
        </w:tc>
        <w:tc>
          <w:tcPr>
            <w:tcW w:w="5811" w:type="dxa"/>
          </w:tcPr>
          <w:p w:rsidR="000F119F" w:rsidRPr="00C3041B" w:rsidRDefault="000F119F" w:rsidP="0008366F">
            <w:pPr>
              <w:shd w:val="clear" w:color="auto" w:fill="FFFFFF"/>
              <w:jc w:val="both"/>
              <w:rPr>
                <w:color w:val="000000"/>
                <w:sz w:val="18"/>
                <w:szCs w:val="18"/>
              </w:rPr>
            </w:pPr>
            <w:r w:rsidRPr="00C3041B">
              <w:rPr>
                <w:color w:val="000000"/>
                <w:sz w:val="18"/>
                <w:szCs w:val="18"/>
              </w:rPr>
              <w:t>Wartości w polach: priorytet skierowania, rodzaj pacjenta, stan pacjenta oraz sposób transportu pacjenta w formularzu dodawania zlecenia pochodzą ze słowników wewnętrznych i mogą być modyfikowane przez administratora.</w:t>
            </w:r>
          </w:p>
        </w:tc>
        <w:tc>
          <w:tcPr>
            <w:tcW w:w="4111" w:type="dxa"/>
          </w:tcPr>
          <w:p w:rsidR="000F119F" w:rsidRPr="00C3041B" w:rsidRDefault="000F119F" w:rsidP="0008366F">
            <w:pPr>
              <w:shd w:val="clear" w:color="auto" w:fill="FFFFFF"/>
              <w:rPr>
                <w:color w:val="000000"/>
                <w:sz w:val="18"/>
                <w:szCs w:val="18"/>
              </w:rPr>
            </w:pPr>
          </w:p>
        </w:tc>
      </w:tr>
      <w:tr w:rsidR="000F119F" w:rsidRPr="00953408" w:rsidTr="001B6BE6">
        <w:tc>
          <w:tcPr>
            <w:tcW w:w="496" w:type="dxa"/>
          </w:tcPr>
          <w:p w:rsidR="000F119F" w:rsidRPr="00C3041B" w:rsidRDefault="000F119F" w:rsidP="000F119F">
            <w:pPr>
              <w:numPr>
                <w:ilvl w:val="0"/>
                <w:numId w:val="65"/>
              </w:numPr>
              <w:jc w:val="right"/>
              <w:rPr>
                <w:sz w:val="18"/>
                <w:szCs w:val="18"/>
              </w:rPr>
            </w:pPr>
          </w:p>
        </w:tc>
        <w:tc>
          <w:tcPr>
            <w:tcW w:w="5811" w:type="dxa"/>
          </w:tcPr>
          <w:p w:rsidR="000F119F" w:rsidRPr="00C3041B" w:rsidRDefault="000F119F" w:rsidP="0008366F">
            <w:pPr>
              <w:shd w:val="clear" w:color="auto" w:fill="FFFFFF"/>
              <w:jc w:val="both"/>
              <w:rPr>
                <w:color w:val="000000"/>
                <w:sz w:val="18"/>
                <w:szCs w:val="18"/>
              </w:rPr>
            </w:pPr>
            <w:r w:rsidRPr="00C3041B">
              <w:rPr>
                <w:color w:val="000000"/>
                <w:sz w:val="18"/>
                <w:szCs w:val="18"/>
              </w:rPr>
              <w:t>System umożliwia dodania do zlecenia załączników będący</w:t>
            </w:r>
            <w:r>
              <w:rPr>
                <w:color w:val="000000"/>
                <w:sz w:val="18"/>
                <w:szCs w:val="18"/>
              </w:rPr>
              <w:t>ch</w:t>
            </w:r>
            <w:r w:rsidRPr="00C3041B">
              <w:rPr>
                <w:color w:val="000000"/>
                <w:sz w:val="18"/>
                <w:szCs w:val="18"/>
              </w:rPr>
              <w:t xml:space="preserve"> plikami typu:  jpg, pdf, mp3, </w:t>
            </w:r>
            <w:proofErr w:type="spellStart"/>
            <w:r w:rsidRPr="00C3041B">
              <w:rPr>
                <w:color w:val="000000"/>
                <w:sz w:val="18"/>
                <w:szCs w:val="18"/>
              </w:rPr>
              <w:t>wav</w:t>
            </w:r>
            <w:proofErr w:type="spellEnd"/>
            <w:r w:rsidRPr="00C3041B">
              <w:rPr>
                <w:color w:val="000000"/>
                <w:sz w:val="18"/>
                <w:szCs w:val="18"/>
              </w:rPr>
              <w:t xml:space="preserve">, </w:t>
            </w:r>
            <w:proofErr w:type="spellStart"/>
            <w:r w:rsidRPr="00C3041B">
              <w:rPr>
                <w:color w:val="000000"/>
                <w:sz w:val="18"/>
                <w:szCs w:val="18"/>
              </w:rPr>
              <w:t>doc</w:t>
            </w:r>
            <w:proofErr w:type="spellEnd"/>
            <w:r w:rsidRPr="00C3041B">
              <w:rPr>
                <w:color w:val="000000"/>
                <w:sz w:val="18"/>
                <w:szCs w:val="18"/>
              </w:rPr>
              <w:t xml:space="preserve">, </w:t>
            </w:r>
            <w:proofErr w:type="spellStart"/>
            <w:r w:rsidRPr="00C3041B">
              <w:rPr>
                <w:color w:val="000000"/>
                <w:sz w:val="18"/>
                <w:szCs w:val="18"/>
              </w:rPr>
              <w:t>docx</w:t>
            </w:r>
            <w:proofErr w:type="spellEnd"/>
            <w:r w:rsidRPr="00C3041B">
              <w:rPr>
                <w:color w:val="000000"/>
                <w:sz w:val="18"/>
                <w:szCs w:val="18"/>
              </w:rPr>
              <w:t xml:space="preserve">, rtf, </w:t>
            </w:r>
            <w:proofErr w:type="spellStart"/>
            <w:r w:rsidRPr="00C3041B">
              <w:rPr>
                <w:color w:val="000000"/>
                <w:sz w:val="18"/>
                <w:szCs w:val="18"/>
              </w:rPr>
              <w:t>odt</w:t>
            </w:r>
            <w:proofErr w:type="spellEnd"/>
            <w:r w:rsidRPr="00C3041B">
              <w:rPr>
                <w:color w:val="000000"/>
                <w:sz w:val="18"/>
                <w:szCs w:val="18"/>
              </w:rPr>
              <w:t>, txt.</w:t>
            </w:r>
          </w:p>
        </w:tc>
        <w:tc>
          <w:tcPr>
            <w:tcW w:w="4111" w:type="dxa"/>
          </w:tcPr>
          <w:p w:rsidR="000F119F" w:rsidRPr="00C3041B" w:rsidRDefault="000F119F" w:rsidP="0008366F">
            <w:pPr>
              <w:shd w:val="clear" w:color="auto" w:fill="FFFFFF"/>
              <w:rPr>
                <w:color w:val="000000"/>
                <w:sz w:val="18"/>
                <w:szCs w:val="18"/>
              </w:rPr>
            </w:pPr>
          </w:p>
        </w:tc>
      </w:tr>
      <w:tr w:rsidR="000F119F" w:rsidRPr="00953408" w:rsidTr="001B6BE6">
        <w:tc>
          <w:tcPr>
            <w:tcW w:w="496" w:type="dxa"/>
          </w:tcPr>
          <w:p w:rsidR="000F119F" w:rsidRPr="00C3041B" w:rsidRDefault="000F119F" w:rsidP="000F119F">
            <w:pPr>
              <w:numPr>
                <w:ilvl w:val="0"/>
                <w:numId w:val="65"/>
              </w:numPr>
              <w:jc w:val="right"/>
              <w:rPr>
                <w:sz w:val="18"/>
                <w:szCs w:val="18"/>
              </w:rPr>
            </w:pPr>
          </w:p>
        </w:tc>
        <w:tc>
          <w:tcPr>
            <w:tcW w:w="5811" w:type="dxa"/>
          </w:tcPr>
          <w:p w:rsidR="000F119F" w:rsidRPr="00C3041B" w:rsidRDefault="000F119F" w:rsidP="0008366F">
            <w:pPr>
              <w:shd w:val="clear" w:color="auto" w:fill="FFFFFF"/>
              <w:jc w:val="both"/>
              <w:rPr>
                <w:color w:val="000000"/>
                <w:sz w:val="18"/>
                <w:szCs w:val="18"/>
              </w:rPr>
            </w:pPr>
            <w:r w:rsidRPr="00C3041B">
              <w:rPr>
                <w:color w:val="000000"/>
                <w:sz w:val="18"/>
                <w:szCs w:val="18"/>
              </w:rPr>
              <w:t>Pole ICD-10 w formularzu dodawania zlecenia pochodzi ze słownika zewnętrznego aplikacji. Istnieje możliwość wyszukiwania elementu zarówno po kodzie, jak i po nazwie.</w:t>
            </w:r>
          </w:p>
        </w:tc>
        <w:tc>
          <w:tcPr>
            <w:tcW w:w="4111" w:type="dxa"/>
          </w:tcPr>
          <w:p w:rsidR="000F119F" w:rsidRPr="00C3041B" w:rsidRDefault="000F119F" w:rsidP="0008366F">
            <w:pPr>
              <w:shd w:val="clear" w:color="auto" w:fill="FFFFFF"/>
              <w:rPr>
                <w:color w:val="000000"/>
                <w:sz w:val="18"/>
                <w:szCs w:val="18"/>
              </w:rPr>
            </w:pPr>
          </w:p>
        </w:tc>
      </w:tr>
      <w:tr w:rsidR="000F119F" w:rsidRPr="00953408" w:rsidTr="001B6BE6">
        <w:tc>
          <w:tcPr>
            <w:tcW w:w="496" w:type="dxa"/>
          </w:tcPr>
          <w:p w:rsidR="000F119F" w:rsidRPr="00C3041B" w:rsidRDefault="000F119F" w:rsidP="000F119F">
            <w:pPr>
              <w:numPr>
                <w:ilvl w:val="0"/>
                <w:numId w:val="65"/>
              </w:numPr>
              <w:jc w:val="right"/>
              <w:rPr>
                <w:sz w:val="18"/>
                <w:szCs w:val="18"/>
              </w:rPr>
            </w:pPr>
          </w:p>
        </w:tc>
        <w:tc>
          <w:tcPr>
            <w:tcW w:w="5811" w:type="dxa"/>
          </w:tcPr>
          <w:p w:rsidR="000F119F" w:rsidRPr="00C3041B" w:rsidRDefault="000F119F" w:rsidP="0008366F">
            <w:pPr>
              <w:shd w:val="clear" w:color="auto" w:fill="FFFFFF"/>
              <w:jc w:val="both"/>
              <w:rPr>
                <w:color w:val="000000"/>
                <w:sz w:val="18"/>
                <w:szCs w:val="18"/>
              </w:rPr>
            </w:pPr>
            <w:r w:rsidRPr="00C3041B">
              <w:rPr>
                <w:color w:val="000000"/>
                <w:sz w:val="18"/>
                <w:szCs w:val="18"/>
              </w:rPr>
              <w:t>System umożliwia dodanie kilku diagnoz z różnymi kodami ICD-10 dla każdego skierowania.</w:t>
            </w:r>
          </w:p>
        </w:tc>
        <w:tc>
          <w:tcPr>
            <w:tcW w:w="4111" w:type="dxa"/>
          </w:tcPr>
          <w:p w:rsidR="000F119F" w:rsidRPr="00C3041B" w:rsidRDefault="000F119F" w:rsidP="0008366F">
            <w:pPr>
              <w:shd w:val="clear" w:color="auto" w:fill="FFFFFF"/>
              <w:rPr>
                <w:color w:val="000000"/>
                <w:sz w:val="18"/>
                <w:szCs w:val="18"/>
              </w:rPr>
            </w:pPr>
          </w:p>
        </w:tc>
      </w:tr>
      <w:tr w:rsidR="000F119F" w:rsidRPr="00953408" w:rsidTr="001B6BE6">
        <w:tc>
          <w:tcPr>
            <w:tcW w:w="496" w:type="dxa"/>
          </w:tcPr>
          <w:p w:rsidR="000F119F" w:rsidRPr="00C3041B" w:rsidRDefault="000F119F" w:rsidP="000F119F">
            <w:pPr>
              <w:numPr>
                <w:ilvl w:val="0"/>
                <w:numId w:val="65"/>
              </w:numPr>
              <w:jc w:val="right"/>
              <w:rPr>
                <w:sz w:val="18"/>
                <w:szCs w:val="18"/>
              </w:rPr>
            </w:pPr>
          </w:p>
        </w:tc>
        <w:tc>
          <w:tcPr>
            <w:tcW w:w="5811" w:type="dxa"/>
          </w:tcPr>
          <w:p w:rsidR="000F119F" w:rsidRPr="00C3041B" w:rsidRDefault="000F119F" w:rsidP="0008366F">
            <w:pPr>
              <w:shd w:val="clear" w:color="auto" w:fill="FFFFFF"/>
              <w:jc w:val="both"/>
              <w:rPr>
                <w:color w:val="000000"/>
                <w:sz w:val="18"/>
                <w:szCs w:val="18"/>
              </w:rPr>
            </w:pPr>
            <w:r w:rsidRPr="00C3041B">
              <w:rPr>
                <w:color w:val="000000"/>
                <w:sz w:val="18"/>
                <w:szCs w:val="18"/>
              </w:rPr>
              <w:t>System umożliwia wprowadzenie kilku badań do wybranej jednostki dla jednego skierowania.</w:t>
            </w:r>
          </w:p>
        </w:tc>
        <w:tc>
          <w:tcPr>
            <w:tcW w:w="4111" w:type="dxa"/>
          </w:tcPr>
          <w:p w:rsidR="000F119F" w:rsidRPr="00C3041B" w:rsidRDefault="000F119F" w:rsidP="0008366F">
            <w:pPr>
              <w:shd w:val="clear" w:color="auto" w:fill="FFFFFF"/>
              <w:rPr>
                <w:color w:val="000000"/>
                <w:sz w:val="18"/>
                <w:szCs w:val="18"/>
              </w:rPr>
            </w:pPr>
          </w:p>
        </w:tc>
      </w:tr>
      <w:tr w:rsidR="000F119F" w:rsidRPr="00953408" w:rsidTr="001B6BE6">
        <w:tc>
          <w:tcPr>
            <w:tcW w:w="496" w:type="dxa"/>
          </w:tcPr>
          <w:p w:rsidR="000F119F" w:rsidRPr="00C3041B" w:rsidRDefault="000F119F" w:rsidP="000F119F">
            <w:pPr>
              <w:numPr>
                <w:ilvl w:val="0"/>
                <w:numId w:val="65"/>
              </w:numPr>
              <w:jc w:val="right"/>
              <w:rPr>
                <w:sz w:val="18"/>
                <w:szCs w:val="18"/>
              </w:rPr>
            </w:pPr>
          </w:p>
        </w:tc>
        <w:tc>
          <w:tcPr>
            <w:tcW w:w="5811" w:type="dxa"/>
          </w:tcPr>
          <w:p w:rsidR="000F119F" w:rsidRPr="00C3041B" w:rsidRDefault="000F119F" w:rsidP="0008366F">
            <w:pPr>
              <w:shd w:val="clear" w:color="auto" w:fill="FFFFFF"/>
              <w:jc w:val="both"/>
              <w:rPr>
                <w:color w:val="000000"/>
                <w:sz w:val="18"/>
                <w:szCs w:val="18"/>
              </w:rPr>
            </w:pPr>
            <w:r w:rsidRPr="00C3041B">
              <w:rPr>
                <w:color w:val="000000"/>
                <w:sz w:val="18"/>
                <w:szCs w:val="18"/>
              </w:rPr>
              <w:t>System umożliwia korzystanie z utworzonych przez administratora zestawów badań, które często są zlecane razem.</w:t>
            </w:r>
          </w:p>
        </w:tc>
        <w:tc>
          <w:tcPr>
            <w:tcW w:w="4111" w:type="dxa"/>
          </w:tcPr>
          <w:p w:rsidR="000F119F" w:rsidRPr="00C3041B" w:rsidRDefault="000F119F" w:rsidP="0008366F">
            <w:pPr>
              <w:shd w:val="clear" w:color="auto" w:fill="FFFFFF"/>
              <w:rPr>
                <w:color w:val="000000"/>
                <w:sz w:val="18"/>
                <w:szCs w:val="18"/>
              </w:rPr>
            </w:pPr>
          </w:p>
        </w:tc>
      </w:tr>
      <w:tr w:rsidR="000F119F" w:rsidRPr="00953408" w:rsidTr="001B6BE6">
        <w:tc>
          <w:tcPr>
            <w:tcW w:w="496" w:type="dxa"/>
          </w:tcPr>
          <w:p w:rsidR="000F119F" w:rsidRPr="00C3041B" w:rsidRDefault="000F119F" w:rsidP="000F119F">
            <w:pPr>
              <w:numPr>
                <w:ilvl w:val="0"/>
                <w:numId w:val="65"/>
              </w:numPr>
              <w:jc w:val="right"/>
              <w:rPr>
                <w:sz w:val="18"/>
                <w:szCs w:val="18"/>
              </w:rPr>
            </w:pPr>
          </w:p>
        </w:tc>
        <w:tc>
          <w:tcPr>
            <w:tcW w:w="5811" w:type="dxa"/>
          </w:tcPr>
          <w:p w:rsidR="000F119F" w:rsidRPr="00C3041B" w:rsidRDefault="000F119F" w:rsidP="0008366F">
            <w:pPr>
              <w:shd w:val="clear" w:color="auto" w:fill="FFFFFF"/>
              <w:jc w:val="both"/>
              <w:rPr>
                <w:color w:val="000000"/>
                <w:sz w:val="18"/>
                <w:szCs w:val="18"/>
              </w:rPr>
            </w:pPr>
            <w:r w:rsidRPr="00C3041B">
              <w:rPr>
                <w:color w:val="000000"/>
                <w:sz w:val="18"/>
                <w:szCs w:val="18"/>
              </w:rPr>
              <w:t>System umożliwia modyfikację danych zlecenia, w zakresie: daty wystawienia skierowania, istotnych uwag medycznych, komentarzy, jednostki kierującej, lekarza kierującego, kodu rozpoznania.</w:t>
            </w:r>
          </w:p>
        </w:tc>
        <w:tc>
          <w:tcPr>
            <w:tcW w:w="4111" w:type="dxa"/>
          </w:tcPr>
          <w:p w:rsidR="000F119F" w:rsidRPr="00C3041B" w:rsidRDefault="000F119F" w:rsidP="0008366F">
            <w:pPr>
              <w:shd w:val="clear" w:color="auto" w:fill="FFFFFF"/>
              <w:rPr>
                <w:color w:val="000000"/>
                <w:sz w:val="18"/>
                <w:szCs w:val="18"/>
              </w:rPr>
            </w:pPr>
          </w:p>
        </w:tc>
      </w:tr>
      <w:tr w:rsidR="000F119F" w:rsidRPr="00953408" w:rsidTr="001B6BE6">
        <w:tc>
          <w:tcPr>
            <w:tcW w:w="496" w:type="dxa"/>
          </w:tcPr>
          <w:p w:rsidR="000F119F" w:rsidRPr="00C3041B" w:rsidRDefault="000F119F" w:rsidP="000F119F">
            <w:pPr>
              <w:numPr>
                <w:ilvl w:val="0"/>
                <w:numId w:val="65"/>
              </w:numPr>
              <w:jc w:val="right"/>
              <w:rPr>
                <w:sz w:val="18"/>
                <w:szCs w:val="18"/>
              </w:rPr>
            </w:pPr>
          </w:p>
        </w:tc>
        <w:tc>
          <w:tcPr>
            <w:tcW w:w="5811" w:type="dxa"/>
          </w:tcPr>
          <w:p w:rsidR="000F119F" w:rsidRPr="00C3041B" w:rsidRDefault="000F119F" w:rsidP="0008366F">
            <w:pPr>
              <w:shd w:val="clear" w:color="auto" w:fill="FFFFFF"/>
              <w:jc w:val="both"/>
              <w:rPr>
                <w:color w:val="000000"/>
                <w:sz w:val="18"/>
                <w:szCs w:val="18"/>
              </w:rPr>
            </w:pPr>
            <w:r w:rsidRPr="00C3041B">
              <w:rPr>
                <w:color w:val="000000"/>
                <w:sz w:val="18"/>
                <w:szCs w:val="18"/>
              </w:rPr>
              <w:t>System prezentuje zlecone badania w postaci listy roboczej zawierającej: imię i nazwisko pacjenta, PESEL, numer zlecenia, status zlecenia, priorytet zlecenia, jednostkę zlecającą, datę zlecenia, daty wykonania poszczególnych kroków badań, czas rozpoczęcia badania, czas zakończenia badania.</w:t>
            </w:r>
          </w:p>
        </w:tc>
        <w:tc>
          <w:tcPr>
            <w:tcW w:w="4111" w:type="dxa"/>
          </w:tcPr>
          <w:p w:rsidR="000F119F" w:rsidRPr="00C3041B" w:rsidRDefault="000F119F" w:rsidP="0008366F">
            <w:pPr>
              <w:shd w:val="clear" w:color="auto" w:fill="FFFFFF"/>
              <w:rPr>
                <w:color w:val="000000"/>
                <w:sz w:val="18"/>
                <w:szCs w:val="18"/>
              </w:rPr>
            </w:pPr>
          </w:p>
        </w:tc>
      </w:tr>
      <w:tr w:rsidR="000F119F" w:rsidRPr="00953408" w:rsidTr="001B6BE6">
        <w:tc>
          <w:tcPr>
            <w:tcW w:w="496" w:type="dxa"/>
          </w:tcPr>
          <w:p w:rsidR="000F119F" w:rsidRPr="00C3041B" w:rsidRDefault="000F119F" w:rsidP="000F119F">
            <w:pPr>
              <w:numPr>
                <w:ilvl w:val="0"/>
                <w:numId w:val="65"/>
              </w:numPr>
              <w:jc w:val="right"/>
              <w:rPr>
                <w:sz w:val="18"/>
                <w:szCs w:val="18"/>
              </w:rPr>
            </w:pPr>
          </w:p>
        </w:tc>
        <w:tc>
          <w:tcPr>
            <w:tcW w:w="5811" w:type="dxa"/>
          </w:tcPr>
          <w:p w:rsidR="000F119F" w:rsidRPr="00C3041B" w:rsidRDefault="000F119F" w:rsidP="0008366F">
            <w:pPr>
              <w:shd w:val="clear" w:color="auto" w:fill="FFFFFF"/>
              <w:jc w:val="both"/>
              <w:rPr>
                <w:color w:val="000000"/>
                <w:sz w:val="18"/>
                <w:szCs w:val="18"/>
              </w:rPr>
            </w:pPr>
            <w:r w:rsidRPr="00C3041B">
              <w:rPr>
                <w:color w:val="000000"/>
                <w:sz w:val="18"/>
                <w:szCs w:val="18"/>
              </w:rPr>
              <w:t>System umożliwia rejestrację zleceń zewnętrznych i wewnętrznych.</w:t>
            </w:r>
          </w:p>
        </w:tc>
        <w:tc>
          <w:tcPr>
            <w:tcW w:w="4111" w:type="dxa"/>
          </w:tcPr>
          <w:p w:rsidR="000F119F" w:rsidRPr="00C3041B" w:rsidRDefault="000F119F" w:rsidP="0008366F">
            <w:pPr>
              <w:shd w:val="clear" w:color="auto" w:fill="FFFFFF"/>
              <w:rPr>
                <w:color w:val="000000"/>
                <w:sz w:val="18"/>
                <w:szCs w:val="18"/>
              </w:rPr>
            </w:pPr>
          </w:p>
        </w:tc>
      </w:tr>
      <w:tr w:rsidR="000F119F" w:rsidRPr="00953408" w:rsidTr="001B6BE6">
        <w:tc>
          <w:tcPr>
            <w:tcW w:w="496" w:type="dxa"/>
          </w:tcPr>
          <w:p w:rsidR="000F119F" w:rsidRPr="00C3041B" w:rsidRDefault="000F119F" w:rsidP="000F119F">
            <w:pPr>
              <w:numPr>
                <w:ilvl w:val="0"/>
                <w:numId w:val="65"/>
              </w:numPr>
              <w:jc w:val="right"/>
              <w:rPr>
                <w:sz w:val="18"/>
                <w:szCs w:val="18"/>
              </w:rPr>
            </w:pPr>
          </w:p>
        </w:tc>
        <w:tc>
          <w:tcPr>
            <w:tcW w:w="5811" w:type="dxa"/>
          </w:tcPr>
          <w:p w:rsidR="000F119F" w:rsidRPr="00C3041B" w:rsidRDefault="000F119F" w:rsidP="0008366F">
            <w:pPr>
              <w:shd w:val="clear" w:color="auto" w:fill="FFFFFF"/>
              <w:jc w:val="both"/>
              <w:rPr>
                <w:color w:val="000000"/>
                <w:sz w:val="18"/>
                <w:szCs w:val="18"/>
              </w:rPr>
            </w:pPr>
            <w:r w:rsidRPr="00C3041B">
              <w:rPr>
                <w:color w:val="000000"/>
                <w:sz w:val="18"/>
                <w:szCs w:val="18"/>
              </w:rPr>
              <w:t>System umożliwia zarejestrowanie pacjenta na wybrany dzień, bez wskazania konkretnej godziny badania.</w:t>
            </w:r>
          </w:p>
        </w:tc>
        <w:tc>
          <w:tcPr>
            <w:tcW w:w="4111" w:type="dxa"/>
          </w:tcPr>
          <w:p w:rsidR="000F119F" w:rsidRPr="00C3041B" w:rsidRDefault="000F119F" w:rsidP="0008366F">
            <w:pPr>
              <w:shd w:val="clear" w:color="auto" w:fill="FFFFFF"/>
              <w:rPr>
                <w:color w:val="000000"/>
                <w:sz w:val="18"/>
                <w:szCs w:val="18"/>
              </w:rPr>
            </w:pPr>
          </w:p>
        </w:tc>
      </w:tr>
      <w:tr w:rsidR="000F119F" w:rsidRPr="00953408" w:rsidTr="001B6BE6">
        <w:tc>
          <w:tcPr>
            <w:tcW w:w="496" w:type="dxa"/>
          </w:tcPr>
          <w:p w:rsidR="000F119F" w:rsidRPr="001F3E92" w:rsidRDefault="000F119F" w:rsidP="0008366F">
            <w:pPr>
              <w:tabs>
                <w:tab w:val="num" w:pos="360"/>
              </w:tabs>
              <w:ind w:left="360" w:hanging="360"/>
              <w:jc w:val="center"/>
              <w:rPr>
                <w:b/>
                <w:sz w:val="18"/>
                <w:szCs w:val="18"/>
              </w:rPr>
            </w:pPr>
          </w:p>
        </w:tc>
        <w:tc>
          <w:tcPr>
            <w:tcW w:w="5811" w:type="dxa"/>
          </w:tcPr>
          <w:p w:rsidR="000F119F" w:rsidRPr="001F3E92" w:rsidRDefault="000F119F" w:rsidP="0008366F">
            <w:pPr>
              <w:shd w:val="clear" w:color="auto" w:fill="FFFFFF"/>
              <w:jc w:val="both"/>
              <w:rPr>
                <w:b/>
                <w:color w:val="000000"/>
                <w:sz w:val="18"/>
                <w:szCs w:val="18"/>
              </w:rPr>
            </w:pPr>
            <w:r w:rsidRPr="001F3E92">
              <w:rPr>
                <w:b/>
                <w:color w:val="000000"/>
                <w:sz w:val="18"/>
                <w:szCs w:val="18"/>
              </w:rPr>
              <w:t>Moduł grafików i terminarza</w:t>
            </w:r>
          </w:p>
        </w:tc>
        <w:tc>
          <w:tcPr>
            <w:tcW w:w="4111" w:type="dxa"/>
          </w:tcPr>
          <w:p w:rsidR="000F119F" w:rsidRPr="001F3E92" w:rsidRDefault="000F119F" w:rsidP="0008366F">
            <w:pPr>
              <w:shd w:val="clear" w:color="auto" w:fill="FFFFFF"/>
              <w:rPr>
                <w:b/>
                <w:color w:val="000000"/>
                <w:sz w:val="18"/>
                <w:szCs w:val="18"/>
              </w:rPr>
            </w:pPr>
          </w:p>
        </w:tc>
      </w:tr>
      <w:tr w:rsidR="000F119F" w:rsidRPr="00953408" w:rsidTr="001B6BE6">
        <w:tc>
          <w:tcPr>
            <w:tcW w:w="496" w:type="dxa"/>
          </w:tcPr>
          <w:p w:rsidR="000F119F" w:rsidRPr="001F3E92" w:rsidRDefault="000F119F" w:rsidP="000F119F">
            <w:pPr>
              <w:numPr>
                <w:ilvl w:val="0"/>
                <w:numId w:val="65"/>
              </w:numPr>
              <w:jc w:val="right"/>
              <w:rPr>
                <w:sz w:val="18"/>
                <w:szCs w:val="18"/>
              </w:rPr>
            </w:pPr>
          </w:p>
        </w:tc>
        <w:tc>
          <w:tcPr>
            <w:tcW w:w="5811" w:type="dxa"/>
          </w:tcPr>
          <w:p w:rsidR="000F119F" w:rsidRPr="001F3E92" w:rsidRDefault="000F119F" w:rsidP="0008366F">
            <w:pPr>
              <w:shd w:val="clear" w:color="auto" w:fill="FFFFFF"/>
              <w:jc w:val="both"/>
              <w:rPr>
                <w:color w:val="000000"/>
                <w:sz w:val="18"/>
                <w:szCs w:val="18"/>
              </w:rPr>
            </w:pPr>
            <w:r w:rsidRPr="001F3E92">
              <w:rPr>
                <w:color w:val="000000"/>
                <w:sz w:val="18"/>
                <w:szCs w:val="18"/>
              </w:rPr>
              <w:t>System umożliwia wyświetlenie informacji o wolnych i zajętych terminach w poszczególnych pracowniach za pomocą terminarza.</w:t>
            </w:r>
          </w:p>
        </w:tc>
        <w:tc>
          <w:tcPr>
            <w:tcW w:w="4111" w:type="dxa"/>
          </w:tcPr>
          <w:p w:rsidR="000F119F" w:rsidRPr="001F3E92" w:rsidRDefault="000F119F" w:rsidP="0008366F">
            <w:pPr>
              <w:shd w:val="clear" w:color="auto" w:fill="FFFFFF"/>
              <w:rPr>
                <w:color w:val="000000"/>
                <w:sz w:val="18"/>
                <w:szCs w:val="18"/>
              </w:rPr>
            </w:pPr>
          </w:p>
        </w:tc>
      </w:tr>
      <w:tr w:rsidR="000F119F" w:rsidRPr="00953408" w:rsidTr="001B6BE6">
        <w:tc>
          <w:tcPr>
            <w:tcW w:w="496" w:type="dxa"/>
          </w:tcPr>
          <w:p w:rsidR="000F119F" w:rsidRPr="001F3E92" w:rsidRDefault="000F119F" w:rsidP="000F119F">
            <w:pPr>
              <w:numPr>
                <w:ilvl w:val="0"/>
                <w:numId w:val="65"/>
              </w:numPr>
              <w:jc w:val="right"/>
              <w:rPr>
                <w:sz w:val="18"/>
                <w:szCs w:val="18"/>
              </w:rPr>
            </w:pPr>
          </w:p>
        </w:tc>
        <w:tc>
          <w:tcPr>
            <w:tcW w:w="5811" w:type="dxa"/>
          </w:tcPr>
          <w:p w:rsidR="000F119F" w:rsidRPr="001F3E92" w:rsidRDefault="000F119F" w:rsidP="0008366F">
            <w:pPr>
              <w:shd w:val="clear" w:color="auto" w:fill="FFFFFF"/>
              <w:jc w:val="both"/>
              <w:rPr>
                <w:color w:val="000000"/>
                <w:sz w:val="18"/>
                <w:szCs w:val="18"/>
              </w:rPr>
            </w:pPr>
            <w:r w:rsidRPr="001F3E92">
              <w:rPr>
                <w:color w:val="000000"/>
                <w:sz w:val="18"/>
                <w:szCs w:val="18"/>
              </w:rPr>
              <w:t>System umożliwia powiązanie grafiku pracowni z technikami oraz lekarzami, tak by możliwe było umówienie wizyty pacjenta do konkretnej pracowni, technika lub lekarza. System pozwala zawęzić widok terminarza do wybranych użytkowników powiązanych z grafikami pracowni.</w:t>
            </w:r>
          </w:p>
        </w:tc>
        <w:tc>
          <w:tcPr>
            <w:tcW w:w="4111" w:type="dxa"/>
          </w:tcPr>
          <w:p w:rsidR="000F119F" w:rsidRPr="001F3E92" w:rsidRDefault="000F119F" w:rsidP="0008366F">
            <w:pPr>
              <w:shd w:val="clear" w:color="auto" w:fill="FFFFFF"/>
              <w:rPr>
                <w:color w:val="000000"/>
                <w:sz w:val="18"/>
                <w:szCs w:val="18"/>
              </w:rPr>
            </w:pPr>
          </w:p>
        </w:tc>
      </w:tr>
      <w:tr w:rsidR="000F119F" w:rsidRPr="00953408" w:rsidTr="001B6BE6">
        <w:tc>
          <w:tcPr>
            <w:tcW w:w="496" w:type="dxa"/>
          </w:tcPr>
          <w:p w:rsidR="000F119F" w:rsidRPr="001F3E92" w:rsidRDefault="000F119F" w:rsidP="000F119F">
            <w:pPr>
              <w:numPr>
                <w:ilvl w:val="0"/>
                <w:numId w:val="65"/>
              </w:numPr>
              <w:jc w:val="right"/>
              <w:rPr>
                <w:sz w:val="18"/>
                <w:szCs w:val="18"/>
              </w:rPr>
            </w:pPr>
          </w:p>
        </w:tc>
        <w:tc>
          <w:tcPr>
            <w:tcW w:w="5811" w:type="dxa"/>
          </w:tcPr>
          <w:p w:rsidR="000F119F" w:rsidRPr="001F3E92" w:rsidRDefault="000F119F" w:rsidP="0008366F">
            <w:pPr>
              <w:shd w:val="clear" w:color="auto" w:fill="FFFFFF"/>
              <w:jc w:val="both"/>
              <w:rPr>
                <w:color w:val="000000"/>
                <w:sz w:val="18"/>
                <w:szCs w:val="18"/>
              </w:rPr>
            </w:pPr>
            <w:r w:rsidRPr="001F3E92">
              <w:rPr>
                <w:color w:val="000000"/>
                <w:sz w:val="18"/>
                <w:szCs w:val="18"/>
              </w:rPr>
              <w:t>System umożliwia ustawienie dla zdefiniowanych grafików pracowni, co ile minut możliwe jest wykonanie badania.</w:t>
            </w:r>
          </w:p>
        </w:tc>
        <w:tc>
          <w:tcPr>
            <w:tcW w:w="4111" w:type="dxa"/>
          </w:tcPr>
          <w:p w:rsidR="000F119F" w:rsidRPr="001F3E92" w:rsidRDefault="000F119F" w:rsidP="0008366F">
            <w:pPr>
              <w:shd w:val="clear" w:color="auto" w:fill="FFFFFF"/>
              <w:rPr>
                <w:color w:val="000000"/>
                <w:sz w:val="18"/>
                <w:szCs w:val="18"/>
              </w:rPr>
            </w:pPr>
          </w:p>
        </w:tc>
      </w:tr>
      <w:tr w:rsidR="000F119F" w:rsidRPr="00953408" w:rsidTr="001B6BE6">
        <w:tc>
          <w:tcPr>
            <w:tcW w:w="496" w:type="dxa"/>
          </w:tcPr>
          <w:p w:rsidR="000F119F" w:rsidRPr="001F3E92" w:rsidRDefault="000F119F" w:rsidP="000F119F">
            <w:pPr>
              <w:numPr>
                <w:ilvl w:val="0"/>
                <w:numId w:val="65"/>
              </w:numPr>
              <w:jc w:val="right"/>
              <w:rPr>
                <w:sz w:val="18"/>
                <w:szCs w:val="18"/>
              </w:rPr>
            </w:pPr>
          </w:p>
        </w:tc>
        <w:tc>
          <w:tcPr>
            <w:tcW w:w="5811" w:type="dxa"/>
          </w:tcPr>
          <w:p w:rsidR="000F119F" w:rsidRPr="001F3E92" w:rsidRDefault="000F119F" w:rsidP="0008366F">
            <w:pPr>
              <w:shd w:val="clear" w:color="auto" w:fill="FFFFFF"/>
              <w:jc w:val="both"/>
              <w:rPr>
                <w:color w:val="000000"/>
                <w:sz w:val="18"/>
                <w:szCs w:val="18"/>
              </w:rPr>
            </w:pPr>
            <w:r w:rsidRPr="001F3E92">
              <w:rPr>
                <w:color w:val="000000"/>
                <w:sz w:val="18"/>
                <w:szCs w:val="18"/>
              </w:rPr>
              <w:t>System umożliwia przełączanie widoku terminarza po dniach tygodnia w ramach wskazanych pracowni oraz widoku całego tygodnia jednocześnie dla jednej pracowni.</w:t>
            </w:r>
          </w:p>
        </w:tc>
        <w:tc>
          <w:tcPr>
            <w:tcW w:w="4111" w:type="dxa"/>
          </w:tcPr>
          <w:p w:rsidR="000F119F" w:rsidRPr="001F3E92" w:rsidRDefault="000F119F" w:rsidP="0008366F">
            <w:pPr>
              <w:shd w:val="clear" w:color="auto" w:fill="FFFFFF"/>
              <w:rPr>
                <w:color w:val="000000"/>
                <w:sz w:val="18"/>
                <w:szCs w:val="18"/>
              </w:rPr>
            </w:pPr>
          </w:p>
        </w:tc>
      </w:tr>
      <w:tr w:rsidR="000F119F" w:rsidRPr="00953408" w:rsidTr="001B6BE6">
        <w:tc>
          <w:tcPr>
            <w:tcW w:w="496" w:type="dxa"/>
          </w:tcPr>
          <w:p w:rsidR="000F119F" w:rsidRPr="001F3E92" w:rsidRDefault="000F119F" w:rsidP="000F119F">
            <w:pPr>
              <w:numPr>
                <w:ilvl w:val="0"/>
                <w:numId w:val="65"/>
              </w:numPr>
              <w:jc w:val="right"/>
              <w:rPr>
                <w:sz w:val="18"/>
                <w:szCs w:val="18"/>
              </w:rPr>
            </w:pPr>
          </w:p>
        </w:tc>
        <w:tc>
          <w:tcPr>
            <w:tcW w:w="5811" w:type="dxa"/>
          </w:tcPr>
          <w:p w:rsidR="000F119F" w:rsidRPr="001F3E92" w:rsidRDefault="000F119F" w:rsidP="0008366F">
            <w:pPr>
              <w:shd w:val="clear" w:color="auto" w:fill="FFFFFF"/>
              <w:jc w:val="both"/>
              <w:rPr>
                <w:color w:val="000000"/>
                <w:sz w:val="18"/>
                <w:szCs w:val="18"/>
              </w:rPr>
            </w:pPr>
            <w:r w:rsidRPr="001F3E92">
              <w:rPr>
                <w:color w:val="000000"/>
                <w:sz w:val="18"/>
                <w:szCs w:val="18"/>
              </w:rPr>
              <w:t>System umożliwia wydrukowanie listy zarejestrowanych do pracowni na dany dzień pacjentów, bezpośrednio z terminarza. Lista zawiera informacje o planowanej godzinie wizyty i danych pacjenta.</w:t>
            </w:r>
          </w:p>
        </w:tc>
        <w:tc>
          <w:tcPr>
            <w:tcW w:w="4111" w:type="dxa"/>
          </w:tcPr>
          <w:p w:rsidR="000F119F" w:rsidRPr="001F3E92" w:rsidRDefault="000F119F" w:rsidP="0008366F">
            <w:pPr>
              <w:shd w:val="clear" w:color="auto" w:fill="FFFFFF"/>
              <w:rPr>
                <w:color w:val="000000"/>
                <w:sz w:val="18"/>
                <w:szCs w:val="18"/>
              </w:rPr>
            </w:pPr>
          </w:p>
        </w:tc>
      </w:tr>
      <w:tr w:rsidR="000F119F" w:rsidRPr="00953408" w:rsidTr="001B6BE6">
        <w:tc>
          <w:tcPr>
            <w:tcW w:w="496" w:type="dxa"/>
          </w:tcPr>
          <w:p w:rsidR="000F119F" w:rsidRPr="001F3E92" w:rsidRDefault="000F119F" w:rsidP="000F119F">
            <w:pPr>
              <w:numPr>
                <w:ilvl w:val="0"/>
                <w:numId w:val="65"/>
              </w:numPr>
              <w:jc w:val="right"/>
              <w:rPr>
                <w:sz w:val="18"/>
                <w:szCs w:val="18"/>
              </w:rPr>
            </w:pPr>
          </w:p>
        </w:tc>
        <w:tc>
          <w:tcPr>
            <w:tcW w:w="5811" w:type="dxa"/>
          </w:tcPr>
          <w:p w:rsidR="000F119F" w:rsidRPr="001F3E92" w:rsidRDefault="000F119F" w:rsidP="0008366F">
            <w:pPr>
              <w:shd w:val="clear" w:color="auto" w:fill="FFFFFF"/>
              <w:jc w:val="both"/>
              <w:rPr>
                <w:color w:val="000000"/>
                <w:sz w:val="18"/>
                <w:szCs w:val="18"/>
              </w:rPr>
            </w:pPr>
            <w:r w:rsidRPr="001F3E92">
              <w:rPr>
                <w:color w:val="000000"/>
                <w:sz w:val="18"/>
                <w:szCs w:val="18"/>
              </w:rPr>
              <w:t>W momencie rejestracji system umożliwia podgląd wszystkich zleceń dla wprowadzanego pacjenta, w celu poinformowania, iż w przyszłości zaplanowane są kolejne badania.</w:t>
            </w:r>
          </w:p>
        </w:tc>
        <w:tc>
          <w:tcPr>
            <w:tcW w:w="4111" w:type="dxa"/>
          </w:tcPr>
          <w:p w:rsidR="000F119F" w:rsidRPr="001F3E92" w:rsidRDefault="000F119F" w:rsidP="0008366F">
            <w:pPr>
              <w:shd w:val="clear" w:color="auto" w:fill="FFFFFF"/>
              <w:rPr>
                <w:color w:val="000000"/>
                <w:sz w:val="18"/>
                <w:szCs w:val="18"/>
              </w:rPr>
            </w:pPr>
          </w:p>
        </w:tc>
      </w:tr>
      <w:tr w:rsidR="000F119F" w:rsidRPr="00953408" w:rsidTr="001B6BE6">
        <w:tc>
          <w:tcPr>
            <w:tcW w:w="496" w:type="dxa"/>
          </w:tcPr>
          <w:p w:rsidR="000F119F" w:rsidRPr="001F3E92" w:rsidRDefault="000F119F" w:rsidP="000F119F">
            <w:pPr>
              <w:numPr>
                <w:ilvl w:val="0"/>
                <w:numId w:val="65"/>
              </w:numPr>
              <w:jc w:val="right"/>
              <w:rPr>
                <w:sz w:val="18"/>
                <w:szCs w:val="18"/>
              </w:rPr>
            </w:pPr>
          </w:p>
        </w:tc>
        <w:tc>
          <w:tcPr>
            <w:tcW w:w="5811" w:type="dxa"/>
          </w:tcPr>
          <w:p w:rsidR="000F119F" w:rsidRPr="001F3E92" w:rsidRDefault="000F119F" w:rsidP="0008366F">
            <w:pPr>
              <w:shd w:val="clear" w:color="auto" w:fill="FFFFFF"/>
              <w:jc w:val="both"/>
              <w:rPr>
                <w:color w:val="000000"/>
                <w:sz w:val="18"/>
                <w:szCs w:val="18"/>
              </w:rPr>
            </w:pPr>
            <w:r w:rsidRPr="001F3E92">
              <w:rPr>
                <w:color w:val="000000"/>
                <w:sz w:val="18"/>
                <w:szCs w:val="18"/>
              </w:rPr>
              <w:t>System pozwala tworzyć grafiki dynamiczne oraz grafiki statyczne (z określonym przedziałem czasowym dla badania) określające pracę pracowni w danym dniu oraz daje możliwość przydzielenia do nich pracowników i wykonywanych kroków badań. Możliwość definiowania kolorów pasm (z wewnętrznego słownika kolorów) oraz dodawania komentarzy.</w:t>
            </w:r>
          </w:p>
        </w:tc>
        <w:tc>
          <w:tcPr>
            <w:tcW w:w="4111" w:type="dxa"/>
          </w:tcPr>
          <w:p w:rsidR="000F119F" w:rsidRPr="001F3E92" w:rsidRDefault="000F119F" w:rsidP="0008366F">
            <w:pPr>
              <w:shd w:val="clear" w:color="auto" w:fill="FFFFFF"/>
              <w:rPr>
                <w:color w:val="000000"/>
                <w:sz w:val="18"/>
                <w:szCs w:val="18"/>
              </w:rPr>
            </w:pPr>
          </w:p>
        </w:tc>
      </w:tr>
      <w:tr w:rsidR="000F119F" w:rsidRPr="00953408" w:rsidTr="001B6BE6">
        <w:tc>
          <w:tcPr>
            <w:tcW w:w="496" w:type="dxa"/>
          </w:tcPr>
          <w:p w:rsidR="000F119F" w:rsidRPr="001F3E92" w:rsidRDefault="000F119F" w:rsidP="000F119F">
            <w:pPr>
              <w:numPr>
                <w:ilvl w:val="0"/>
                <w:numId w:val="65"/>
              </w:numPr>
              <w:jc w:val="right"/>
              <w:rPr>
                <w:sz w:val="18"/>
                <w:szCs w:val="18"/>
              </w:rPr>
            </w:pPr>
          </w:p>
        </w:tc>
        <w:tc>
          <w:tcPr>
            <w:tcW w:w="5811" w:type="dxa"/>
          </w:tcPr>
          <w:p w:rsidR="000F119F" w:rsidRPr="001F3E92" w:rsidRDefault="000F119F" w:rsidP="0008366F">
            <w:pPr>
              <w:shd w:val="clear" w:color="auto" w:fill="FFFFFF"/>
              <w:jc w:val="both"/>
              <w:rPr>
                <w:color w:val="000000"/>
                <w:sz w:val="18"/>
                <w:szCs w:val="18"/>
              </w:rPr>
            </w:pPr>
            <w:r w:rsidRPr="001F3E92">
              <w:rPr>
                <w:color w:val="000000"/>
                <w:sz w:val="18"/>
                <w:szCs w:val="18"/>
              </w:rPr>
              <w:t>System umożliwia kopiowanie przygotow</w:t>
            </w:r>
            <w:r>
              <w:rPr>
                <w:color w:val="000000"/>
                <w:sz w:val="18"/>
                <w:szCs w:val="18"/>
              </w:rPr>
              <w:t>a</w:t>
            </w:r>
            <w:r w:rsidRPr="001F3E92">
              <w:rPr>
                <w:color w:val="000000"/>
                <w:sz w:val="18"/>
                <w:szCs w:val="18"/>
              </w:rPr>
              <w:t>nych pasm i wielokrotne wklejanie ich w wybrane dni.</w:t>
            </w:r>
          </w:p>
        </w:tc>
        <w:tc>
          <w:tcPr>
            <w:tcW w:w="4111" w:type="dxa"/>
          </w:tcPr>
          <w:p w:rsidR="000F119F" w:rsidRPr="001F3E92" w:rsidRDefault="000F119F" w:rsidP="0008366F">
            <w:pPr>
              <w:shd w:val="clear" w:color="auto" w:fill="FFFFFF"/>
              <w:rPr>
                <w:color w:val="000000"/>
                <w:sz w:val="18"/>
                <w:szCs w:val="18"/>
              </w:rPr>
            </w:pPr>
          </w:p>
        </w:tc>
      </w:tr>
      <w:tr w:rsidR="000F119F" w:rsidRPr="00953408" w:rsidTr="001B6BE6">
        <w:tc>
          <w:tcPr>
            <w:tcW w:w="496" w:type="dxa"/>
          </w:tcPr>
          <w:p w:rsidR="000F119F" w:rsidRPr="001F3E92" w:rsidRDefault="000F119F" w:rsidP="000F119F">
            <w:pPr>
              <w:numPr>
                <w:ilvl w:val="0"/>
                <w:numId w:val="65"/>
              </w:numPr>
              <w:jc w:val="right"/>
              <w:rPr>
                <w:sz w:val="18"/>
                <w:szCs w:val="18"/>
              </w:rPr>
            </w:pPr>
          </w:p>
        </w:tc>
        <w:tc>
          <w:tcPr>
            <w:tcW w:w="5811" w:type="dxa"/>
          </w:tcPr>
          <w:p w:rsidR="000F119F" w:rsidRPr="001F3E92" w:rsidRDefault="000F119F" w:rsidP="0008366F">
            <w:pPr>
              <w:shd w:val="clear" w:color="auto" w:fill="FFFFFF"/>
              <w:jc w:val="both"/>
              <w:rPr>
                <w:color w:val="000000"/>
                <w:sz w:val="18"/>
                <w:szCs w:val="18"/>
              </w:rPr>
            </w:pPr>
            <w:r w:rsidRPr="001F3E92">
              <w:rPr>
                <w:color w:val="000000"/>
                <w:sz w:val="18"/>
                <w:szCs w:val="18"/>
              </w:rPr>
              <w:t>System umożliwia tworzenia grafików typu blokada, w których nie można nic zaplanować.</w:t>
            </w:r>
          </w:p>
        </w:tc>
        <w:tc>
          <w:tcPr>
            <w:tcW w:w="4111" w:type="dxa"/>
          </w:tcPr>
          <w:p w:rsidR="000F119F" w:rsidRPr="001F3E92" w:rsidRDefault="000F119F" w:rsidP="0008366F">
            <w:pPr>
              <w:shd w:val="clear" w:color="auto" w:fill="FFFFFF"/>
              <w:rPr>
                <w:color w:val="000000"/>
                <w:sz w:val="18"/>
                <w:szCs w:val="18"/>
              </w:rPr>
            </w:pPr>
          </w:p>
        </w:tc>
      </w:tr>
      <w:tr w:rsidR="000F119F" w:rsidRPr="00953408" w:rsidTr="001B6BE6">
        <w:tc>
          <w:tcPr>
            <w:tcW w:w="496" w:type="dxa"/>
          </w:tcPr>
          <w:p w:rsidR="000F119F" w:rsidRPr="001F3E92" w:rsidRDefault="000F119F" w:rsidP="000F119F">
            <w:pPr>
              <w:numPr>
                <w:ilvl w:val="0"/>
                <w:numId w:val="65"/>
              </w:numPr>
              <w:jc w:val="right"/>
              <w:rPr>
                <w:sz w:val="18"/>
                <w:szCs w:val="18"/>
              </w:rPr>
            </w:pPr>
          </w:p>
        </w:tc>
        <w:tc>
          <w:tcPr>
            <w:tcW w:w="5811" w:type="dxa"/>
          </w:tcPr>
          <w:p w:rsidR="000F119F" w:rsidRPr="001F3E92" w:rsidRDefault="000F119F" w:rsidP="0008366F">
            <w:pPr>
              <w:shd w:val="clear" w:color="auto" w:fill="FFFFFF"/>
              <w:jc w:val="both"/>
              <w:rPr>
                <w:color w:val="000000"/>
                <w:sz w:val="18"/>
                <w:szCs w:val="18"/>
              </w:rPr>
            </w:pPr>
            <w:r w:rsidRPr="001F3E92">
              <w:rPr>
                <w:color w:val="000000"/>
                <w:sz w:val="18"/>
                <w:szCs w:val="18"/>
              </w:rPr>
              <w:t>System umożliwia zapisanie wielu pacjentów na jeden termin (grafik dynamiczny) oraz pozwala zablokować zapisywanie dwóch pacjentów na ten sam termin (grafik statyczny).</w:t>
            </w:r>
          </w:p>
        </w:tc>
        <w:tc>
          <w:tcPr>
            <w:tcW w:w="4111" w:type="dxa"/>
          </w:tcPr>
          <w:p w:rsidR="000F119F" w:rsidRPr="001F3E92" w:rsidRDefault="000F119F" w:rsidP="0008366F">
            <w:pPr>
              <w:shd w:val="clear" w:color="auto" w:fill="FFFFFF"/>
              <w:rPr>
                <w:color w:val="000000"/>
                <w:sz w:val="18"/>
                <w:szCs w:val="18"/>
              </w:rPr>
            </w:pPr>
          </w:p>
        </w:tc>
      </w:tr>
      <w:tr w:rsidR="000F119F" w:rsidRPr="00953408" w:rsidTr="001B6BE6">
        <w:tc>
          <w:tcPr>
            <w:tcW w:w="496" w:type="dxa"/>
          </w:tcPr>
          <w:p w:rsidR="000F119F" w:rsidRPr="001F3E92" w:rsidRDefault="000F119F" w:rsidP="000F119F">
            <w:pPr>
              <w:numPr>
                <w:ilvl w:val="0"/>
                <w:numId w:val="65"/>
              </w:numPr>
              <w:jc w:val="right"/>
              <w:rPr>
                <w:sz w:val="18"/>
                <w:szCs w:val="18"/>
              </w:rPr>
            </w:pPr>
          </w:p>
        </w:tc>
        <w:tc>
          <w:tcPr>
            <w:tcW w:w="5811" w:type="dxa"/>
          </w:tcPr>
          <w:p w:rsidR="000F119F" w:rsidRPr="001F3E92" w:rsidRDefault="000F119F" w:rsidP="0008366F">
            <w:pPr>
              <w:shd w:val="clear" w:color="auto" w:fill="FFFFFF"/>
              <w:jc w:val="both"/>
              <w:rPr>
                <w:color w:val="000000"/>
                <w:sz w:val="18"/>
                <w:szCs w:val="18"/>
              </w:rPr>
            </w:pPr>
            <w:r w:rsidRPr="001F3E92">
              <w:rPr>
                <w:color w:val="000000"/>
                <w:sz w:val="18"/>
                <w:szCs w:val="18"/>
              </w:rPr>
              <w:t>System umożliwia blokowanie konkretnego pasma grafiku lub jego części a także wybranego slotu w grafiku statycznym.</w:t>
            </w:r>
          </w:p>
        </w:tc>
        <w:tc>
          <w:tcPr>
            <w:tcW w:w="4111" w:type="dxa"/>
          </w:tcPr>
          <w:p w:rsidR="000F119F" w:rsidRPr="001F3E92" w:rsidRDefault="000F119F" w:rsidP="0008366F">
            <w:pPr>
              <w:shd w:val="clear" w:color="auto" w:fill="FFFFFF"/>
              <w:rPr>
                <w:color w:val="000000"/>
                <w:sz w:val="18"/>
                <w:szCs w:val="18"/>
              </w:rPr>
            </w:pPr>
          </w:p>
        </w:tc>
      </w:tr>
      <w:tr w:rsidR="000F119F" w:rsidRPr="00953408" w:rsidTr="001B6BE6">
        <w:tc>
          <w:tcPr>
            <w:tcW w:w="496" w:type="dxa"/>
          </w:tcPr>
          <w:p w:rsidR="000F119F" w:rsidRPr="001F3E92" w:rsidRDefault="000F119F" w:rsidP="000F119F">
            <w:pPr>
              <w:numPr>
                <w:ilvl w:val="0"/>
                <w:numId w:val="65"/>
              </w:numPr>
              <w:jc w:val="right"/>
              <w:rPr>
                <w:sz w:val="18"/>
                <w:szCs w:val="18"/>
              </w:rPr>
            </w:pPr>
          </w:p>
        </w:tc>
        <w:tc>
          <w:tcPr>
            <w:tcW w:w="5811" w:type="dxa"/>
          </w:tcPr>
          <w:p w:rsidR="000F119F" w:rsidRPr="001F3E92" w:rsidRDefault="000F119F" w:rsidP="0008366F">
            <w:pPr>
              <w:shd w:val="clear" w:color="auto" w:fill="FFFFFF"/>
              <w:jc w:val="both"/>
              <w:rPr>
                <w:color w:val="000000"/>
                <w:sz w:val="18"/>
                <w:szCs w:val="18"/>
              </w:rPr>
            </w:pPr>
            <w:r w:rsidRPr="001F3E92">
              <w:rPr>
                <w:color w:val="000000"/>
                <w:sz w:val="18"/>
                <w:szCs w:val="18"/>
              </w:rPr>
              <w:t>System umożliwia cofnięcie zarejestrowanego badania do ponownego zaplanowania.</w:t>
            </w:r>
          </w:p>
        </w:tc>
        <w:tc>
          <w:tcPr>
            <w:tcW w:w="4111" w:type="dxa"/>
          </w:tcPr>
          <w:p w:rsidR="000F119F" w:rsidRPr="001F3E92" w:rsidRDefault="000F119F" w:rsidP="0008366F">
            <w:pPr>
              <w:shd w:val="clear" w:color="auto" w:fill="FFFFFF"/>
              <w:rPr>
                <w:color w:val="000000"/>
                <w:sz w:val="18"/>
                <w:szCs w:val="18"/>
              </w:rPr>
            </w:pPr>
          </w:p>
        </w:tc>
      </w:tr>
      <w:tr w:rsidR="000F119F" w:rsidRPr="00953408" w:rsidTr="001B6BE6">
        <w:tc>
          <w:tcPr>
            <w:tcW w:w="496" w:type="dxa"/>
          </w:tcPr>
          <w:p w:rsidR="000F119F" w:rsidRPr="001F3E92" w:rsidRDefault="000F119F" w:rsidP="000F119F">
            <w:pPr>
              <w:numPr>
                <w:ilvl w:val="0"/>
                <w:numId w:val="65"/>
              </w:numPr>
              <w:jc w:val="right"/>
              <w:rPr>
                <w:sz w:val="18"/>
                <w:szCs w:val="18"/>
              </w:rPr>
            </w:pPr>
          </w:p>
        </w:tc>
        <w:tc>
          <w:tcPr>
            <w:tcW w:w="5811" w:type="dxa"/>
          </w:tcPr>
          <w:p w:rsidR="000F119F" w:rsidRPr="001F3E92" w:rsidRDefault="000F119F" w:rsidP="0008366F">
            <w:pPr>
              <w:shd w:val="clear" w:color="auto" w:fill="FFFFFF"/>
              <w:jc w:val="both"/>
              <w:rPr>
                <w:color w:val="000000"/>
                <w:sz w:val="18"/>
                <w:szCs w:val="18"/>
              </w:rPr>
            </w:pPr>
            <w:r w:rsidRPr="001F3E92">
              <w:rPr>
                <w:color w:val="000000"/>
                <w:sz w:val="18"/>
                <w:szCs w:val="18"/>
              </w:rPr>
              <w:t>System umożliwia anulowanie zleconego badania z wpisaniem uzasadnienia.</w:t>
            </w:r>
          </w:p>
        </w:tc>
        <w:tc>
          <w:tcPr>
            <w:tcW w:w="4111" w:type="dxa"/>
          </w:tcPr>
          <w:p w:rsidR="000F119F" w:rsidRPr="001F3E92" w:rsidRDefault="000F119F" w:rsidP="0008366F">
            <w:pPr>
              <w:shd w:val="clear" w:color="auto" w:fill="FFFFFF"/>
              <w:rPr>
                <w:color w:val="000000"/>
                <w:sz w:val="18"/>
                <w:szCs w:val="18"/>
              </w:rPr>
            </w:pPr>
          </w:p>
        </w:tc>
      </w:tr>
      <w:tr w:rsidR="000F119F" w:rsidRPr="00953408" w:rsidTr="001B6BE6">
        <w:tc>
          <w:tcPr>
            <w:tcW w:w="496" w:type="dxa"/>
          </w:tcPr>
          <w:p w:rsidR="000F119F" w:rsidRPr="001F3E92" w:rsidRDefault="000F119F" w:rsidP="000F119F">
            <w:pPr>
              <w:numPr>
                <w:ilvl w:val="0"/>
                <w:numId w:val="65"/>
              </w:numPr>
              <w:jc w:val="right"/>
              <w:rPr>
                <w:sz w:val="18"/>
                <w:szCs w:val="18"/>
              </w:rPr>
            </w:pPr>
          </w:p>
        </w:tc>
        <w:tc>
          <w:tcPr>
            <w:tcW w:w="5811" w:type="dxa"/>
          </w:tcPr>
          <w:p w:rsidR="000F119F" w:rsidRPr="001F3E92" w:rsidRDefault="000F119F" w:rsidP="0008366F">
            <w:pPr>
              <w:shd w:val="clear" w:color="auto" w:fill="FFFFFF"/>
              <w:jc w:val="both"/>
              <w:rPr>
                <w:color w:val="000000"/>
                <w:sz w:val="18"/>
                <w:szCs w:val="18"/>
              </w:rPr>
            </w:pPr>
            <w:r w:rsidRPr="001F3E92">
              <w:rPr>
                <w:color w:val="000000"/>
                <w:sz w:val="18"/>
                <w:szCs w:val="18"/>
              </w:rPr>
              <w:t>System umożliwia przemieszczanie kroków badań w ramach terminarza za pomocą przeciągnięcia i upuszczenia (drag &amp; drop).</w:t>
            </w:r>
          </w:p>
        </w:tc>
        <w:tc>
          <w:tcPr>
            <w:tcW w:w="4111" w:type="dxa"/>
          </w:tcPr>
          <w:p w:rsidR="000F119F" w:rsidRPr="001F3E92" w:rsidRDefault="000F119F" w:rsidP="0008366F">
            <w:pPr>
              <w:shd w:val="clear" w:color="auto" w:fill="FFFFFF"/>
              <w:rPr>
                <w:color w:val="000000"/>
                <w:sz w:val="18"/>
                <w:szCs w:val="18"/>
              </w:rPr>
            </w:pPr>
          </w:p>
        </w:tc>
      </w:tr>
      <w:tr w:rsidR="000F119F" w:rsidRPr="00953408" w:rsidTr="001B6BE6">
        <w:tc>
          <w:tcPr>
            <w:tcW w:w="496" w:type="dxa"/>
          </w:tcPr>
          <w:p w:rsidR="000F119F" w:rsidRPr="001F3E92" w:rsidRDefault="000F119F" w:rsidP="000F119F">
            <w:pPr>
              <w:numPr>
                <w:ilvl w:val="0"/>
                <w:numId w:val="65"/>
              </w:numPr>
              <w:jc w:val="right"/>
              <w:rPr>
                <w:sz w:val="18"/>
                <w:szCs w:val="18"/>
              </w:rPr>
            </w:pPr>
          </w:p>
        </w:tc>
        <w:tc>
          <w:tcPr>
            <w:tcW w:w="5811" w:type="dxa"/>
          </w:tcPr>
          <w:p w:rsidR="000F119F" w:rsidRPr="001F3E92" w:rsidRDefault="000F119F" w:rsidP="0008366F">
            <w:pPr>
              <w:shd w:val="clear" w:color="auto" w:fill="FFFFFF"/>
              <w:jc w:val="both"/>
              <w:rPr>
                <w:color w:val="000000"/>
                <w:sz w:val="18"/>
                <w:szCs w:val="18"/>
              </w:rPr>
            </w:pPr>
            <w:r w:rsidRPr="001F3E92">
              <w:rPr>
                <w:color w:val="000000"/>
                <w:sz w:val="18"/>
                <w:szCs w:val="18"/>
              </w:rPr>
              <w:t>Graficzna reprezentacja kroków badań pokazuje jednoznacznie ich obecny status (niezaplanowane, zaplanowane, potwierdzone przyjście pacjenta, zaznaczone).</w:t>
            </w:r>
          </w:p>
        </w:tc>
        <w:tc>
          <w:tcPr>
            <w:tcW w:w="4111" w:type="dxa"/>
          </w:tcPr>
          <w:p w:rsidR="000F119F" w:rsidRPr="001F3E92" w:rsidRDefault="000F119F" w:rsidP="0008366F">
            <w:pPr>
              <w:shd w:val="clear" w:color="auto" w:fill="FFFFFF"/>
              <w:rPr>
                <w:color w:val="000000"/>
                <w:sz w:val="18"/>
                <w:szCs w:val="18"/>
              </w:rPr>
            </w:pPr>
          </w:p>
        </w:tc>
      </w:tr>
      <w:tr w:rsidR="000F119F" w:rsidRPr="00953408" w:rsidTr="001B6BE6">
        <w:tc>
          <w:tcPr>
            <w:tcW w:w="496" w:type="dxa"/>
          </w:tcPr>
          <w:p w:rsidR="000F119F" w:rsidRPr="001F3E92" w:rsidRDefault="000F119F" w:rsidP="000F119F">
            <w:pPr>
              <w:numPr>
                <w:ilvl w:val="0"/>
                <w:numId w:val="65"/>
              </w:numPr>
              <w:jc w:val="right"/>
              <w:rPr>
                <w:sz w:val="18"/>
                <w:szCs w:val="18"/>
              </w:rPr>
            </w:pPr>
          </w:p>
        </w:tc>
        <w:tc>
          <w:tcPr>
            <w:tcW w:w="5811" w:type="dxa"/>
          </w:tcPr>
          <w:p w:rsidR="000F119F" w:rsidRPr="001F3E92" w:rsidRDefault="000F119F" w:rsidP="0008366F">
            <w:pPr>
              <w:shd w:val="clear" w:color="auto" w:fill="FFFFFF"/>
              <w:jc w:val="both"/>
              <w:rPr>
                <w:color w:val="000000"/>
                <w:sz w:val="18"/>
                <w:szCs w:val="18"/>
              </w:rPr>
            </w:pPr>
            <w:r w:rsidRPr="001F3E92">
              <w:rPr>
                <w:color w:val="000000"/>
                <w:sz w:val="18"/>
                <w:szCs w:val="18"/>
              </w:rPr>
              <w:t>System umożliwia jednoczesną prezentację wielu grafików w terminarzu.</w:t>
            </w:r>
          </w:p>
        </w:tc>
        <w:tc>
          <w:tcPr>
            <w:tcW w:w="4111" w:type="dxa"/>
          </w:tcPr>
          <w:p w:rsidR="000F119F" w:rsidRPr="001F3E92" w:rsidRDefault="000F119F" w:rsidP="0008366F">
            <w:pPr>
              <w:shd w:val="clear" w:color="auto" w:fill="FFFFFF"/>
              <w:rPr>
                <w:color w:val="000000"/>
                <w:sz w:val="18"/>
                <w:szCs w:val="18"/>
              </w:rPr>
            </w:pPr>
          </w:p>
        </w:tc>
      </w:tr>
      <w:tr w:rsidR="000F119F" w:rsidRPr="00953408" w:rsidTr="001B6BE6">
        <w:tc>
          <w:tcPr>
            <w:tcW w:w="496" w:type="dxa"/>
          </w:tcPr>
          <w:p w:rsidR="000F119F" w:rsidRPr="001F3E92" w:rsidRDefault="000F119F" w:rsidP="000F119F">
            <w:pPr>
              <w:numPr>
                <w:ilvl w:val="0"/>
                <w:numId w:val="65"/>
              </w:numPr>
              <w:jc w:val="right"/>
              <w:rPr>
                <w:sz w:val="18"/>
                <w:szCs w:val="18"/>
              </w:rPr>
            </w:pPr>
          </w:p>
        </w:tc>
        <w:tc>
          <w:tcPr>
            <w:tcW w:w="5811" w:type="dxa"/>
          </w:tcPr>
          <w:p w:rsidR="000F119F" w:rsidRPr="001F3E92" w:rsidRDefault="000F119F" w:rsidP="0008366F">
            <w:pPr>
              <w:shd w:val="clear" w:color="auto" w:fill="FFFFFF"/>
              <w:jc w:val="both"/>
              <w:rPr>
                <w:color w:val="000000"/>
                <w:sz w:val="18"/>
                <w:szCs w:val="18"/>
              </w:rPr>
            </w:pPr>
            <w:r w:rsidRPr="001F3E92">
              <w:rPr>
                <w:color w:val="000000"/>
                <w:sz w:val="18"/>
                <w:szCs w:val="18"/>
              </w:rPr>
              <w:t xml:space="preserve">System umożliwia zaznaczenie i </w:t>
            </w:r>
            <w:proofErr w:type="spellStart"/>
            <w:r w:rsidRPr="001F3E92">
              <w:rPr>
                <w:color w:val="000000"/>
                <w:sz w:val="18"/>
                <w:szCs w:val="18"/>
              </w:rPr>
              <w:t>odplanowanie</w:t>
            </w:r>
            <w:proofErr w:type="spellEnd"/>
            <w:r w:rsidRPr="001F3E92">
              <w:rPr>
                <w:color w:val="000000"/>
                <w:sz w:val="18"/>
                <w:szCs w:val="18"/>
              </w:rPr>
              <w:t xml:space="preserve"> wielu badań jednocześnie w terminarzu.</w:t>
            </w:r>
          </w:p>
        </w:tc>
        <w:tc>
          <w:tcPr>
            <w:tcW w:w="4111" w:type="dxa"/>
          </w:tcPr>
          <w:p w:rsidR="000F119F" w:rsidRPr="001F3E92" w:rsidRDefault="000F119F" w:rsidP="0008366F">
            <w:pPr>
              <w:shd w:val="clear" w:color="auto" w:fill="FFFFFF"/>
              <w:rPr>
                <w:color w:val="000000"/>
                <w:sz w:val="18"/>
                <w:szCs w:val="18"/>
              </w:rPr>
            </w:pPr>
          </w:p>
        </w:tc>
      </w:tr>
      <w:tr w:rsidR="000F119F" w:rsidRPr="00953408" w:rsidTr="001B6BE6">
        <w:tc>
          <w:tcPr>
            <w:tcW w:w="496" w:type="dxa"/>
          </w:tcPr>
          <w:p w:rsidR="000F119F" w:rsidRPr="001F3E92" w:rsidRDefault="000F119F" w:rsidP="000F119F">
            <w:pPr>
              <w:numPr>
                <w:ilvl w:val="0"/>
                <w:numId w:val="65"/>
              </w:numPr>
              <w:jc w:val="right"/>
              <w:rPr>
                <w:sz w:val="18"/>
                <w:szCs w:val="18"/>
              </w:rPr>
            </w:pPr>
          </w:p>
        </w:tc>
        <w:tc>
          <w:tcPr>
            <w:tcW w:w="5811" w:type="dxa"/>
          </w:tcPr>
          <w:p w:rsidR="000F119F" w:rsidRPr="001F3E92" w:rsidRDefault="000F119F" w:rsidP="0008366F">
            <w:pPr>
              <w:shd w:val="clear" w:color="auto" w:fill="FFFFFF"/>
              <w:jc w:val="both"/>
              <w:rPr>
                <w:color w:val="000000"/>
                <w:sz w:val="18"/>
                <w:szCs w:val="18"/>
              </w:rPr>
            </w:pPr>
            <w:r w:rsidRPr="001F3E92">
              <w:rPr>
                <w:color w:val="000000"/>
                <w:sz w:val="18"/>
                <w:szCs w:val="18"/>
              </w:rPr>
              <w:t>System umożliwia zmianę domyślnego czasu trwania kroku badania (określaną w module administracyjnym) w terminarzu.</w:t>
            </w:r>
          </w:p>
        </w:tc>
        <w:tc>
          <w:tcPr>
            <w:tcW w:w="4111" w:type="dxa"/>
          </w:tcPr>
          <w:p w:rsidR="000F119F" w:rsidRPr="001F3E92" w:rsidRDefault="000F119F" w:rsidP="0008366F">
            <w:pPr>
              <w:shd w:val="clear" w:color="auto" w:fill="FFFFFF"/>
              <w:rPr>
                <w:color w:val="000000"/>
                <w:sz w:val="18"/>
                <w:szCs w:val="18"/>
              </w:rPr>
            </w:pPr>
          </w:p>
        </w:tc>
      </w:tr>
      <w:tr w:rsidR="000F119F" w:rsidRPr="00953408" w:rsidTr="001B6BE6">
        <w:tc>
          <w:tcPr>
            <w:tcW w:w="496" w:type="dxa"/>
          </w:tcPr>
          <w:p w:rsidR="000F119F" w:rsidRPr="001F3E92" w:rsidRDefault="000F119F" w:rsidP="000F119F">
            <w:pPr>
              <w:numPr>
                <w:ilvl w:val="0"/>
                <w:numId w:val="65"/>
              </w:numPr>
              <w:jc w:val="right"/>
              <w:rPr>
                <w:sz w:val="18"/>
                <w:szCs w:val="18"/>
              </w:rPr>
            </w:pPr>
          </w:p>
        </w:tc>
        <w:tc>
          <w:tcPr>
            <w:tcW w:w="5811" w:type="dxa"/>
          </w:tcPr>
          <w:p w:rsidR="000F119F" w:rsidRPr="001F3E92" w:rsidRDefault="000F119F" w:rsidP="0008366F">
            <w:pPr>
              <w:shd w:val="clear" w:color="auto" w:fill="FFFFFF"/>
              <w:jc w:val="both"/>
              <w:rPr>
                <w:color w:val="000000"/>
                <w:sz w:val="18"/>
                <w:szCs w:val="18"/>
              </w:rPr>
            </w:pPr>
            <w:r w:rsidRPr="001F3E92">
              <w:rPr>
                <w:color w:val="000000"/>
                <w:sz w:val="18"/>
                <w:szCs w:val="18"/>
              </w:rPr>
              <w:t>System umożliwia zarezerwowanie terminu bez podania pełnych danych pacjenta dotyczących badania i ubezpieczenia.</w:t>
            </w:r>
          </w:p>
        </w:tc>
        <w:tc>
          <w:tcPr>
            <w:tcW w:w="4111" w:type="dxa"/>
          </w:tcPr>
          <w:p w:rsidR="000F119F" w:rsidRPr="001F3E92" w:rsidRDefault="000F119F" w:rsidP="0008366F">
            <w:pPr>
              <w:shd w:val="clear" w:color="auto" w:fill="FFFFFF"/>
              <w:rPr>
                <w:color w:val="000000"/>
                <w:sz w:val="18"/>
                <w:szCs w:val="18"/>
              </w:rPr>
            </w:pPr>
          </w:p>
        </w:tc>
      </w:tr>
      <w:tr w:rsidR="000F119F" w:rsidRPr="00953408" w:rsidTr="001B6BE6">
        <w:tc>
          <w:tcPr>
            <w:tcW w:w="496" w:type="dxa"/>
          </w:tcPr>
          <w:p w:rsidR="000F119F" w:rsidRPr="001F3E92" w:rsidRDefault="000F119F" w:rsidP="000F119F">
            <w:pPr>
              <w:numPr>
                <w:ilvl w:val="0"/>
                <w:numId w:val="65"/>
              </w:numPr>
              <w:jc w:val="right"/>
              <w:rPr>
                <w:sz w:val="18"/>
                <w:szCs w:val="18"/>
              </w:rPr>
            </w:pPr>
          </w:p>
        </w:tc>
        <w:tc>
          <w:tcPr>
            <w:tcW w:w="5811" w:type="dxa"/>
          </w:tcPr>
          <w:p w:rsidR="000F119F" w:rsidRPr="001F3E92" w:rsidRDefault="000F119F" w:rsidP="0008366F">
            <w:pPr>
              <w:shd w:val="clear" w:color="auto" w:fill="FFFFFF"/>
              <w:jc w:val="both"/>
              <w:rPr>
                <w:color w:val="000000"/>
                <w:sz w:val="18"/>
                <w:szCs w:val="18"/>
              </w:rPr>
            </w:pPr>
            <w:r w:rsidRPr="001F3E92">
              <w:rPr>
                <w:color w:val="000000"/>
                <w:sz w:val="18"/>
                <w:szCs w:val="18"/>
              </w:rPr>
              <w:t>Terminarz posiada wbudowane kontekstowe podpowiedzi dla typu badania, priorytetu, lekarza kierującego, jednostki kierującej.</w:t>
            </w:r>
          </w:p>
        </w:tc>
        <w:tc>
          <w:tcPr>
            <w:tcW w:w="4111" w:type="dxa"/>
          </w:tcPr>
          <w:p w:rsidR="000F119F" w:rsidRPr="001F3E92" w:rsidRDefault="000F119F" w:rsidP="0008366F">
            <w:pPr>
              <w:shd w:val="clear" w:color="auto" w:fill="FFFFFF"/>
              <w:rPr>
                <w:color w:val="000000"/>
                <w:sz w:val="18"/>
                <w:szCs w:val="18"/>
              </w:rPr>
            </w:pPr>
          </w:p>
        </w:tc>
      </w:tr>
      <w:tr w:rsidR="000F119F" w:rsidRPr="00953408" w:rsidTr="001B6BE6">
        <w:tc>
          <w:tcPr>
            <w:tcW w:w="496" w:type="dxa"/>
          </w:tcPr>
          <w:p w:rsidR="000F119F" w:rsidRPr="001F3E92" w:rsidRDefault="000F119F" w:rsidP="000F119F">
            <w:pPr>
              <w:numPr>
                <w:ilvl w:val="0"/>
                <w:numId w:val="65"/>
              </w:numPr>
              <w:jc w:val="right"/>
              <w:rPr>
                <w:sz w:val="18"/>
                <w:szCs w:val="18"/>
              </w:rPr>
            </w:pPr>
          </w:p>
        </w:tc>
        <w:tc>
          <w:tcPr>
            <w:tcW w:w="5811" w:type="dxa"/>
          </w:tcPr>
          <w:p w:rsidR="000F119F" w:rsidRPr="001F3E92" w:rsidRDefault="000F119F" w:rsidP="0008366F">
            <w:pPr>
              <w:shd w:val="clear" w:color="auto" w:fill="FFFFFF"/>
              <w:jc w:val="both"/>
              <w:rPr>
                <w:color w:val="000000"/>
                <w:sz w:val="18"/>
                <w:szCs w:val="18"/>
              </w:rPr>
            </w:pPr>
            <w:r w:rsidRPr="001F3E92">
              <w:rPr>
                <w:color w:val="000000"/>
                <w:sz w:val="18"/>
                <w:szCs w:val="18"/>
              </w:rPr>
              <w:t>Terminarz umożliwia rejestrowanie badań z uwzględnieniem następujących danych:  data i priorytet skierowania, lekarz kierujący, jednostka kierująca, jednostka docelowa, rozpoznanie ze skierowania z uwzględnieniem klasyfikacji ICD-10, sugerowana data wykonania badania, rodzaj pacjenta, stan pacjenta, numer wpisu do księgi głównej, istotne uwagi medyczne, powód badania, komentarze, sposób transportu pacjenta.</w:t>
            </w:r>
          </w:p>
        </w:tc>
        <w:tc>
          <w:tcPr>
            <w:tcW w:w="4111" w:type="dxa"/>
          </w:tcPr>
          <w:p w:rsidR="000F119F" w:rsidRPr="001F3E92" w:rsidRDefault="000F119F" w:rsidP="0008366F">
            <w:pPr>
              <w:shd w:val="clear" w:color="auto" w:fill="FFFFFF"/>
              <w:rPr>
                <w:color w:val="000000"/>
                <w:sz w:val="18"/>
                <w:szCs w:val="18"/>
              </w:rPr>
            </w:pPr>
          </w:p>
        </w:tc>
      </w:tr>
      <w:tr w:rsidR="000F119F" w:rsidRPr="00953408" w:rsidTr="001B6BE6">
        <w:tc>
          <w:tcPr>
            <w:tcW w:w="496" w:type="dxa"/>
          </w:tcPr>
          <w:p w:rsidR="000F119F" w:rsidRPr="001F3E92" w:rsidRDefault="000F119F" w:rsidP="000F119F">
            <w:pPr>
              <w:numPr>
                <w:ilvl w:val="0"/>
                <w:numId w:val="65"/>
              </w:numPr>
              <w:jc w:val="right"/>
              <w:rPr>
                <w:sz w:val="18"/>
                <w:szCs w:val="18"/>
              </w:rPr>
            </w:pPr>
          </w:p>
        </w:tc>
        <w:tc>
          <w:tcPr>
            <w:tcW w:w="5811" w:type="dxa"/>
          </w:tcPr>
          <w:p w:rsidR="000F119F" w:rsidRPr="001F3E92" w:rsidRDefault="000F119F" w:rsidP="0008366F">
            <w:pPr>
              <w:shd w:val="clear" w:color="auto" w:fill="FFFFFF"/>
              <w:jc w:val="both"/>
              <w:rPr>
                <w:color w:val="000000"/>
                <w:sz w:val="18"/>
                <w:szCs w:val="18"/>
              </w:rPr>
            </w:pPr>
            <w:r w:rsidRPr="001F3E92">
              <w:rPr>
                <w:color w:val="000000"/>
                <w:sz w:val="18"/>
                <w:szCs w:val="18"/>
              </w:rPr>
              <w:t>Terminarz pozwala osobno na umówienie terminu przybycia Pacjenta, oraz osobno na potwierdzenie jego przybycia do placówki w dniu badania.</w:t>
            </w:r>
          </w:p>
        </w:tc>
        <w:tc>
          <w:tcPr>
            <w:tcW w:w="4111" w:type="dxa"/>
          </w:tcPr>
          <w:p w:rsidR="000F119F" w:rsidRPr="001F3E92" w:rsidRDefault="000F119F" w:rsidP="0008366F">
            <w:pPr>
              <w:shd w:val="clear" w:color="auto" w:fill="FFFFFF"/>
              <w:rPr>
                <w:color w:val="000000"/>
                <w:sz w:val="18"/>
                <w:szCs w:val="18"/>
              </w:rPr>
            </w:pPr>
          </w:p>
        </w:tc>
      </w:tr>
      <w:tr w:rsidR="000F119F" w:rsidRPr="00953408" w:rsidTr="001B6BE6">
        <w:tc>
          <w:tcPr>
            <w:tcW w:w="496" w:type="dxa"/>
          </w:tcPr>
          <w:p w:rsidR="000F119F" w:rsidRPr="001F3E92" w:rsidRDefault="000F119F" w:rsidP="000F119F">
            <w:pPr>
              <w:numPr>
                <w:ilvl w:val="0"/>
                <w:numId w:val="65"/>
              </w:numPr>
              <w:jc w:val="right"/>
              <w:rPr>
                <w:sz w:val="18"/>
                <w:szCs w:val="18"/>
              </w:rPr>
            </w:pPr>
          </w:p>
        </w:tc>
        <w:tc>
          <w:tcPr>
            <w:tcW w:w="5811" w:type="dxa"/>
          </w:tcPr>
          <w:p w:rsidR="000F119F" w:rsidRPr="001F3E92" w:rsidRDefault="000F119F" w:rsidP="0008366F">
            <w:pPr>
              <w:shd w:val="clear" w:color="auto" w:fill="FFFFFF"/>
              <w:jc w:val="both"/>
              <w:rPr>
                <w:color w:val="000000"/>
                <w:sz w:val="18"/>
                <w:szCs w:val="18"/>
              </w:rPr>
            </w:pPr>
            <w:r w:rsidRPr="001F3E92">
              <w:rPr>
                <w:color w:val="000000"/>
                <w:sz w:val="18"/>
                <w:szCs w:val="18"/>
              </w:rPr>
              <w:t>System umożliwia automatyczne wyszukiwanie wolnych terminów na konkretne typy kroków badań.</w:t>
            </w:r>
          </w:p>
        </w:tc>
        <w:tc>
          <w:tcPr>
            <w:tcW w:w="4111" w:type="dxa"/>
          </w:tcPr>
          <w:p w:rsidR="000F119F" w:rsidRPr="001F3E92" w:rsidRDefault="000F119F" w:rsidP="0008366F">
            <w:pPr>
              <w:shd w:val="clear" w:color="auto" w:fill="FFFFFF"/>
              <w:rPr>
                <w:color w:val="000000"/>
                <w:sz w:val="18"/>
                <w:szCs w:val="18"/>
              </w:rPr>
            </w:pPr>
          </w:p>
        </w:tc>
      </w:tr>
      <w:tr w:rsidR="000F119F" w:rsidRPr="00953408" w:rsidTr="001B6BE6">
        <w:tc>
          <w:tcPr>
            <w:tcW w:w="496" w:type="dxa"/>
          </w:tcPr>
          <w:p w:rsidR="000F119F" w:rsidRPr="001F3E92" w:rsidRDefault="000F119F" w:rsidP="000F119F">
            <w:pPr>
              <w:numPr>
                <w:ilvl w:val="0"/>
                <w:numId w:val="65"/>
              </w:numPr>
              <w:jc w:val="right"/>
              <w:rPr>
                <w:sz w:val="18"/>
                <w:szCs w:val="18"/>
              </w:rPr>
            </w:pPr>
          </w:p>
        </w:tc>
        <w:tc>
          <w:tcPr>
            <w:tcW w:w="5811" w:type="dxa"/>
          </w:tcPr>
          <w:p w:rsidR="000F119F" w:rsidRPr="001F3E92" w:rsidRDefault="000F119F" w:rsidP="0008366F">
            <w:pPr>
              <w:shd w:val="clear" w:color="auto" w:fill="FFFFFF"/>
              <w:jc w:val="both"/>
              <w:rPr>
                <w:color w:val="000000"/>
                <w:sz w:val="18"/>
                <w:szCs w:val="18"/>
              </w:rPr>
            </w:pPr>
            <w:r w:rsidRPr="001F3E92">
              <w:rPr>
                <w:color w:val="000000"/>
                <w:sz w:val="18"/>
                <w:szCs w:val="18"/>
              </w:rPr>
              <w:t>Terminarz pozwala na wykonanie akcji wspólnej dla różnych kroków badań (również dla kroków o różnych statusach) poprzez ich zaznaczenie i wybór akcji z podręcznego menu.</w:t>
            </w:r>
          </w:p>
        </w:tc>
        <w:tc>
          <w:tcPr>
            <w:tcW w:w="4111" w:type="dxa"/>
          </w:tcPr>
          <w:p w:rsidR="000F119F" w:rsidRPr="001F3E92" w:rsidRDefault="000F119F" w:rsidP="0008366F">
            <w:pPr>
              <w:shd w:val="clear" w:color="auto" w:fill="FFFFFF"/>
              <w:rPr>
                <w:color w:val="000000"/>
                <w:sz w:val="18"/>
                <w:szCs w:val="18"/>
              </w:rPr>
            </w:pPr>
          </w:p>
        </w:tc>
      </w:tr>
      <w:tr w:rsidR="000F119F" w:rsidRPr="00953408" w:rsidTr="001B6BE6">
        <w:tc>
          <w:tcPr>
            <w:tcW w:w="496" w:type="dxa"/>
          </w:tcPr>
          <w:p w:rsidR="000F119F" w:rsidRPr="001F3E92" w:rsidRDefault="000F119F" w:rsidP="000F119F">
            <w:pPr>
              <w:numPr>
                <w:ilvl w:val="0"/>
                <w:numId w:val="65"/>
              </w:numPr>
              <w:jc w:val="right"/>
              <w:rPr>
                <w:sz w:val="18"/>
                <w:szCs w:val="18"/>
              </w:rPr>
            </w:pPr>
          </w:p>
        </w:tc>
        <w:tc>
          <w:tcPr>
            <w:tcW w:w="5811" w:type="dxa"/>
          </w:tcPr>
          <w:p w:rsidR="000F119F" w:rsidRPr="001F3E92" w:rsidRDefault="000F119F" w:rsidP="0008366F">
            <w:pPr>
              <w:shd w:val="clear" w:color="auto" w:fill="FFFFFF"/>
              <w:jc w:val="both"/>
              <w:rPr>
                <w:color w:val="000000"/>
                <w:sz w:val="18"/>
                <w:szCs w:val="18"/>
              </w:rPr>
            </w:pPr>
            <w:r w:rsidRPr="001F3E92">
              <w:rPr>
                <w:color w:val="000000"/>
                <w:sz w:val="18"/>
                <w:szCs w:val="18"/>
              </w:rPr>
              <w:t>Terminarz blokuje możliwość wykonania akcji wspólnych dla różnych kroków badań, które nie powinny być wykonywane razem.</w:t>
            </w:r>
          </w:p>
        </w:tc>
        <w:tc>
          <w:tcPr>
            <w:tcW w:w="4111" w:type="dxa"/>
          </w:tcPr>
          <w:p w:rsidR="000F119F" w:rsidRPr="001F3E92" w:rsidRDefault="000F119F" w:rsidP="0008366F">
            <w:pPr>
              <w:shd w:val="clear" w:color="auto" w:fill="FFFFFF"/>
              <w:rPr>
                <w:color w:val="000000"/>
                <w:sz w:val="18"/>
                <w:szCs w:val="18"/>
              </w:rPr>
            </w:pPr>
          </w:p>
        </w:tc>
      </w:tr>
      <w:tr w:rsidR="000F119F" w:rsidRPr="00953408" w:rsidTr="001B6BE6">
        <w:tc>
          <w:tcPr>
            <w:tcW w:w="496" w:type="dxa"/>
          </w:tcPr>
          <w:p w:rsidR="000F119F" w:rsidRPr="001F3E92" w:rsidRDefault="000F119F" w:rsidP="000F119F">
            <w:pPr>
              <w:numPr>
                <w:ilvl w:val="0"/>
                <w:numId w:val="65"/>
              </w:numPr>
              <w:jc w:val="right"/>
              <w:rPr>
                <w:sz w:val="18"/>
                <w:szCs w:val="18"/>
              </w:rPr>
            </w:pPr>
          </w:p>
        </w:tc>
        <w:tc>
          <w:tcPr>
            <w:tcW w:w="5811" w:type="dxa"/>
          </w:tcPr>
          <w:p w:rsidR="000F119F" w:rsidRPr="001F3E92" w:rsidRDefault="000F119F" w:rsidP="0008366F">
            <w:pPr>
              <w:shd w:val="clear" w:color="auto" w:fill="FFFFFF"/>
              <w:jc w:val="both"/>
              <w:rPr>
                <w:color w:val="000000"/>
                <w:sz w:val="18"/>
                <w:szCs w:val="18"/>
              </w:rPr>
            </w:pPr>
            <w:r w:rsidRPr="001F3E92">
              <w:rPr>
                <w:color w:val="000000"/>
                <w:sz w:val="18"/>
                <w:szCs w:val="18"/>
              </w:rPr>
              <w:t>Terminarz pozwala wyszukiwać najbliższe wolne terminy dla danego kroku badania, uwzględniając bieżącą godzinę, blokady oraz zajęte terminy.</w:t>
            </w:r>
          </w:p>
        </w:tc>
        <w:tc>
          <w:tcPr>
            <w:tcW w:w="4111" w:type="dxa"/>
          </w:tcPr>
          <w:p w:rsidR="000F119F" w:rsidRPr="001F3E92" w:rsidRDefault="000F119F" w:rsidP="0008366F">
            <w:pPr>
              <w:shd w:val="clear" w:color="auto" w:fill="FFFFFF"/>
              <w:rPr>
                <w:color w:val="000000"/>
                <w:sz w:val="18"/>
                <w:szCs w:val="18"/>
              </w:rPr>
            </w:pPr>
          </w:p>
        </w:tc>
      </w:tr>
      <w:tr w:rsidR="000F119F" w:rsidRPr="00953408" w:rsidTr="001B6BE6">
        <w:tc>
          <w:tcPr>
            <w:tcW w:w="496" w:type="dxa"/>
          </w:tcPr>
          <w:p w:rsidR="000F119F" w:rsidRPr="00DB20DA" w:rsidRDefault="000F119F" w:rsidP="000F119F">
            <w:pPr>
              <w:numPr>
                <w:ilvl w:val="0"/>
                <w:numId w:val="65"/>
              </w:numPr>
              <w:jc w:val="right"/>
              <w:rPr>
                <w:sz w:val="18"/>
                <w:szCs w:val="18"/>
              </w:rPr>
            </w:pPr>
          </w:p>
        </w:tc>
        <w:tc>
          <w:tcPr>
            <w:tcW w:w="5811" w:type="dxa"/>
          </w:tcPr>
          <w:p w:rsidR="000F119F" w:rsidRPr="00DB20DA" w:rsidRDefault="000F119F" w:rsidP="0008366F">
            <w:pPr>
              <w:shd w:val="clear" w:color="auto" w:fill="FFFFFF"/>
              <w:jc w:val="both"/>
              <w:rPr>
                <w:sz w:val="18"/>
                <w:szCs w:val="18"/>
              </w:rPr>
            </w:pPr>
            <w:r w:rsidRPr="00DB20DA">
              <w:rPr>
                <w:sz w:val="18"/>
                <w:szCs w:val="18"/>
              </w:rPr>
              <w:t>Terminarz pozwala na zablokowanie kolumny w widoku i przeglądanie równolegle innych: dni, tygodni, pracowni.</w:t>
            </w:r>
          </w:p>
        </w:tc>
        <w:tc>
          <w:tcPr>
            <w:tcW w:w="4111" w:type="dxa"/>
          </w:tcPr>
          <w:p w:rsidR="000F119F" w:rsidRPr="00DB20DA" w:rsidRDefault="000F119F" w:rsidP="0008366F">
            <w:pPr>
              <w:shd w:val="clear" w:color="auto" w:fill="FFFFFF"/>
              <w:rPr>
                <w:sz w:val="18"/>
                <w:szCs w:val="18"/>
              </w:rPr>
            </w:pPr>
          </w:p>
        </w:tc>
      </w:tr>
      <w:tr w:rsidR="000F119F" w:rsidRPr="00953408" w:rsidTr="001B6BE6">
        <w:tc>
          <w:tcPr>
            <w:tcW w:w="496" w:type="dxa"/>
          </w:tcPr>
          <w:p w:rsidR="000F119F" w:rsidRPr="001F3E92" w:rsidRDefault="000F119F" w:rsidP="0008366F">
            <w:pPr>
              <w:tabs>
                <w:tab w:val="num" w:pos="360"/>
              </w:tabs>
              <w:ind w:left="360" w:hanging="360"/>
              <w:jc w:val="center"/>
              <w:rPr>
                <w:b/>
                <w:sz w:val="18"/>
                <w:szCs w:val="18"/>
              </w:rPr>
            </w:pPr>
          </w:p>
        </w:tc>
        <w:tc>
          <w:tcPr>
            <w:tcW w:w="5811" w:type="dxa"/>
          </w:tcPr>
          <w:p w:rsidR="000F119F" w:rsidRPr="001F3E92" w:rsidRDefault="000F119F" w:rsidP="0008366F">
            <w:pPr>
              <w:shd w:val="clear" w:color="auto" w:fill="FFFFFF"/>
              <w:jc w:val="both"/>
              <w:rPr>
                <w:b/>
                <w:color w:val="000000"/>
                <w:sz w:val="18"/>
                <w:szCs w:val="18"/>
              </w:rPr>
            </w:pPr>
            <w:r w:rsidRPr="001F3E92">
              <w:rPr>
                <w:b/>
                <w:color w:val="000000"/>
                <w:sz w:val="18"/>
                <w:szCs w:val="18"/>
              </w:rPr>
              <w:t>Moduł pacjenta</w:t>
            </w:r>
          </w:p>
        </w:tc>
        <w:tc>
          <w:tcPr>
            <w:tcW w:w="4111" w:type="dxa"/>
          </w:tcPr>
          <w:p w:rsidR="000F119F" w:rsidRPr="001F3E92" w:rsidRDefault="000F119F" w:rsidP="0008366F">
            <w:pPr>
              <w:shd w:val="clear" w:color="auto" w:fill="FFFFFF"/>
              <w:rPr>
                <w:b/>
                <w:color w:val="000000"/>
                <w:sz w:val="18"/>
                <w:szCs w:val="18"/>
              </w:rPr>
            </w:pPr>
          </w:p>
        </w:tc>
      </w:tr>
      <w:tr w:rsidR="000F119F" w:rsidRPr="00953408" w:rsidTr="001B6BE6">
        <w:tc>
          <w:tcPr>
            <w:tcW w:w="496" w:type="dxa"/>
          </w:tcPr>
          <w:p w:rsidR="000F119F" w:rsidRPr="001F3E92" w:rsidRDefault="000F119F" w:rsidP="000F119F">
            <w:pPr>
              <w:numPr>
                <w:ilvl w:val="0"/>
                <w:numId w:val="65"/>
              </w:numPr>
              <w:jc w:val="right"/>
              <w:rPr>
                <w:sz w:val="18"/>
                <w:szCs w:val="18"/>
              </w:rPr>
            </w:pPr>
          </w:p>
        </w:tc>
        <w:tc>
          <w:tcPr>
            <w:tcW w:w="5811" w:type="dxa"/>
          </w:tcPr>
          <w:p w:rsidR="000F119F" w:rsidRPr="001F3E92" w:rsidRDefault="000F119F" w:rsidP="0008366F">
            <w:pPr>
              <w:shd w:val="clear" w:color="auto" w:fill="FFFFFF"/>
              <w:jc w:val="both"/>
              <w:rPr>
                <w:color w:val="000000"/>
                <w:sz w:val="18"/>
                <w:szCs w:val="18"/>
              </w:rPr>
            </w:pPr>
            <w:r w:rsidRPr="001F3E92">
              <w:rPr>
                <w:color w:val="000000"/>
                <w:sz w:val="18"/>
                <w:szCs w:val="18"/>
              </w:rPr>
              <w:t xml:space="preserve">System umożliwia zarejestrowanie pacjenta w </w:t>
            </w:r>
            <w:r>
              <w:rPr>
                <w:color w:val="000000"/>
                <w:sz w:val="18"/>
                <w:szCs w:val="18"/>
              </w:rPr>
              <w:t>gabinecie RTG</w:t>
            </w:r>
            <w:r w:rsidRPr="001F3E92">
              <w:rPr>
                <w:color w:val="000000"/>
                <w:sz w:val="18"/>
                <w:szCs w:val="18"/>
              </w:rPr>
              <w:t xml:space="preserve"> z podziałem na rejestrację pełną i wstępną.</w:t>
            </w:r>
          </w:p>
        </w:tc>
        <w:tc>
          <w:tcPr>
            <w:tcW w:w="4111" w:type="dxa"/>
          </w:tcPr>
          <w:p w:rsidR="000F119F" w:rsidRPr="001F3E92" w:rsidRDefault="000F119F" w:rsidP="0008366F">
            <w:pPr>
              <w:shd w:val="clear" w:color="auto" w:fill="FFFFFF"/>
              <w:rPr>
                <w:color w:val="000000"/>
                <w:sz w:val="18"/>
                <w:szCs w:val="18"/>
              </w:rPr>
            </w:pPr>
          </w:p>
        </w:tc>
      </w:tr>
      <w:tr w:rsidR="000F119F" w:rsidRPr="00953408" w:rsidTr="001B6BE6">
        <w:tc>
          <w:tcPr>
            <w:tcW w:w="496" w:type="dxa"/>
          </w:tcPr>
          <w:p w:rsidR="000F119F" w:rsidRPr="001F3E92" w:rsidRDefault="000F119F" w:rsidP="000F119F">
            <w:pPr>
              <w:numPr>
                <w:ilvl w:val="0"/>
                <w:numId w:val="65"/>
              </w:numPr>
              <w:jc w:val="right"/>
              <w:rPr>
                <w:sz w:val="18"/>
                <w:szCs w:val="18"/>
              </w:rPr>
            </w:pPr>
          </w:p>
        </w:tc>
        <w:tc>
          <w:tcPr>
            <w:tcW w:w="5811" w:type="dxa"/>
          </w:tcPr>
          <w:p w:rsidR="000F119F" w:rsidRPr="001F3E92" w:rsidRDefault="000F119F" w:rsidP="0008366F">
            <w:pPr>
              <w:shd w:val="clear" w:color="auto" w:fill="FFFFFF"/>
              <w:jc w:val="both"/>
              <w:rPr>
                <w:color w:val="000000"/>
                <w:sz w:val="18"/>
                <w:szCs w:val="18"/>
              </w:rPr>
            </w:pPr>
            <w:r w:rsidRPr="001F3E92">
              <w:rPr>
                <w:color w:val="000000"/>
                <w:sz w:val="18"/>
                <w:szCs w:val="18"/>
              </w:rPr>
              <w:t>System umożliwia zarejestrowanie pacjenta o nieustalonej tożsamości (NN) bez wprowadzania szczegółowych danych o pacjencie, a imię i nazwisko będzie składać się z oznaczenia „NN” oraz daty i godziny rejestracji z możliwością późniejszego uaktualnienia dowolnych danych.</w:t>
            </w:r>
          </w:p>
        </w:tc>
        <w:tc>
          <w:tcPr>
            <w:tcW w:w="4111" w:type="dxa"/>
          </w:tcPr>
          <w:p w:rsidR="000F119F" w:rsidRPr="001F3E92" w:rsidRDefault="000F119F" w:rsidP="0008366F">
            <w:pPr>
              <w:shd w:val="clear" w:color="auto" w:fill="FFFFFF"/>
              <w:rPr>
                <w:color w:val="000000"/>
                <w:sz w:val="18"/>
                <w:szCs w:val="18"/>
              </w:rPr>
            </w:pPr>
          </w:p>
        </w:tc>
      </w:tr>
      <w:tr w:rsidR="000F119F" w:rsidRPr="00953408" w:rsidTr="001B6BE6">
        <w:tc>
          <w:tcPr>
            <w:tcW w:w="496" w:type="dxa"/>
          </w:tcPr>
          <w:p w:rsidR="000F119F" w:rsidRPr="001F3E92" w:rsidRDefault="000F119F" w:rsidP="000F119F">
            <w:pPr>
              <w:numPr>
                <w:ilvl w:val="0"/>
                <w:numId w:val="65"/>
              </w:numPr>
              <w:jc w:val="right"/>
              <w:rPr>
                <w:sz w:val="18"/>
                <w:szCs w:val="18"/>
              </w:rPr>
            </w:pPr>
          </w:p>
        </w:tc>
        <w:tc>
          <w:tcPr>
            <w:tcW w:w="5811" w:type="dxa"/>
          </w:tcPr>
          <w:p w:rsidR="000F119F" w:rsidRPr="001F3E92" w:rsidRDefault="000F119F" w:rsidP="0008366F">
            <w:pPr>
              <w:shd w:val="clear" w:color="auto" w:fill="FFFFFF"/>
              <w:jc w:val="both"/>
              <w:rPr>
                <w:color w:val="000000"/>
                <w:sz w:val="18"/>
                <w:szCs w:val="18"/>
              </w:rPr>
            </w:pPr>
            <w:r w:rsidRPr="001F3E92">
              <w:rPr>
                <w:color w:val="000000"/>
                <w:sz w:val="18"/>
                <w:szCs w:val="18"/>
              </w:rPr>
              <w:t>System weryfikuje czy wprowadzony numer PESEL jest poprawny, zezwalając jednocześnie na wprowadzenie nieprawidłowego lub niepełnego numeru PESEL w nagłych sytuacjach. System posiada osobną funkcję na wprowadzenie nr. PESEL matki w przypadku noworodka.</w:t>
            </w:r>
          </w:p>
        </w:tc>
        <w:tc>
          <w:tcPr>
            <w:tcW w:w="4111" w:type="dxa"/>
          </w:tcPr>
          <w:p w:rsidR="000F119F" w:rsidRPr="001F3E92" w:rsidRDefault="000F119F" w:rsidP="0008366F">
            <w:pPr>
              <w:shd w:val="clear" w:color="auto" w:fill="FFFFFF"/>
              <w:rPr>
                <w:color w:val="000000"/>
                <w:sz w:val="18"/>
                <w:szCs w:val="18"/>
              </w:rPr>
            </w:pPr>
          </w:p>
        </w:tc>
      </w:tr>
      <w:tr w:rsidR="000F119F" w:rsidRPr="00953408" w:rsidTr="001B6BE6">
        <w:tc>
          <w:tcPr>
            <w:tcW w:w="496" w:type="dxa"/>
          </w:tcPr>
          <w:p w:rsidR="000F119F" w:rsidRPr="001F3E92" w:rsidRDefault="000F119F" w:rsidP="000F119F">
            <w:pPr>
              <w:numPr>
                <w:ilvl w:val="0"/>
                <w:numId w:val="65"/>
              </w:numPr>
              <w:jc w:val="right"/>
              <w:rPr>
                <w:sz w:val="18"/>
                <w:szCs w:val="18"/>
              </w:rPr>
            </w:pPr>
          </w:p>
        </w:tc>
        <w:tc>
          <w:tcPr>
            <w:tcW w:w="5811" w:type="dxa"/>
          </w:tcPr>
          <w:p w:rsidR="000F119F" w:rsidRPr="001F3E92" w:rsidRDefault="000F119F" w:rsidP="0008366F">
            <w:pPr>
              <w:shd w:val="clear" w:color="auto" w:fill="FFFFFF"/>
              <w:jc w:val="both"/>
              <w:rPr>
                <w:color w:val="000000"/>
                <w:sz w:val="18"/>
                <w:szCs w:val="18"/>
              </w:rPr>
            </w:pPr>
            <w:r w:rsidRPr="001F3E92">
              <w:rPr>
                <w:color w:val="000000"/>
                <w:sz w:val="18"/>
                <w:szCs w:val="18"/>
              </w:rPr>
              <w:t>Na podstawie nr. PESEL system uzupełnia automatycznie datę urodzenia pacjenta, oraz jego płeć.</w:t>
            </w:r>
          </w:p>
        </w:tc>
        <w:tc>
          <w:tcPr>
            <w:tcW w:w="4111" w:type="dxa"/>
          </w:tcPr>
          <w:p w:rsidR="000F119F" w:rsidRPr="001F3E92" w:rsidRDefault="000F119F" w:rsidP="0008366F">
            <w:pPr>
              <w:shd w:val="clear" w:color="auto" w:fill="FFFFFF"/>
              <w:rPr>
                <w:color w:val="000000"/>
                <w:sz w:val="18"/>
                <w:szCs w:val="18"/>
              </w:rPr>
            </w:pPr>
          </w:p>
        </w:tc>
      </w:tr>
      <w:tr w:rsidR="000F119F" w:rsidRPr="00953408" w:rsidTr="001B6BE6">
        <w:tc>
          <w:tcPr>
            <w:tcW w:w="496" w:type="dxa"/>
          </w:tcPr>
          <w:p w:rsidR="000F119F" w:rsidRPr="001F3E92" w:rsidRDefault="000F119F" w:rsidP="000F119F">
            <w:pPr>
              <w:numPr>
                <w:ilvl w:val="0"/>
                <w:numId w:val="65"/>
              </w:numPr>
              <w:jc w:val="right"/>
              <w:rPr>
                <w:sz w:val="18"/>
                <w:szCs w:val="18"/>
              </w:rPr>
            </w:pPr>
          </w:p>
        </w:tc>
        <w:tc>
          <w:tcPr>
            <w:tcW w:w="5811" w:type="dxa"/>
          </w:tcPr>
          <w:p w:rsidR="000F119F" w:rsidRPr="001F3E92" w:rsidRDefault="000F119F" w:rsidP="0008366F">
            <w:pPr>
              <w:shd w:val="clear" w:color="auto" w:fill="FFFFFF"/>
              <w:jc w:val="both"/>
              <w:rPr>
                <w:color w:val="000000"/>
                <w:sz w:val="18"/>
                <w:szCs w:val="18"/>
              </w:rPr>
            </w:pPr>
            <w:r w:rsidRPr="001F3E92">
              <w:rPr>
                <w:color w:val="000000"/>
                <w:sz w:val="18"/>
                <w:szCs w:val="18"/>
              </w:rPr>
              <w:t>System informuje o dublowaniu wpisów dot. dokumentów tożsamości.</w:t>
            </w:r>
          </w:p>
        </w:tc>
        <w:tc>
          <w:tcPr>
            <w:tcW w:w="4111" w:type="dxa"/>
          </w:tcPr>
          <w:p w:rsidR="000F119F" w:rsidRPr="001F3E92" w:rsidRDefault="000F119F" w:rsidP="0008366F">
            <w:pPr>
              <w:shd w:val="clear" w:color="auto" w:fill="FFFFFF"/>
              <w:rPr>
                <w:color w:val="000000"/>
                <w:sz w:val="18"/>
                <w:szCs w:val="18"/>
              </w:rPr>
            </w:pPr>
          </w:p>
        </w:tc>
      </w:tr>
      <w:tr w:rsidR="000F119F" w:rsidRPr="00953408" w:rsidTr="001B6BE6">
        <w:tc>
          <w:tcPr>
            <w:tcW w:w="496" w:type="dxa"/>
          </w:tcPr>
          <w:p w:rsidR="000F119F" w:rsidRPr="001F3E92" w:rsidRDefault="000F119F" w:rsidP="000F119F">
            <w:pPr>
              <w:numPr>
                <w:ilvl w:val="0"/>
                <w:numId w:val="65"/>
              </w:numPr>
              <w:jc w:val="right"/>
              <w:rPr>
                <w:sz w:val="18"/>
                <w:szCs w:val="18"/>
              </w:rPr>
            </w:pPr>
          </w:p>
        </w:tc>
        <w:tc>
          <w:tcPr>
            <w:tcW w:w="5811" w:type="dxa"/>
          </w:tcPr>
          <w:p w:rsidR="000F119F" w:rsidRPr="001F3E92" w:rsidRDefault="000F119F" w:rsidP="0008366F">
            <w:pPr>
              <w:shd w:val="clear" w:color="auto" w:fill="FFFFFF"/>
              <w:jc w:val="both"/>
              <w:rPr>
                <w:color w:val="000000"/>
                <w:sz w:val="18"/>
                <w:szCs w:val="18"/>
              </w:rPr>
            </w:pPr>
            <w:r w:rsidRPr="001F3E92">
              <w:rPr>
                <w:color w:val="000000"/>
                <w:sz w:val="18"/>
                <w:szCs w:val="18"/>
              </w:rPr>
              <w:t>System umożliwia wyświetlenie listy pacjentów, która prezentuje: ID pacjenta, nazwisko pacjenta, imię pacjenta, datę urodzenia pacjenta, nr dokumentu tożsamości.</w:t>
            </w:r>
          </w:p>
        </w:tc>
        <w:tc>
          <w:tcPr>
            <w:tcW w:w="4111" w:type="dxa"/>
          </w:tcPr>
          <w:p w:rsidR="000F119F" w:rsidRPr="001F3E92" w:rsidRDefault="000F119F" w:rsidP="0008366F">
            <w:pPr>
              <w:shd w:val="clear" w:color="auto" w:fill="FFFFFF"/>
              <w:rPr>
                <w:color w:val="000000"/>
                <w:sz w:val="18"/>
                <w:szCs w:val="18"/>
              </w:rPr>
            </w:pPr>
          </w:p>
        </w:tc>
      </w:tr>
      <w:tr w:rsidR="000F119F" w:rsidRPr="00953408" w:rsidTr="001B6BE6">
        <w:tc>
          <w:tcPr>
            <w:tcW w:w="496" w:type="dxa"/>
          </w:tcPr>
          <w:p w:rsidR="000F119F" w:rsidRPr="001F3E92" w:rsidRDefault="000F119F" w:rsidP="000F119F">
            <w:pPr>
              <w:numPr>
                <w:ilvl w:val="0"/>
                <w:numId w:val="65"/>
              </w:numPr>
              <w:jc w:val="right"/>
              <w:rPr>
                <w:sz w:val="18"/>
                <w:szCs w:val="18"/>
              </w:rPr>
            </w:pPr>
          </w:p>
        </w:tc>
        <w:tc>
          <w:tcPr>
            <w:tcW w:w="5811" w:type="dxa"/>
          </w:tcPr>
          <w:p w:rsidR="000F119F" w:rsidRPr="001F3E92" w:rsidRDefault="000F119F" w:rsidP="0008366F">
            <w:pPr>
              <w:shd w:val="clear" w:color="auto" w:fill="FFFFFF"/>
              <w:jc w:val="both"/>
              <w:rPr>
                <w:color w:val="000000"/>
                <w:sz w:val="18"/>
                <w:szCs w:val="18"/>
              </w:rPr>
            </w:pPr>
            <w:r w:rsidRPr="001F3E92">
              <w:rPr>
                <w:color w:val="000000"/>
                <w:sz w:val="18"/>
                <w:szCs w:val="18"/>
              </w:rPr>
              <w:t>System umożliwia bezpośrednie przejście z listy pacjentów do: karty pacjenta, historii pacjenta, edycji danych pacjenta.</w:t>
            </w:r>
          </w:p>
        </w:tc>
        <w:tc>
          <w:tcPr>
            <w:tcW w:w="4111" w:type="dxa"/>
          </w:tcPr>
          <w:p w:rsidR="000F119F" w:rsidRPr="001F3E92" w:rsidRDefault="000F119F" w:rsidP="0008366F">
            <w:pPr>
              <w:shd w:val="clear" w:color="auto" w:fill="FFFFFF"/>
              <w:rPr>
                <w:color w:val="000000"/>
                <w:sz w:val="18"/>
                <w:szCs w:val="18"/>
              </w:rPr>
            </w:pPr>
          </w:p>
        </w:tc>
      </w:tr>
      <w:tr w:rsidR="000F119F" w:rsidRPr="00953408" w:rsidTr="001B6BE6">
        <w:tc>
          <w:tcPr>
            <w:tcW w:w="496" w:type="dxa"/>
          </w:tcPr>
          <w:p w:rsidR="000F119F" w:rsidRPr="001F3E92" w:rsidRDefault="000F119F" w:rsidP="000F119F">
            <w:pPr>
              <w:numPr>
                <w:ilvl w:val="0"/>
                <w:numId w:val="65"/>
              </w:numPr>
              <w:jc w:val="right"/>
              <w:rPr>
                <w:sz w:val="18"/>
                <w:szCs w:val="18"/>
              </w:rPr>
            </w:pPr>
          </w:p>
        </w:tc>
        <w:tc>
          <w:tcPr>
            <w:tcW w:w="5811" w:type="dxa"/>
          </w:tcPr>
          <w:p w:rsidR="000F119F" w:rsidRPr="001F3E92" w:rsidRDefault="000F119F" w:rsidP="0008366F">
            <w:pPr>
              <w:shd w:val="clear" w:color="auto" w:fill="FFFFFF"/>
              <w:jc w:val="both"/>
              <w:rPr>
                <w:color w:val="000000"/>
                <w:sz w:val="18"/>
                <w:szCs w:val="18"/>
              </w:rPr>
            </w:pPr>
            <w:r w:rsidRPr="001F3E92">
              <w:rPr>
                <w:color w:val="000000"/>
                <w:sz w:val="18"/>
                <w:szCs w:val="18"/>
              </w:rPr>
              <w:t>System umożliwia wprowadzenie danych pacjenta obcokrajowca, poprzez dodanie pola z dowolnym dokumentem tożsamości</w:t>
            </w:r>
          </w:p>
        </w:tc>
        <w:tc>
          <w:tcPr>
            <w:tcW w:w="4111" w:type="dxa"/>
          </w:tcPr>
          <w:p w:rsidR="000F119F" w:rsidRPr="001F3E92" w:rsidRDefault="000F119F" w:rsidP="0008366F">
            <w:pPr>
              <w:shd w:val="clear" w:color="auto" w:fill="FFFFFF"/>
              <w:rPr>
                <w:color w:val="000000"/>
                <w:sz w:val="18"/>
                <w:szCs w:val="18"/>
              </w:rPr>
            </w:pPr>
          </w:p>
        </w:tc>
      </w:tr>
      <w:tr w:rsidR="000F119F" w:rsidRPr="00953408" w:rsidTr="001B6BE6">
        <w:tc>
          <w:tcPr>
            <w:tcW w:w="496" w:type="dxa"/>
          </w:tcPr>
          <w:p w:rsidR="000F119F" w:rsidRPr="001F3E92" w:rsidRDefault="000F119F" w:rsidP="000F119F">
            <w:pPr>
              <w:numPr>
                <w:ilvl w:val="0"/>
                <w:numId w:val="65"/>
              </w:numPr>
              <w:jc w:val="right"/>
              <w:rPr>
                <w:sz w:val="18"/>
                <w:szCs w:val="18"/>
              </w:rPr>
            </w:pPr>
          </w:p>
        </w:tc>
        <w:tc>
          <w:tcPr>
            <w:tcW w:w="5811" w:type="dxa"/>
          </w:tcPr>
          <w:p w:rsidR="000F119F" w:rsidRPr="001F3E92" w:rsidRDefault="000F119F" w:rsidP="0008366F">
            <w:pPr>
              <w:shd w:val="clear" w:color="auto" w:fill="FFFFFF"/>
              <w:jc w:val="both"/>
              <w:rPr>
                <w:color w:val="000000"/>
                <w:sz w:val="18"/>
                <w:szCs w:val="18"/>
              </w:rPr>
            </w:pPr>
            <w:r w:rsidRPr="001F3E92">
              <w:rPr>
                <w:color w:val="000000"/>
                <w:sz w:val="18"/>
                <w:szCs w:val="18"/>
              </w:rPr>
              <w:t>System zapewnia dostęp do kartoteki pacjentów oraz rekordu medycznego pacjenta z możliwością przeglądania danych archiwalnych, dotyczących zarówno danych osobowych jak również danych z poszczególnych badań.</w:t>
            </w:r>
          </w:p>
        </w:tc>
        <w:tc>
          <w:tcPr>
            <w:tcW w:w="4111" w:type="dxa"/>
          </w:tcPr>
          <w:p w:rsidR="000F119F" w:rsidRPr="001F3E92" w:rsidRDefault="000F119F" w:rsidP="0008366F">
            <w:pPr>
              <w:shd w:val="clear" w:color="auto" w:fill="FFFFFF"/>
              <w:rPr>
                <w:color w:val="000000"/>
                <w:sz w:val="18"/>
                <w:szCs w:val="18"/>
              </w:rPr>
            </w:pPr>
          </w:p>
        </w:tc>
      </w:tr>
      <w:tr w:rsidR="000F119F" w:rsidRPr="00953408" w:rsidTr="001B6BE6">
        <w:tc>
          <w:tcPr>
            <w:tcW w:w="496" w:type="dxa"/>
          </w:tcPr>
          <w:p w:rsidR="000F119F" w:rsidRPr="001F3E92" w:rsidRDefault="000F119F" w:rsidP="000F119F">
            <w:pPr>
              <w:numPr>
                <w:ilvl w:val="0"/>
                <w:numId w:val="65"/>
              </w:numPr>
              <w:jc w:val="right"/>
              <w:rPr>
                <w:sz w:val="18"/>
                <w:szCs w:val="18"/>
              </w:rPr>
            </w:pPr>
          </w:p>
        </w:tc>
        <w:tc>
          <w:tcPr>
            <w:tcW w:w="5811" w:type="dxa"/>
          </w:tcPr>
          <w:p w:rsidR="000F119F" w:rsidRPr="001F3E92" w:rsidRDefault="000F119F" w:rsidP="0008366F">
            <w:pPr>
              <w:shd w:val="clear" w:color="auto" w:fill="FFFFFF"/>
              <w:jc w:val="both"/>
              <w:rPr>
                <w:color w:val="000000"/>
                <w:sz w:val="18"/>
                <w:szCs w:val="18"/>
              </w:rPr>
            </w:pPr>
            <w:r w:rsidRPr="001F3E92">
              <w:rPr>
                <w:color w:val="000000"/>
                <w:sz w:val="18"/>
                <w:szCs w:val="18"/>
              </w:rPr>
              <w:t>System umożliwia scalanie pacjentów. Scaleniu ulega cała historia badań.</w:t>
            </w:r>
          </w:p>
        </w:tc>
        <w:tc>
          <w:tcPr>
            <w:tcW w:w="4111" w:type="dxa"/>
          </w:tcPr>
          <w:p w:rsidR="000F119F" w:rsidRPr="001F3E92" w:rsidRDefault="000F119F" w:rsidP="0008366F">
            <w:pPr>
              <w:shd w:val="clear" w:color="auto" w:fill="FFFFFF"/>
              <w:rPr>
                <w:color w:val="000000"/>
                <w:sz w:val="18"/>
                <w:szCs w:val="18"/>
              </w:rPr>
            </w:pPr>
          </w:p>
        </w:tc>
      </w:tr>
      <w:tr w:rsidR="000F119F" w:rsidRPr="00953408" w:rsidTr="001B6BE6">
        <w:tc>
          <w:tcPr>
            <w:tcW w:w="496" w:type="dxa"/>
          </w:tcPr>
          <w:p w:rsidR="000F119F" w:rsidRPr="001F3E92" w:rsidRDefault="000F119F" w:rsidP="000F119F">
            <w:pPr>
              <w:numPr>
                <w:ilvl w:val="0"/>
                <w:numId w:val="65"/>
              </w:numPr>
              <w:jc w:val="right"/>
              <w:rPr>
                <w:sz w:val="18"/>
                <w:szCs w:val="18"/>
              </w:rPr>
            </w:pPr>
          </w:p>
        </w:tc>
        <w:tc>
          <w:tcPr>
            <w:tcW w:w="5811" w:type="dxa"/>
          </w:tcPr>
          <w:p w:rsidR="000F119F" w:rsidRPr="001F3E92" w:rsidRDefault="000F119F" w:rsidP="0008366F">
            <w:pPr>
              <w:shd w:val="clear" w:color="auto" w:fill="FFFFFF"/>
              <w:jc w:val="both"/>
              <w:rPr>
                <w:color w:val="000000"/>
                <w:sz w:val="18"/>
                <w:szCs w:val="18"/>
              </w:rPr>
            </w:pPr>
            <w:r w:rsidRPr="001F3E92">
              <w:rPr>
                <w:color w:val="000000"/>
                <w:sz w:val="18"/>
                <w:szCs w:val="18"/>
              </w:rPr>
              <w:t>System umożliwia przeszukiwanie bazy danych wprowadzonych pacjentów po: dacie urodzenie, statusie rejestracji, płci, imieniu, nazwisku, nr. PESEL, adresie.</w:t>
            </w:r>
          </w:p>
        </w:tc>
        <w:tc>
          <w:tcPr>
            <w:tcW w:w="4111" w:type="dxa"/>
          </w:tcPr>
          <w:p w:rsidR="000F119F" w:rsidRPr="001F3E92" w:rsidRDefault="000F119F" w:rsidP="0008366F">
            <w:pPr>
              <w:shd w:val="clear" w:color="auto" w:fill="FFFFFF"/>
              <w:rPr>
                <w:color w:val="000000"/>
                <w:sz w:val="18"/>
                <w:szCs w:val="18"/>
              </w:rPr>
            </w:pPr>
          </w:p>
        </w:tc>
      </w:tr>
      <w:tr w:rsidR="000F119F" w:rsidRPr="00953408" w:rsidTr="001B6BE6">
        <w:tc>
          <w:tcPr>
            <w:tcW w:w="496" w:type="dxa"/>
          </w:tcPr>
          <w:p w:rsidR="000F119F" w:rsidRPr="001F3E92" w:rsidRDefault="000F119F" w:rsidP="000F119F">
            <w:pPr>
              <w:numPr>
                <w:ilvl w:val="0"/>
                <w:numId w:val="65"/>
              </w:numPr>
              <w:jc w:val="right"/>
              <w:rPr>
                <w:sz w:val="18"/>
                <w:szCs w:val="18"/>
              </w:rPr>
            </w:pPr>
          </w:p>
        </w:tc>
        <w:tc>
          <w:tcPr>
            <w:tcW w:w="5811" w:type="dxa"/>
          </w:tcPr>
          <w:p w:rsidR="000F119F" w:rsidRPr="001F3E92" w:rsidRDefault="000F119F" w:rsidP="0008366F">
            <w:pPr>
              <w:shd w:val="clear" w:color="auto" w:fill="FFFFFF"/>
              <w:jc w:val="both"/>
              <w:rPr>
                <w:color w:val="000000"/>
                <w:sz w:val="18"/>
                <w:szCs w:val="18"/>
              </w:rPr>
            </w:pPr>
            <w:r w:rsidRPr="001F3E92">
              <w:rPr>
                <w:color w:val="000000"/>
                <w:sz w:val="18"/>
                <w:szCs w:val="18"/>
              </w:rPr>
              <w:t>System umożliwia rosnące i malejące sortowanie listy pacjentów po: ID, imieniu, nazwisku i dacie urodzenia. Sortowanie odbywa się przy pomocy jednego kliknięcia.</w:t>
            </w:r>
          </w:p>
        </w:tc>
        <w:tc>
          <w:tcPr>
            <w:tcW w:w="4111" w:type="dxa"/>
          </w:tcPr>
          <w:p w:rsidR="000F119F" w:rsidRPr="001F3E92" w:rsidRDefault="000F119F" w:rsidP="0008366F">
            <w:pPr>
              <w:shd w:val="clear" w:color="auto" w:fill="FFFFFF"/>
              <w:rPr>
                <w:color w:val="000000"/>
                <w:sz w:val="18"/>
                <w:szCs w:val="18"/>
              </w:rPr>
            </w:pPr>
          </w:p>
        </w:tc>
      </w:tr>
      <w:tr w:rsidR="000F119F" w:rsidRPr="00953408" w:rsidTr="001B6BE6">
        <w:tc>
          <w:tcPr>
            <w:tcW w:w="496" w:type="dxa"/>
          </w:tcPr>
          <w:p w:rsidR="000F119F" w:rsidRPr="001F3E92" w:rsidRDefault="000F119F" w:rsidP="000F119F">
            <w:pPr>
              <w:numPr>
                <w:ilvl w:val="0"/>
                <w:numId w:val="65"/>
              </w:numPr>
              <w:jc w:val="right"/>
              <w:rPr>
                <w:sz w:val="18"/>
                <w:szCs w:val="18"/>
              </w:rPr>
            </w:pPr>
          </w:p>
        </w:tc>
        <w:tc>
          <w:tcPr>
            <w:tcW w:w="5811" w:type="dxa"/>
          </w:tcPr>
          <w:p w:rsidR="000F119F" w:rsidRPr="001F3E92" w:rsidRDefault="000F119F" w:rsidP="0008366F">
            <w:pPr>
              <w:shd w:val="clear" w:color="auto" w:fill="FFFFFF"/>
              <w:jc w:val="both"/>
              <w:rPr>
                <w:color w:val="000000"/>
                <w:sz w:val="18"/>
                <w:szCs w:val="18"/>
              </w:rPr>
            </w:pPr>
            <w:r w:rsidRPr="001F3E92">
              <w:rPr>
                <w:color w:val="000000"/>
                <w:sz w:val="18"/>
                <w:szCs w:val="18"/>
              </w:rPr>
              <w:t>W procesie rejestracji system umożliwia wprowadzenie i edycję następujących informacji: imienia i nazwiska, nr i rodzaj dokumentu tożsamości pacjenta (PESEL, PESEL matki, dowód osobisty, dokument tożsamości), daty urodzenia, płci, adresu (rozbitego na pola ulica, nr domu , nr lokalu, kod pocztowy, miejscowość , województwo, państwo), nr telefonu, adresu e-mail, priorytetu pacjenta (np.: VIP), osoby upoważnione.</w:t>
            </w:r>
          </w:p>
        </w:tc>
        <w:tc>
          <w:tcPr>
            <w:tcW w:w="4111" w:type="dxa"/>
          </w:tcPr>
          <w:p w:rsidR="000F119F" w:rsidRPr="001F3E92" w:rsidRDefault="000F119F" w:rsidP="0008366F">
            <w:pPr>
              <w:shd w:val="clear" w:color="auto" w:fill="FFFFFF"/>
              <w:rPr>
                <w:color w:val="000000"/>
                <w:sz w:val="18"/>
                <w:szCs w:val="18"/>
              </w:rPr>
            </w:pPr>
          </w:p>
        </w:tc>
      </w:tr>
      <w:tr w:rsidR="000F119F" w:rsidRPr="00953408" w:rsidTr="001B6BE6">
        <w:tc>
          <w:tcPr>
            <w:tcW w:w="496" w:type="dxa"/>
          </w:tcPr>
          <w:p w:rsidR="000F119F" w:rsidRPr="001F3E92" w:rsidRDefault="000F119F" w:rsidP="000F119F">
            <w:pPr>
              <w:numPr>
                <w:ilvl w:val="0"/>
                <w:numId w:val="65"/>
              </w:numPr>
              <w:jc w:val="right"/>
              <w:rPr>
                <w:sz w:val="18"/>
                <w:szCs w:val="18"/>
              </w:rPr>
            </w:pPr>
          </w:p>
        </w:tc>
        <w:tc>
          <w:tcPr>
            <w:tcW w:w="5811" w:type="dxa"/>
          </w:tcPr>
          <w:p w:rsidR="000F119F" w:rsidRPr="001F3E92" w:rsidRDefault="000F119F" w:rsidP="0008366F">
            <w:pPr>
              <w:shd w:val="clear" w:color="auto" w:fill="FFFFFF"/>
              <w:jc w:val="both"/>
              <w:rPr>
                <w:color w:val="000000"/>
                <w:sz w:val="18"/>
                <w:szCs w:val="18"/>
              </w:rPr>
            </w:pPr>
            <w:r w:rsidRPr="001F3E92">
              <w:rPr>
                <w:color w:val="000000"/>
                <w:sz w:val="18"/>
                <w:szCs w:val="18"/>
              </w:rPr>
              <w:t>Po wprowadzeniu kodu pocztowego system automatycznie wypełnia pola dotyczące: miasta, województwa, państwa.</w:t>
            </w:r>
          </w:p>
        </w:tc>
        <w:tc>
          <w:tcPr>
            <w:tcW w:w="4111" w:type="dxa"/>
          </w:tcPr>
          <w:p w:rsidR="000F119F" w:rsidRPr="001F3E92" w:rsidRDefault="000F119F" w:rsidP="0008366F">
            <w:pPr>
              <w:shd w:val="clear" w:color="auto" w:fill="FFFFFF"/>
              <w:rPr>
                <w:color w:val="000000"/>
                <w:sz w:val="18"/>
                <w:szCs w:val="18"/>
              </w:rPr>
            </w:pPr>
          </w:p>
        </w:tc>
      </w:tr>
      <w:tr w:rsidR="000F119F" w:rsidRPr="00953408" w:rsidTr="001B6BE6">
        <w:tc>
          <w:tcPr>
            <w:tcW w:w="496" w:type="dxa"/>
          </w:tcPr>
          <w:p w:rsidR="000F119F" w:rsidRPr="001F3E92" w:rsidRDefault="000F119F" w:rsidP="000F119F">
            <w:pPr>
              <w:numPr>
                <w:ilvl w:val="0"/>
                <w:numId w:val="65"/>
              </w:numPr>
              <w:jc w:val="right"/>
              <w:rPr>
                <w:sz w:val="18"/>
                <w:szCs w:val="18"/>
              </w:rPr>
            </w:pPr>
          </w:p>
        </w:tc>
        <w:tc>
          <w:tcPr>
            <w:tcW w:w="5811" w:type="dxa"/>
          </w:tcPr>
          <w:p w:rsidR="000F119F" w:rsidRPr="001F3E92" w:rsidRDefault="000F119F" w:rsidP="0008366F">
            <w:pPr>
              <w:shd w:val="clear" w:color="auto" w:fill="FFFFFF"/>
              <w:jc w:val="both"/>
              <w:rPr>
                <w:color w:val="000000"/>
                <w:sz w:val="18"/>
                <w:szCs w:val="18"/>
              </w:rPr>
            </w:pPr>
            <w:r w:rsidRPr="001F3E92">
              <w:rPr>
                <w:color w:val="000000"/>
                <w:sz w:val="18"/>
                <w:szCs w:val="18"/>
              </w:rPr>
              <w:t>System umożliwia oznaczenie badania z opisem, jako wydane. W przypadku wydawania opisu lub badania, niezbędne jest podanie informacji o osobie odbierającej. Umożliwia wielokrotne wydanie wyników zapisując historię wydawania.</w:t>
            </w:r>
          </w:p>
        </w:tc>
        <w:tc>
          <w:tcPr>
            <w:tcW w:w="4111" w:type="dxa"/>
          </w:tcPr>
          <w:p w:rsidR="000F119F" w:rsidRPr="001F3E92" w:rsidRDefault="000F119F" w:rsidP="0008366F">
            <w:pPr>
              <w:shd w:val="clear" w:color="auto" w:fill="FFFFFF"/>
              <w:rPr>
                <w:color w:val="000000"/>
                <w:sz w:val="18"/>
                <w:szCs w:val="18"/>
              </w:rPr>
            </w:pPr>
          </w:p>
        </w:tc>
      </w:tr>
      <w:tr w:rsidR="000F119F" w:rsidRPr="00953408" w:rsidTr="001B6BE6">
        <w:tc>
          <w:tcPr>
            <w:tcW w:w="496" w:type="dxa"/>
          </w:tcPr>
          <w:p w:rsidR="000F119F" w:rsidRPr="001F3E92" w:rsidRDefault="000F119F" w:rsidP="000F119F">
            <w:pPr>
              <w:numPr>
                <w:ilvl w:val="0"/>
                <w:numId w:val="65"/>
              </w:numPr>
              <w:jc w:val="right"/>
              <w:rPr>
                <w:sz w:val="18"/>
                <w:szCs w:val="18"/>
              </w:rPr>
            </w:pPr>
          </w:p>
        </w:tc>
        <w:tc>
          <w:tcPr>
            <w:tcW w:w="5811" w:type="dxa"/>
          </w:tcPr>
          <w:p w:rsidR="000F119F" w:rsidRPr="001F3E92" w:rsidRDefault="000F119F" w:rsidP="0008366F">
            <w:pPr>
              <w:shd w:val="clear" w:color="auto" w:fill="FFFFFF"/>
              <w:jc w:val="both"/>
              <w:rPr>
                <w:color w:val="000000"/>
                <w:sz w:val="18"/>
                <w:szCs w:val="18"/>
              </w:rPr>
            </w:pPr>
            <w:r w:rsidRPr="001F3E92">
              <w:rPr>
                <w:color w:val="000000"/>
                <w:sz w:val="18"/>
                <w:szCs w:val="18"/>
              </w:rPr>
              <w:t>Po wydaniu wyników system umożliwia wydruk potwierdzenia ich wydania, zawierający nazwisko osoby odbierającej wyniki oraz pole na podpis.</w:t>
            </w:r>
          </w:p>
        </w:tc>
        <w:tc>
          <w:tcPr>
            <w:tcW w:w="4111" w:type="dxa"/>
          </w:tcPr>
          <w:p w:rsidR="000F119F" w:rsidRPr="001F3E92" w:rsidRDefault="000F119F" w:rsidP="0008366F">
            <w:pPr>
              <w:shd w:val="clear" w:color="auto" w:fill="FFFFFF"/>
              <w:rPr>
                <w:color w:val="000000"/>
                <w:sz w:val="18"/>
                <w:szCs w:val="18"/>
              </w:rPr>
            </w:pPr>
          </w:p>
        </w:tc>
      </w:tr>
      <w:tr w:rsidR="000F119F" w:rsidRPr="00953408" w:rsidTr="001B6BE6">
        <w:tc>
          <w:tcPr>
            <w:tcW w:w="496" w:type="dxa"/>
          </w:tcPr>
          <w:p w:rsidR="000F119F" w:rsidRPr="001F3E92" w:rsidRDefault="000F119F" w:rsidP="000F119F">
            <w:pPr>
              <w:numPr>
                <w:ilvl w:val="0"/>
                <w:numId w:val="65"/>
              </w:numPr>
              <w:jc w:val="right"/>
              <w:rPr>
                <w:sz w:val="18"/>
                <w:szCs w:val="18"/>
              </w:rPr>
            </w:pPr>
          </w:p>
        </w:tc>
        <w:tc>
          <w:tcPr>
            <w:tcW w:w="5811" w:type="dxa"/>
          </w:tcPr>
          <w:p w:rsidR="000F119F" w:rsidRPr="001F3E92" w:rsidRDefault="000F119F" w:rsidP="0008366F">
            <w:pPr>
              <w:shd w:val="clear" w:color="auto" w:fill="FFFFFF"/>
              <w:jc w:val="both"/>
              <w:rPr>
                <w:color w:val="000000"/>
                <w:sz w:val="18"/>
                <w:szCs w:val="18"/>
              </w:rPr>
            </w:pPr>
            <w:r w:rsidRPr="001F3E92">
              <w:rPr>
                <w:color w:val="000000"/>
                <w:sz w:val="18"/>
                <w:szCs w:val="18"/>
              </w:rPr>
              <w:t xml:space="preserve">System zapisuje oraz umożliwia przeglądanie historii zmian statusów </w:t>
            </w:r>
            <w:r w:rsidRPr="001F3E92">
              <w:rPr>
                <w:color w:val="000000"/>
                <w:sz w:val="18"/>
                <w:szCs w:val="18"/>
              </w:rPr>
              <w:lastRenderedPageBreak/>
              <w:t xml:space="preserve">(określającej datę i godzinę zmiany, oraz imię i nazwisko użytkownika, który jej dokonał) każdego zlecenia, badania i kroku badania, oraz powiązanych z nimi zleceń, badań i kroków badań. Dostęp do historii kroków badań możliwy jest z poziomu terminarza, zaś dostęp do historii zleceń, badań i kroków badań możliwy jest z poziomu każdej </w:t>
            </w:r>
            <w:proofErr w:type="spellStart"/>
            <w:r w:rsidRPr="001F3E92">
              <w:rPr>
                <w:color w:val="000000"/>
                <w:sz w:val="18"/>
                <w:szCs w:val="18"/>
              </w:rPr>
              <w:t>worklisty</w:t>
            </w:r>
            <w:proofErr w:type="spellEnd"/>
            <w:r w:rsidRPr="001F3E92">
              <w:rPr>
                <w:color w:val="000000"/>
                <w:sz w:val="18"/>
                <w:szCs w:val="18"/>
              </w:rPr>
              <w:t>.</w:t>
            </w:r>
          </w:p>
        </w:tc>
        <w:tc>
          <w:tcPr>
            <w:tcW w:w="4111" w:type="dxa"/>
          </w:tcPr>
          <w:p w:rsidR="000F119F" w:rsidRPr="001F3E92" w:rsidRDefault="000F119F" w:rsidP="0008366F">
            <w:pPr>
              <w:shd w:val="clear" w:color="auto" w:fill="FFFFFF"/>
              <w:rPr>
                <w:color w:val="000000"/>
                <w:sz w:val="18"/>
                <w:szCs w:val="18"/>
              </w:rPr>
            </w:pPr>
          </w:p>
        </w:tc>
      </w:tr>
      <w:tr w:rsidR="000F119F" w:rsidRPr="00953408" w:rsidTr="001B6BE6">
        <w:tc>
          <w:tcPr>
            <w:tcW w:w="496" w:type="dxa"/>
          </w:tcPr>
          <w:p w:rsidR="000F119F" w:rsidRPr="001F3E92" w:rsidRDefault="000F119F" w:rsidP="0008366F">
            <w:pPr>
              <w:tabs>
                <w:tab w:val="num" w:pos="360"/>
              </w:tabs>
              <w:ind w:left="360" w:hanging="360"/>
              <w:jc w:val="center"/>
              <w:rPr>
                <w:b/>
                <w:sz w:val="18"/>
                <w:szCs w:val="18"/>
              </w:rPr>
            </w:pPr>
          </w:p>
        </w:tc>
        <w:tc>
          <w:tcPr>
            <w:tcW w:w="5811" w:type="dxa"/>
          </w:tcPr>
          <w:p w:rsidR="000F119F" w:rsidRPr="001F3E92" w:rsidRDefault="000F119F" w:rsidP="0008366F">
            <w:pPr>
              <w:shd w:val="clear" w:color="auto" w:fill="FFFFFF"/>
              <w:jc w:val="both"/>
              <w:rPr>
                <w:b/>
                <w:color w:val="000000"/>
                <w:sz w:val="18"/>
                <w:szCs w:val="18"/>
              </w:rPr>
            </w:pPr>
            <w:r w:rsidRPr="001F3E92">
              <w:rPr>
                <w:b/>
                <w:color w:val="000000"/>
                <w:sz w:val="18"/>
                <w:szCs w:val="18"/>
              </w:rPr>
              <w:t>Moduł technika</w:t>
            </w:r>
          </w:p>
        </w:tc>
        <w:tc>
          <w:tcPr>
            <w:tcW w:w="4111" w:type="dxa"/>
          </w:tcPr>
          <w:p w:rsidR="000F119F" w:rsidRPr="001F3E92" w:rsidRDefault="000F119F" w:rsidP="0008366F">
            <w:pPr>
              <w:shd w:val="clear" w:color="auto" w:fill="FFFFFF"/>
              <w:rPr>
                <w:color w:val="000000"/>
                <w:sz w:val="18"/>
                <w:szCs w:val="18"/>
              </w:rPr>
            </w:pPr>
          </w:p>
        </w:tc>
      </w:tr>
      <w:tr w:rsidR="000F119F" w:rsidRPr="00953408" w:rsidTr="001B6BE6">
        <w:tc>
          <w:tcPr>
            <w:tcW w:w="496" w:type="dxa"/>
          </w:tcPr>
          <w:p w:rsidR="000F119F" w:rsidRPr="001F3E92" w:rsidRDefault="000F119F" w:rsidP="000F119F">
            <w:pPr>
              <w:numPr>
                <w:ilvl w:val="0"/>
                <w:numId w:val="65"/>
              </w:numPr>
              <w:jc w:val="right"/>
              <w:rPr>
                <w:sz w:val="18"/>
                <w:szCs w:val="18"/>
              </w:rPr>
            </w:pPr>
          </w:p>
        </w:tc>
        <w:tc>
          <w:tcPr>
            <w:tcW w:w="5811" w:type="dxa"/>
          </w:tcPr>
          <w:p w:rsidR="000F119F" w:rsidRPr="001F3E92" w:rsidRDefault="000F119F" w:rsidP="0008366F">
            <w:pPr>
              <w:shd w:val="clear" w:color="auto" w:fill="FFFFFF"/>
              <w:jc w:val="both"/>
              <w:rPr>
                <w:color w:val="000000"/>
                <w:sz w:val="18"/>
                <w:szCs w:val="18"/>
              </w:rPr>
            </w:pPr>
            <w:r w:rsidRPr="001F3E92">
              <w:rPr>
                <w:color w:val="000000"/>
                <w:sz w:val="18"/>
                <w:szCs w:val="18"/>
              </w:rPr>
              <w:t xml:space="preserve">System pozwala technikowi na wpisanie parametrów ekspozycji: </w:t>
            </w:r>
            <w:proofErr w:type="spellStart"/>
            <w:r w:rsidRPr="001F3E92">
              <w:rPr>
                <w:color w:val="000000"/>
                <w:sz w:val="18"/>
                <w:szCs w:val="18"/>
              </w:rPr>
              <w:t>kV</w:t>
            </w:r>
            <w:proofErr w:type="spellEnd"/>
            <w:r w:rsidRPr="001F3E92">
              <w:rPr>
                <w:color w:val="000000"/>
                <w:sz w:val="18"/>
                <w:szCs w:val="18"/>
              </w:rPr>
              <w:t xml:space="preserve">, </w:t>
            </w:r>
            <w:proofErr w:type="spellStart"/>
            <w:r w:rsidRPr="001F3E92">
              <w:rPr>
                <w:color w:val="000000"/>
                <w:sz w:val="18"/>
                <w:szCs w:val="18"/>
              </w:rPr>
              <w:t>mAs</w:t>
            </w:r>
            <w:proofErr w:type="spellEnd"/>
            <w:r w:rsidRPr="001F3E92">
              <w:rPr>
                <w:color w:val="000000"/>
                <w:sz w:val="18"/>
                <w:szCs w:val="18"/>
              </w:rPr>
              <w:t xml:space="preserve">, DLP, </w:t>
            </w:r>
            <w:proofErr w:type="spellStart"/>
            <w:r w:rsidRPr="001F3E92">
              <w:rPr>
                <w:color w:val="000000"/>
                <w:sz w:val="18"/>
                <w:szCs w:val="18"/>
              </w:rPr>
              <w:t>dAP</w:t>
            </w:r>
            <w:proofErr w:type="spellEnd"/>
            <w:r w:rsidRPr="001F3E92">
              <w:rPr>
                <w:color w:val="000000"/>
                <w:sz w:val="18"/>
                <w:szCs w:val="18"/>
              </w:rPr>
              <w:t xml:space="preserve">, </w:t>
            </w:r>
            <w:proofErr w:type="spellStart"/>
            <w:r w:rsidRPr="001F3E92">
              <w:rPr>
                <w:color w:val="000000"/>
                <w:sz w:val="18"/>
                <w:szCs w:val="18"/>
              </w:rPr>
              <w:t>oF</w:t>
            </w:r>
            <w:proofErr w:type="spellEnd"/>
            <w:r w:rsidRPr="001F3E92">
              <w:rPr>
                <w:color w:val="000000"/>
                <w:sz w:val="18"/>
                <w:szCs w:val="18"/>
              </w:rPr>
              <w:t>, kratki (czy była użyta).</w:t>
            </w:r>
          </w:p>
        </w:tc>
        <w:tc>
          <w:tcPr>
            <w:tcW w:w="4111" w:type="dxa"/>
          </w:tcPr>
          <w:p w:rsidR="000F119F" w:rsidRPr="001F3E92" w:rsidRDefault="000F119F" w:rsidP="0008366F">
            <w:pPr>
              <w:shd w:val="clear" w:color="auto" w:fill="FFFFFF"/>
              <w:rPr>
                <w:color w:val="000000"/>
                <w:sz w:val="18"/>
                <w:szCs w:val="18"/>
              </w:rPr>
            </w:pPr>
          </w:p>
        </w:tc>
      </w:tr>
      <w:tr w:rsidR="000F119F" w:rsidRPr="00953408" w:rsidTr="001B6BE6">
        <w:tc>
          <w:tcPr>
            <w:tcW w:w="496" w:type="dxa"/>
          </w:tcPr>
          <w:p w:rsidR="000F119F" w:rsidRPr="001F3E92" w:rsidRDefault="000F119F" w:rsidP="000F119F">
            <w:pPr>
              <w:numPr>
                <w:ilvl w:val="0"/>
                <w:numId w:val="65"/>
              </w:numPr>
              <w:jc w:val="right"/>
              <w:rPr>
                <w:sz w:val="18"/>
                <w:szCs w:val="18"/>
              </w:rPr>
            </w:pPr>
          </w:p>
        </w:tc>
        <w:tc>
          <w:tcPr>
            <w:tcW w:w="5811" w:type="dxa"/>
          </w:tcPr>
          <w:p w:rsidR="000F119F" w:rsidRPr="001F3E92" w:rsidRDefault="000F119F" w:rsidP="0008366F">
            <w:pPr>
              <w:shd w:val="clear" w:color="auto" w:fill="FFFFFF"/>
              <w:jc w:val="both"/>
              <w:rPr>
                <w:color w:val="000000"/>
                <w:sz w:val="18"/>
                <w:szCs w:val="18"/>
              </w:rPr>
            </w:pPr>
            <w:r w:rsidRPr="001F3E92">
              <w:rPr>
                <w:color w:val="000000"/>
                <w:sz w:val="18"/>
                <w:szCs w:val="18"/>
              </w:rPr>
              <w:t>System umożliwia zarejestrowanie użytych materiałów, ilości oraz dodatkowych informacji dotyczących materiałów.</w:t>
            </w:r>
          </w:p>
        </w:tc>
        <w:tc>
          <w:tcPr>
            <w:tcW w:w="4111" w:type="dxa"/>
          </w:tcPr>
          <w:p w:rsidR="000F119F" w:rsidRPr="001F3E92" w:rsidRDefault="000F119F" w:rsidP="0008366F">
            <w:pPr>
              <w:shd w:val="clear" w:color="auto" w:fill="FFFFFF"/>
              <w:rPr>
                <w:color w:val="000000"/>
                <w:sz w:val="18"/>
                <w:szCs w:val="18"/>
              </w:rPr>
            </w:pPr>
          </w:p>
        </w:tc>
      </w:tr>
      <w:tr w:rsidR="000F119F" w:rsidRPr="00953408" w:rsidTr="001B6BE6">
        <w:tc>
          <w:tcPr>
            <w:tcW w:w="496" w:type="dxa"/>
          </w:tcPr>
          <w:p w:rsidR="000F119F" w:rsidRPr="001F3E92" w:rsidRDefault="000F119F" w:rsidP="000F119F">
            <w:pPr>
              <w:numPr>
                <w:ilvl w:val="0"/>
                <w:numId w:val="65"/>
              </w:numPr>
              <w:jc w:val="right"/>
              <w:rPr>
                <w:sz w:val="18"/>
                <w:szCs w:val="18"/>
              </w:rPr>
            </w:pPr>
          </w:p>
        </w:tc>
        <w:tc>
          <w:tcPr>
            <w:tcW w:w="5811" w:type="dxa"/>
          </w:tcPr>
          <w:p w:rsidR="000F119F" w:rsidRPr="001F3E92" w:rsidRDefault="000F119F" w:rsidP="0008366F">
            <w:pPr>
              <w:shd w:val="clear" w:color="auto" w:fill="FFFFFF"/>
              <w:jc w:val="both"/>
              <w:rPr>
                <w:color w:val="000000"/>
                <w:sz w:val="18"/>
                <w:szCs w:val="18"/>
              </w:rPr>
            </w:pPr>
            <w:r w:rsidRPr="001F3E92">
              <w:rPr>
                <w:color w:val="000000"/>
                <w:sz w:val="18"/>
                <w:szCs w:val="18"/>
              </w:rPr>
              <w:t>System umożliwia zmianę i dodanie dodatkowych procedur wykonanych w trakcie badania opisywanych razem lub osobno.</w:t>
            </w:r>
          </w:p>
        </w:tc>
        <w:tc>
          <w:tcPr>
            <w:tcW w:w="4111" w:type="dxa"/>
          </w:tcPr>
          <w:p w:rsidR="000F119F" w:rsidRPr="001F3E92" w:rsidRDefault="000F119F" w:rsidP="0008366F">
            <w:pPr>
              <w:shd w:val="clear" w:color="auto" w:fill="FFFFFF"/>
              <w:rPr>
                <w:color w:val="000000"/>
                <w:sz w:val="18"/>
                <w:szCs w:val="18"/>
              </w:rPr>
            </w:pPr>
          </w:p>
        </w:tc>
      </w:tr>
      <w:tr w:rsidR="000F119F" w:rsidRPr="00953408" w:rsidTr="001B6BE6">
        <w:tc>
          <w:tcPr>
            <w:tcW w:w="496" w:type="dxa"/>
          </w:tcPr>
          <w:p w:rsidR="000F119F" w:rsidRPr="001F3E92" w:rsidRDefault="000F119F" w:rsidP="000F119F">
            <w:pPr>
              <w:numPr>
                <w:ilvl w:val="0"/>
                <w:numId w:val="65"/>
              </w:numPr>
              <w:jc w:val="right"/>
              <w:rPr>
                <w:sz w:val="18"/>
                <w:szCs w:val="18"/>
              </w:rPr>
            </w:pPr>
          </w:p>
        </w:tc>
        <w:tc>
          <w:tcPr>
            <w:tcW w:w="5811" w:type="dxa"/>
          </w:tcPr>
          <w:p w:rsidR="000F119F" w:rsidRPr="001F3E92" w:rsidRDefault="000F119F" w:rsidP="0008366F">
            <w:pPr>
              <w:shd w:val="clear" w:color="auto" w:fill="FFFFFF"/>
              <w:jc w:val="both"/>
              <w:rPr>
                <w:color w:val="000000"/>
                <w:sz w:val="18"/>
                <w:szCs w:val="18"/>
              </w:rPr>
            </w:pPr>
            <w:r w:rsidRPr="001F3E92">
              <w:rPr>
                <w:color w:val="000000"/>
                <w:sz w:val="18"/>
                <w:szCs w:val="18"/>
              </w:rPr>
              <w:t>System umożliwia zmianę urządzenia, na którym ma się odbyć badanie.</w:t>
            </w:r>
          </w:p>
        </w:tc>
        <w:tc>
          <w:tcPr>
            <w:tcW w:w="4111" w:type="dxa"/>
          </w:tcPr>
          <w:p w:rsidR="000F119F" w:rsidRPr="001F3E92" w:rsidRDefault="000F119F" w:rsidP="0008366F">
            <w:pPr>
              <w:shd w:val="clear" w:color="auto" w:fill="FFFFFF"/>
              <w:rPr>
                <w:color w:val="000000"/>
                <w:sz w:val="18"/>
                <w:szCs w:val="18"/>
              </w:rPr>
            </w:pPr>
          </w:p>
        </w:tc>
      </w:tr>
      <w:tr w:rsidR="000F119F" w:rsidRPr="00953408" w:rsidTr="001B6BE6">
        <w:tc>
          <w:tcPr>
            <w:tcW w:w="496" w:type="dxa"/>
          </w:tcPr>
          <w:p w:rsidR="000F119F" w:rsidRPr="001F3E92" w:rsidRDefault="000F119F" w:rsidP="000F119F">
            <w:pPr>
              <w:numPr>
                <w:ilvl w:val="0"/>
                <w:numId w:val="65"/>
              </w:numPr>
              <w:jc w:val="right"/>
              <w:rPr>
                <w:sz w:val="18"/>
                <w:szCs w:val="18"/>
              </w:rPr>
            </w:pPr>
          </w:p>
        </w:tc>
        <w:tc>
          <w:tcPr>
            <w:tcW w:w="5811" w:type="dxa"/>
          </w:tcPr>
          <w:p w:rsidR="000F119F" w:rsidRPr="001F3E92" w:rsidRDefault="000F119F" w:rsidP="0008366F">
            <w:pPr>
              <w:shd w:val="clear" w:color="auto" w:fill="FFFFFF"/>
              <w:jc w:val="both"/>
              <w:rPr>
                <w:color w:val="000000"/>
                <w:sz w:val="18"/>
                <w:szCs w:val="18"/>
              </w:rPr>
            </w:pPr>
            <w:r w:rsidRPr="001F3E92">
              <w:rPr>
                <w:color w:val="000000"/>
                <w:sz w:val="18"/>
                <w:szCs w:val="18"/>
              </w:rPr>
              <w:t>System umożliwia podejrzenie zeskanowanych dokumentów znajdujących się w systemie.</w:t>
            </w:r>
          </w:p>
        </w:tc>
        <w:tc>
          <w:tcPr>
            <w:tcW w:w="4111" w:type="dxa"/>
          </w:tcPr>
          <w:p w:rsidR="000F119F" w:rsidRPr="001F3E92" w:rsidRDefault="000F119F" w:rsidP="0008366F">
            <w:pPr>
              <w:shd w:val="clear" w:color="auto" w:fill="FFFFFF"/>
              <w:rPr>
                <w:color w:val="000000"/>
                <w:sz w:val="18"/>
                <w:szCs w:val="18"/>
              </w:rPr>
            </w:pPr>
          </w:p>
        </w:tc>
      </w:tr>
      <w:tr w:rsidR="000F119F" w:rsidRPr="00953408" w:rsidTr="001B6BE6">
        <w:tc>
          <w:tcPr>
            <w:tcW w:w="496" w:type="dxa"/>
          </w:tcPr>
          <w:p w:rsidR="000F119F" w:rsidRPr="001F3E92" w:rsidRDefault="000F119F" w:rsidP="000F119F">
            <w:pPr>
              <w:numPr>
                <w:ilvl w:val="0"/>
                <w:numId w:val="65"/>
              </w:numPr>
              <w:jc w:val="right"/>
              <w:rPr>
                <w:sz w:val="18"/>
                <w:szCs w:val="18"/>
              </w:rPr>
            </w:pPr>
          </w:p>
        </w:tc>
        <w:tc>
          <w:tcPr>
            <w:tcW w:w="5811" w:type="dxa"/>
          </w:tcPr>
          <w:p w:rsidR="000F119F" w:rsidRPr="001F3E92" w:rsidRDefault="000F119F" w:rsidP="0008366F">
            <w:pPr>
              <w:shd w:val="clear" w:color="auto" w:fill="FFFFFF"/>
              <w:jc w:val="both"/>
              <w:rPr>
                <w:color w:val="000000"/>
                <w:sz w:val="18"/>
                <w:szCs w:val="18"/>
              </w:rPr>
            </w:pPr>
            <w:r w:rsidRPr="001F3E92">
              <w:rPr>
                <w:color w:val="000000"/>
                <w:sz w:val="18"/>
                <w:szCs w:val="18"/>
              </w:rPr>
              <w:t xml:space="preserve">System umożliwia dołączania do badania plików w formatach:  jpg, pdf, mp3, </w:t>
            </w:r>
            <w:proofErr w:type="spellStart"/>
            <w:r w:rsidRPr="001F3E92">
              <w:rPr>
                <w:color w:val="000000"/>
                <w:sz w:val="18"/>
                <w:szCs w:val="18"/>
              </w:rPr>
              <w:t>wav</w:t>
            </w:r>
            <w:proofErr w:type="spellEnd"/>
            <w:r w:rsidRPr="001F3E92">
              <w:rPr>
                <w:color w:val="000000"/>
                <w:sz w:val="18"/>
                <w:szCs w:val="18"/>
              </w:rPr>
              <w:t xml:space="preserve">, </w:t>
            </w:r>
            <w:proofErr w:type="spellStart"/>
            <w:r w:rsidRPr="001F3E92">
              <w:rPr>
                <w:color w:val="000000"/>
                <w:sz w:val="18"/>
                <w:szCs w:val="18"/>
              </w:rPr>
              <w:t>doc</w:t>
            </w:r>
            <w:proofErr w:type="spellEnd"/>
            <w:r w:rsidRPr="001F3E92">
              <w:rPr>
                <w:color w:val="000000"/>
                <w:sz w:val="18"/>
                <w:szCs w:val="18"/>
              </w:rPr>
              <w:t xml:space="preserve">, </w:t>
            </w:r>
            <w:proofErr w:type="spellStart"/>
            <w:r w:rsidRPr="001F3E92">
              <w:rPr>
                <w:color w:val="000000"/>
                <w:sz w:val="18"/>
                <w:szCs w:val="18"/>
              </w:rPr>
              <w:t>docx</w:t>
            </w:r>
            <w:proofErr w:type="spellEnd"/>
            <w:r w:rsidRPr="001F3E92">
              <w:rPr>
                <w:color w:val="000000"/>
                <w:sz w:val="18"/>
                <w:szCs w:val="18"/>
              </w:rPr>
              <w:t xml:space="preserve">, rtf, </w:t>
            </w:r>
            <w:proofErr w:type="spellStart"/>
            <w:r w:rsidRPr="001F3E92">
              <w:rPr>
                <w:color w:val="000000"/>
                <w:sz w:val="18"/>
                <w:szCs w:val="18"/>
              </w:rPr>
              <w:t>odt</w:t>
            </w:r>
            <w:proofErr w:type="spellEnd"/>
            <w:r w:rsidRPr="001F3E92">
              <w:rPr>
                <w:color w:val="000000"/>
                <w:sz w:val="18"/>
                <w:szCs w:val="18"/>
              </w:rPr>
              <w:t>, txt.</w:t>
            </w:r>
          </w:p>
        </w:tc>
        <w:tc>
          <w:tcPr>
            <w:tcW w:w="4111" w:type="dxa"/>
          </w:tcPr>
          <w:p w:rsidR="000F119F" w:rsidRPr="001F3E92" w:rsidRDefault="000F119F" w:rsidP="0008366F">
            <w:pPr>
              <w:shd w:val="clear" w:color="auto" w:fill="FFFFFF"/>
              <w:rPr>
                <w:color w:val="000000"/>
                <w:sz w:val="18"/>
                <w:szCs w:val="18"/>
              </w:rPr>
            </w:pPr>
          </w:p>
        </w:tc>
      </w:tr>
      <w:tr w:rsidR="000F119F" w:rsidRPr="00953408" w:rsidTr="001B6BE6">
        <w:tc>
          <w:tcPr>
            <w:tcW w:w="496" w:type="dxa"/>
          </w:tcPr>
          <w:p w:rsidR="000F119F" w:rsidRPr="001F3E92" w:rsidRDefault="000F119F" w:rsidP="000F119F">
            <w:pPr>
              <w:numPr>
                <w:ilvl w:val="0"/>
                <w:numId w:val="65"/>
              </w:numPr>
              <w:jc w:val="right"/>
              <w:rPr>
                <w:sz w:val="18"/>
                <w:szCs w:val="18"/>
              </w:rPr>
            </w:pPr>
          </w:p>
        </w:tc>
        <w:tc>
          <w:tcPr>
            <w:tcW w:w="5811" w:type="dxa"/>
          </w:tcPr>
          <w:p w:rsidR="000F119F" w:rsidRPr="001F3E92" w:rsidRDefault="000F119F" w:rsidP="0008366F">
            <w:pPr>
              <w:shd w:val="clear" w:color="auto" w:fill="FFFFFF"/>
              <w:jc w:val="both"/>
              <w:rPr>
                <w:color w:val="000000"/>
                <w:sz w:val="18"/>
                <w:szCs w:val="18"/>
              </w:rPr>
            </w:pPr>
            <w:r w:rsidRPr="001F3E92">
              <w:rPr>
                <w:color w:val="000000"/>
                <w:sz w:val="18"/>
                <w:szCs w:val="18"/>
              </w:rPr>
              <w:t>System umożliwia automatyczne dokumentowanie informacji o czasie rozpoczęcia i zakończenia badania. System dokumentuje użytkownika systemu, który przeprowadził badanie.</w:t>
            </w:r>
          </w:p>
        </w:tc>
        <w:tc>
          <w:tcPr>
            <w:tcW w:w="4111" w:type="dxa"/>
          </w:tcPr>
          <w:p w:rsidR="000F119F" w:rsidRPr="001F3E92" w:rsidRDefault="000F119F" w:rsidP="0008366F">
            <w:pPr>
              <w:shd w:val="clear" w:color="auto" w:fill="FFFFFF"/>
              <w:rPr>
                <w:color w:val="000000"/>
                <w:sz w:val="18"/>
                <w:szCs w:val="18"/>
              </w:rPr>
            </w:pPr>
          </w:p>
        </w:tc>
      </w:tr>
      <w:tr w:rsidR="000F119F" w:rsidRPr="00953408" w:rsidTr="001B6BE6">
        <w:tc>
          <w:tcPr>
            <w:tcW w:w="496" w:type="dxa"/>
          </w:tcPr>
          <w:p w:rsidR="000F119F" w:rsidRPr="001F3E92" w:rsidRDefault="000F119F" w:rsidP="000F119F">
            <w:pPr>
              <w:numPr>
                <w:ilvl w:val="0"/>
                <w:numId w:val="65"/>
              </w:numPr>
              <w:jc w:val="right"/>
              <w:rPr>
                <w:sz w:val="18"/>
                <w:szCs w:val="18"/>
              </w:rPr>
            </w:pPr>
          </w:p>
        </w:tc>
        <w:tc>
          <w:tcPr>
            <w:tcW w:w="5811" w:type="dxa"/>
          </w:tcPr>
          <w:p w:rsidR="000F119F" w:rsidRPr="001F3E92" w:rsidRDefault="000F119F" w:rsidP="0008366F">
            <w:pPr>
              <w:shd w:val="clear" w:color="auto" w:fill="FFFFFF"/>
              <w:jc w:val="both"/>
              <w:rPr>
                <w:color w:val="000000"/>
                <w:sz w:val="18"/>
                <w:szCs w:val="18"/>
              </w:rPr>
            </w:pPr>
            <w:r w:rsidRPr="001F3E92">
              <w:rPr>
                <w:color w:val="000000"/>
                <w:sz w:val="18"/>
                <w:szCs w:val="18"/>
              </w:rPr>
              <w:t>System pozwala zapisać informacje o osobach towarzyszących przy badaniu oraz komentarze do badania.</w:t>
            </w:r>
          </w:p>
        </w:tc>
        <w:tc>
          <w:tcPr>
            <w:tcW w:w="4111" w:type="dxa"/>
          </w:tcPr>
          <w:p w:rsidR="000F119F" w:rsidRPr="001F3E92" w:rsidRDefault="000F119F" w:rsidP="0008366F">
            <w:pPr>
              <w:shd w:val="clear" w:color="auto" w:fill="FFFFFF"/>
              <w:rPr>
                <w:color w:val="000000"/>
                <w:sz w:val="18"/>
                <w:szCs w:val="18"/>
              </w:rPr>
            </w:pPr>
          </w:p>
        </w:tc>
      </w:tr>
      <w:tr w:rsidR="000F119F" w:rsidRPr="00953408" w:rsidTr="001B6BE6">
        <w:tc>
          <w:tcPr>
            <w:tcW w:w="496" w:type="dxa"/>
          </w:tcPr>
          <w:p w:rsidR="000F119F" w:rsidRPr="001F3E92" w:rsidRDefault="000F119F" w:rsidP="000F119F">
            <w:pPr>
              <w:numPr>
                <w:ilvl w:val="0"/>
                <w:numId w:val="65"/>
              </w:numPr>
              <w:jc w:val="right"/>
              <w:rPr>
                <w:sz w:val="18"/>
                <w:szCs w:val="18"/>
              </w:rPr>
            </w:pPr>
          </w:p>
        </w:tc>
        <w:tc>
          <w:tcPr>
            <w:tcW w:w="5811" w:type="dxa"/>
          </w:tcPr>
          <w:p w:rsidR="000F119F" w:rsidRPr="001F3E92" w:rsidRDefault="000F119F" w:rsidP="0008366F">
            <w:pPr>
              <w:shd w:val="clear" w:color="auto" w:fill="FFFFFF"/>
              <w:jc w:val="both"/>
              <w:rPr>
                <w:color w:val="000000"/>
                <w:sz w:val="18"/>
                <w:szCs w:val="18"/>
              </w:rPr>
            </w:pPr>
            <w:r w:rsidRPr="001F3E92">
              <w:rPr>
                <w:color w:val="000000"/>
                <w:sz w:val="18"/>
                <w:szCs w:val="18"/>
              </w:rPr>
              <w:t>System pozwala technikowi na podgląd skierowania, historii i karty pacjenta, zleceniodawcy bez przerywania badania.</w:t>
            </w:r>
          </w:p>
        </w:tc>
        <w:tc>
          <w:tcPr>
            <w:tcW w:w="4111" w:type="dxa"/>
          </w:tcPr>
          <w:p w:rsidR="000F119F" w:rsidRPr="001F3E92" w:rsidRDefault="000F119F" w:rsidP="0008366F">
            <w:pPr>
              <w:shd w:val="clear" w:color="auto" w:fill="FFFFFF"/>
              <w:rPr>
                <w:color w:val="000000"/>
                <w:sz w:val="18"/>
                <w:szCs w:val="18"/>
              </w:rPr>
            </w:pPr>
          </w:p>
        </w:tc>
      </w:tr>
      <w:tr w:rsidR="000F119F" w:rsidRPr="00953408" w:rsidTr="001B6BE6">
        <w:tc>
          <w:tcPr>
            <w:tcW w:w="496" w:type="dxa"/>
          </w:tcPr>
          <w:p w:rsidR="000F119F" w:rsidRPr="001F3E92" w:rsidRDefault="000F119F" w:rsidP="000F119F">
            <w:pPr>
              <w:numPr>
                <w:ilvl w:val="0"/>
                <w:numId w:val="65"/>
              </w:numPr>
              <w:jc w:val="right"/>
              <w:rPr>
                <w:sz w:val="18"/>
                <w:szCs w:val="18"/>
              </w:rPr>
            </w:pPr>
          </w:p>
        </w:tc>
        <w:tc>
          <w:tcPr>
            <w:tcW w:w="5811" w:type="dxa"/>
          </w:tcPr>
          <w:p w:rsidR="000F119F" w:rsidRPr="001F3E92" w:rsidRDefault="000F119F" w:rsidP="0008366F">
            <w:pPr>
              <w:shd w:val="clear" w:color="auto" w:fill="FFFFFF"/>
              <w:jc w:val="both"/>
              <w:rPr>
                <w:color w:val="000000"/>
                <w:sz w:val="18"/>
                <w:szCs w:val="18"/>
              </w:rPr>
            </w:pPr>
            <w:r w:rsidRPr="001F3E92">
              <w:rPr>
                <w:color w:val="000000"/>
                <w:sz w:val="18"/>
                <w:szCs w:val="18"/>
              </w:rPr>
              <w:t>System umożliwia zmianę i dodanie dodatkowych procedur wykonanych w trakcie badania wykonywanych razem lub osobno i opisywanych jako jedno badanie.</w:t>
            </w:r>
          </w:p>
        </w:tc>
        <w:tc>
          <w:tcPr>
            <w:tcW w:w="4111" w:type="dxa"/>
          </w:tcPr>
          <w:p w:rsidR="000F119F" w:rsidRPr="001F3E92" w:rsidRDefault="000F119F" w:rsidP="0008366F">
            <w:pPr>
              <w:shd w:val="clear" w:color="auto" w:fill="FFFFFF"/>
              <w:rPr>
                <w:color w:val="000000"/>
                <w:sz w:val="18"/>
                <w:szCs w:val="18"/>
              </w:rPr>
            </w:pPr>
          </w:p>
        </w:tc>
      </w:tr>
      <w:tr w:rsidR="000F119F" w:rsidRPr="00953408" w:rsidTr="001B6BE6">
        <w:tc>
          <w:tcPr>
            <w:tcW w:w="496" w:type="dxa"/>
          </w:tcPr>
          <w:p w:rsidR="000F119F" w:rsidRPr="009F5DEA" w:rsidRDefault="000F119F" w:rsidP="0008366F">
            <w:pPr>
              <w:tabs>
                <w:tab w:val="num" w:pos="360"/>
              </w:tabs>
              <w:ind w:left="360" w:hanging="360"/>
              <w:jc w:val="center"/>
              <w:rPr>
                <w:b/>
                <w:sz w:val="18"/>
                <w:szCs w:val="18"/>
              </w:rPr>
            </w:pPr>
          </w:p>
        </w:tc>
        <w:tc>
          <w:tcPr>
            <w:tcW w:w="5811" w:type="dxa"/>
          </w:tcPr>
          <w:p w:rsidR="000F119F" w:rsidRPr="009F5DEA" w:rsidRDefault="000F119F" w:rsidP="0008366F">
            <w:pPr>
              <w:shd w:val="clear" w:color="auto" w:fill="FFFFFF"/>
              <w:jc w:val="both"/>
              <w:rPr>
                <w:b/>
                <w:color w:val="000000"/>
                <w:sz w:val="18"/>
                <w:szCs w:val="18"/>
              </w:rPr>
            </w:pPr>
            <w:r w:rsidRPr="009F5DEA">
              <w:rPr>
                <w:b/>
                <w:color w:val="000000"/>
                <w:sz w:val="18"/>
                <w:szCs w:val="18"/>
              </w:rPr>
              <w:t>Moduł lekarza</w:t>
            </w:r>
          </w:p>
        </w:tc>
        <w:tc>
          <w:tcPr>
            <w:tcW w:w="4111" w:type="dxa"/>
          </w:tcPr>
          <w:p w:rsidR="000F119F" w:rsidRPr="009F5DEA" w:rsidRDefault="000F119F" w:rsidP="0008366F">
            <w:pPr>
              <w:shd w:val="clear" w:color="auto" w:fill="FFFFFF"/>
              <w:rPr>
                <w:color w:val="000000"/>
                <w:sz w:val="18"/>
                <w:szCs w:val="18"/>
              </w:rPr>
            </w:pPr>
          </w:p>
        </w:tc>
      </w:tr>
      <w:tr w:rsidR="000F119F" w:rsidRPr="00953408" w:rsidTr="001B6BE6">
        <w:tc>
          <w:tcPr>
            <w:tcW w:w="496" w:type="dxa"/>
          </w:tcPr>
          <w:p w:rsidR="000F119F" w:rsidRPr="009F5DEA" w:rsidRDefault="000F119F" w:rsidP="000F119F">
            <w:pPr>
              <w:numPr>
                <w:ilvl w:val="0"/>
                <w:numId w:val="65"/>
              </w:numPr>
              <w:jc w:val="right"/>
              <w:rPr>
                <w:sz w:val="18"/>
                <w:szCs w:val="18"/>
              </w:rPr>
            </w:pPr>
          </w:p>
        </w:tc>
        <w:tc>
          <w:tcPr>
            <w:tcW w:w="5811" w:type="dxa"/>
          </w:tcPr>
          <w:p w:rsidR="000F119F" w:rsidRPr="009F5DEA" w:rsidRDefault="000F119F" w:rsidP="0008366F">
            <w:pPr>
              <w:shd w:val="clear" w:color="auto" w:fill="FFFFFF"/>
              <w:jc w:val="both"/>
              <w:rPr>
                <w:color w:val="000000"/>
                <w:sz w:val="18"/>
                <w:szCs w:val="18"/>
              </w:rPr>
            </w:pPr>
            <w:r w:rsidRPr="009F5DEA">
              <w:rPr>
                <w:color w:val="000000"/>
                <w:sz w:val="18"/>
                <w:szCs w:val="18"/>
              </w:rPr>
              <w:t>System pozwala na podgląd skierowania, historii i karty pacjenta, zleceniodawcy bez przerywania badania.</w:t>
            </w:r>
          </w:p>
        </w:tc>
        <w:tc>
          <w:tcPr>
            <w:tcW w:w="4111" w:type="dxa"/>
          </w:tcPr>
          <w:p w:rsidR="000F119F" w:rsidRPr="009F5DEA" w:rsidRDefault="000F119F" w:rsidP="0008366F">
            <w:pPr>
              <w:shd w:val="clear" w:color="auto" w:fill="FFFFFF"/>
              <w:rPr>
                <w:color w:val="000000"/>
                <w:sz w:val="18"/>
                <w:szCs w:val="18"/>
              </w:rPr>
            </w:pPr>
          </w:p>
        </w:tc>
      </w:tr>
      <w:tr w:rsidR="000F119F" w:rsidRPr="00953408" w:rsidTr="001B6BE6">
        <w:tc>
          <w:tcPr>
            <w:tcW w:w="496" w:type="dxa"/>
          </w:tcPr>
          <w:p w:rsidR="000F119F" w:rsidRPr="009F5DEA" w:rsidRDefault="000F119F" w:rsidP="000F119F">
            <w:pPr>
              <w:numPr>
                <w:ilvl w:val="0"/>
                <w:numId w:val="65"/>
              </w:numPr>
              <w:jc w:val="right"/>
              <w:rPr>
                <w:sz w:val="18"/>
                <w:szCs w:val="18"/>
              </w:rPr>
            </w:pPr>
          </w:p>
        </w:tc>
        <w:tc>
          <w:tcPr>
            <w:tcW w:w="5811" w:type="dxa"/>
          </w:tcPr>
          <w:p w:rsidR="000F119F" w:rsidRPr="009F5DEA" w:rsidRDefault="000F119F" w:rsidP="0008366F">
            <w:pPr>
              <w:shd w:val="clear" w:color="auto" w:fill="FFFFFF"/>
              <w:jc w:val="both"/>
              <w:rPr>
                <w:color w:val="000000"/>
                <w:sz w:val="18"/>
                <w:szCs w:val="18"/>
              </w:rPr>
            </w:pPr>
            <w:r w:rsidRPr="009F5DEA">
              <w:rPr>
                <w:color w:val="000000"/>
                <w:sz w:val="18"/>
                <w:szCs w:val="18"/>
              </w:rPr>
              <w:t>System umożliwia tworzenie wzorców opisowych z osobnego modułu jak i na podstawie obecnie tworzonego opisu.</w:t>
            </w:r>
          </w:p>
        </w:tc>
        <w:tc>
          <w:tcPr>
            <w:tcW w:w="4111" w:type="dxa"/>
          </w:tcPr>
          <w:p w:rsidR="000F119F" w:rsidRPr="009F5DEA" w:rsidRDefault="000F119F" w:rsidP="0008366F">
            <w:pPr>
              <w:shd w:val="clear" w:color="auto" w:fill="FFFFFF"/>
              <w:rPr>
                <w:color w:val="000000"/>
                <w:sz w:val="18"/>
                <w:szCs w:val="18"/>
              </w:rPr>
            </w:pPr>
          </w:p>
        </w:tc>
      </w:tr>
      <w:tr w:rsidR="000F119F" w:rsidRPr="00953408" w:rsidTr="001B6BE6">
        <w:tc>
          <w:tcPr>
            <w:tcW w:w="496" w:type="dxa"/>
          </w:tcPr>
          <w:p w:rsidR="000F119F" w:rsidRPr="009F5DEA" w:rsidRDefault="000F119F" w:rsidP="000F119F">
            <w:pPr>
              <w:numPr>
                <w:ilvl w:val="0"/>
                <w:numId w:val="65"/>
              </w:numPr>
              <w:jc w:val="right"/>
              <w:rPr>
                <w:sz w:val="18"/>
                <w:szCs w:val="18"/>
              </w:rPr>
            </w:pPr>
          </w:p>
        </w:tc>
        <w:tc>
          <w:tcPr>
            <w:tcW w:w="5811" w:type="dxa"/>
          </w:tcPr>
          <w:p w:rsidR="000F119F" w:rsidRPr="009F5DEA" w:rsidRDefault="000F119F" w:rsidP="0008366F">
            <w:pPr>
              <w:shd w:val="clear" w:color="auto" w:fill="FFFFFF"/>
              <w:jc w:val="both"/>
              <w:rPr>
                <w:color w:val="000000"/>
                <w:sz w:val="18"/>
                <w:szCs w:val="18"/>
              </w:rPr>
            </w:pPr>
            <w:r w:rsidRPr="009F5DEA">
              <w:rPr>
                <w:color w:val="000000"/>
                <w:sz w:val="18"/>
                <w:szCs w:val="18"/>
              </w:rPr>
              <w:t>System umożliwia udostępnienie wzorców opisowych innym lekarzom. Wzorce opisowe podzielone są na dwie kategoria: własne oraz współdzielone.</w:t>
            </w:r>
          </w:p>
        </w:tc>
        <w:tc>
          <w:tcPr>
            <w:tcW w:w="4111" w:type="dxa"/>
          </w:tcPr>
          <w:p w:rsidR="000F119F" w:rsidRPr="009F5DEA" w:rsidRDefault="000F119F" w:rsidP="0008366F">
            <w:pPr>
              <w:shd w:val="clear" w:color="auto" w:fill="FFFFFF"/>
              <w:rPr>
                <w:color w:val="000000"/>
                <w:sz w:val="18"/>
                <w:szCs w:val="18"/>
              </w:rPr>
            </w:pPr>
          </w:p>
        </w:tc>
      </w:tr>
      <w:tr w:rsidR="000F119F" w:rsidRPr="00953408" w:rsidTr="001B6BE6">
        <w:tc>
          <w:tcPr>
            <w:tcW w:w="496" w:type="dxa"/>
          </w:tcPr>
          <w:p w:rsidR="000F119F" w:rsidRPr="009F5DEA" w:rsidRDefault="000F119F" w:rsidP="000F119F">
            <w:pPr>
              <w:numPr>
                <w:ilvl w:val="0"/>
                <w:numId w:val="65"/>
              </w:numPr>
              <w:jc w:val="right"/>
              <w:rPr>
                <w:sz w:val="18"/>
                <w:szCs w:val="18"/>
              </w:rPr>
            </w:pPr>
          </w:p>
        </w:tc>
        <w:tc>
          <w:tcPr>
            <w:tcW w:w="5811" w:type="dxa"/>
          </w:tcPr>
          <w:p w:rsidR="000F119F" w:rsidRPr="009F5DEA" w:rsidRDefault="000F119F" w:rsidP="0008366F">
            <w:pPr>
              <w:shd w:val="clear" w:color="auto" w:fill="FFFFFF"/>
              <w:jc w:val="both"/>
              <w:rPr>
                <w:color w:val="000000"/>
                <w:sz w:val="18"/>
                <w:szCs w:val="18"/>
              </w:rPr>
            </w:pPr>
            <w:r w:rsidRPr="009F5DEA">
              <w:rPr>
                <w:color w:val="000000"/>
                <w:sz w:val="18"/>
                <w:szCs w:val="18"/>
              </w:rPr>
              <w:t>System pozwala na korzystanie z utworzonych wcześniej wzorców opisowych poprzez wstawianie ich podczas tworzenia opisów.</w:t>
            </w:r>
          </w:p>
        </w:tc>
        <w:tc>
          <w:tcPr>
            <w:tcW w:w="4111" w:type="dxa"/>
          </w:tcPr>
          <w:p w:rsidR="000F119F" w:rsidRPr="009F5DEA" w:rsidRDefault="000F119F" w:rsidP="0008366F">
            <w:pPr>
              <w:shd w:val="clear" w:color="auto" w:fill="FFFFFF"/>
              <w:rPr>
                <w:color w:val="000000"/>
                <w:sz w:val="18"/>
                <w:szCs w:val="18"/>
              </w:rPr>
            </w:pPr>
          </w:p>
        </w:tc>
      </w:tr>
      <w:tr w:rsidR="000F119F" w:rsidRPr="00953408" w:rsidTr="001B6BE6">
        <w:tc>
          <w:tcPr>
            <w:tcW w:w="496" w:type="dxa"/>
          </w:tcPr>
          <w:p w:rsidR="000F119F" w:rsidRPr="009F5DEA" w:rsidRDefault="000F119F" w:rsidP="000F119F">
            <w:pPr>
              <w:numPr>
                <w:ilvl w:val="0"/>
                <w:numId w:val="65"/>
              </w:numPr>
              <w:jc w:val="right"/>
              <w:rPr>
                <w:sz w:val="18"/>
                <w:szCs w:val="18"/>
              </w:rPr>
            </w:pPr>
          </w:p>
        </w:tc>
        <w:tc>
          <w:tcPr>
            <w:tcW w:w="5811" w:type="dxa"/>
          </w:tcPr>
          <w:p w:rsidR="000F119F" w:rsidRPr="009F5DEA" w:rsidRDefault="000F119F" w:rsidP="0008366F">
            <w:pPr>
              <w:shd w:val="clear" w:color="auto" w:fill="FFFFFF"/>
              <w:jc w:val="both"/>
              <w:rPr>
                <w:color w:val="000000"/>
                <w:sz w:val="18"/>
                <w:szCs w:val="18"/>
              </w:rPr>
            </w:pPr>
            <w:r w:rsidRPr="009F5DEA">
              <w:rPr>
                <w:color w:val="000000"/>
                <w:sz w:val="18"/>
                <w:szCs w:val="18"/>
              </w:rPr>
              <w:t>System umożliwia edycję wzorców opisowych z osobnego modułu jak i podczas tworzenia opisu.</w:t>
            </w:r>
          </w:p>
        </w:tc>
        <w:tc>
          <w:tcPr>
            <w:tcW w:w="4111" w:type="dxa"/>
          </w:tcPr>
          <w:p w:rsidR="000F119F" w:rsidRPr="009F5DEA" w:rsidRDefault="000F119F" w:rsidP="0008366F">
            <w:pPr>
              <w:shd w:val="clear" w:color="auto" w:fill="FFFFFF"/>
              <w:rPr>
                <w:color w:val="000000"/>
                <w:sz w:val="18"/>
                <w:szCs w:val="18"/>
              </w:rPr>
            </w:pPr>
          </w:p>
        </w:tc>
      </w:tr>
      <w:tr w:rsidR="000F119F" w:rsidRPr="00953408" w:rsidTr="001B6BE6">
        <w:tc>
          <w:tcPr>
            <w:tcW w:w="496" w:type="dxa"/>
          </w:tcPr>
          <w:p w:rsidR="000F119F" w:rsidRPr="009F5DEA" w:rsidRDefault="000F119F" w:rsidP="000F119F">
            <w:pPr>
              <w:numPr>
                <w:ilvl w:val="0"/>
                <w:numId w:val="65"/>
              </w:numPr>
              <w:jc w:val="right"/>
              <w:rPr>
                <w:sz w:val="18"/>
                <w:szCs w:val="18"/>
              </w:rPr>
            </w:pPr>
          </w:p>
        </w:tc>
        <w:tc>
          <w:tcPr>
            <w:tcW w:w="5811" w:type="dxa"/>
          </w:tcPr>
          <w:p w:rsidR="000F119F" w:rsidRPr="009F5DEA" w:rsidRDefault="000F119F" w:rsidP="0008366F">
            <w:pPr>
              <w:shd w:val="clear" w:color="auto" w:fill="FFFFFF"/>
              <w:jc w:val="both"/>
              <w:rPr>
                <w:color w:val="000000"/>
                <w:sz w:val="18"/>
                <w:szCs w:val="18"/>
              </w:rPr>
            </w:pPr>
            <w:r w:rsidRPr="009F5DEA">
              <w:rPr>
                <w:color w:val="000000"/>
                <w:sz w:val="18"/>
                <w:szCs w:val="18"/>
              </w:rPr>
              <w:t>System automatycznie wykrywa rodzaj opisywanego badania i wyświetla tylko te wzorce, które odnoszą się do tego rodzaju badania. Istnieje możliwość wyświetlenia wszystkich wzorców niezależnie od badań.</w:t>
            </w:r>
          </w:p>
        </w:tc>
        <w:tc>
          <w:tcPr>
            <w:tcW w:w="4111" w:type="dxa"/>
          </w:tcPr>
          <w:p w:rsidR="000F119F" w:rsidRPr="009F5DEA" w:rsidRDefault="000F119F" w:rsidP="0008366F">
            <w:pPr>
              <w:shd w:val="clear" w:color="auto" w:fill="FFFFFF"/>
              <w:rPr>
                <w:color w:val="000000"/>
                <w:sz w:val="18"/>
                <w:szCs w:val="18"/>
              </w:rPr>
            </w:pPr>
          </w:p>
        </w:tc>
      </w:tr>
      <w:tr w:rsidR="000F119F" w:rsidRPr="00953408" w:rsidTr="001B6BE6">
        <w:tc>
          <w:tcPr>
            <w:tcW w:w="496" w:type="dxa"/>
          </w:tcPr>
          <w:p w:rsidR="000F119F" w:rsidRPr="009F5DEA" w:rsidRDefault="000F119F" w:rsidP="000F119F">
            <w:pPr>
              <w:numPr>
                <w:ilvl w:val="0"/>
                <w:numId w:val="65"/>
              </w:numPr>
              <w:jc w:val="right"/>
              <w:rPr>
                <w:sz w:val="18"/>
                <w:szCs w:val="18"/>
              </w:rPr>
            </w:pPr>
          </w:p>
        </w:tc>
        <w:tc>
          <w:tcPr>
            <w:tcW w:w="5811" w:type="dxa"/>
          </w:tcPr>
          <w:p w:rsidR="000F119F" w:rsidRPr="009F5DEA" w:rsidRDefault="000F119F" w:rsidP="0008366F">
            <w:pPr>
              <w:shd w:val="clear" w:color="auto" w:fill="FFFFFF"/>
              <w:jc w:val="both"/>
              <w:rPr>
                <w:color w:val="000000"/>
                <w:sz w:val="18"/>
                <w:szCs w:val="18"/>
              </w:rPr>
            </w:pPr>
            <w:r w:rsidRPr="009F5DEA">
              <w:rPr>
                <w:color w:val="000000"/>
                <w:sz w:val="18"/>
                <w:szCs w:val="18"/>
              </w:rPr>
              <w:t>System umożliwia wyświetlanie listy zleceń dla lekarzy radiologów w zakresie: imienia i nazwiska pacjenta, Nr dokumentu tożsamości, jednostki zlecającej, Lekarz kierujący, Nazwy badania, Informacja o priorytecie badania, Informacja o statusie badania, Data zlecenia,  Data wykonania badania.</w:t>
            </w:r>
          </w:p>
        </w:tc>
        <w:tc>
          <w:tcPr>
            <w:tcW w:w="4111" w:type="dxa"/>
          </w:tcPr>
          <w:p w:rsidR="000F119F" w:rsidRPr="009F5DEA" w:rsidRDefault="000F119F" w:rsidP="0008366F">
            <w:pPr>
              <w:shd w:val="clear" w:color="auto" w:fill="FFFFFF"/>
              <w:rPr>
                <w:color w:val="000000"/>
                <w:sz w:val="18"/>
                <w:szCs w:val="18"/>
              </w:rPr>
            </w:pPr>
          </w:p>
        </w:tc>
      </w:tr>
      <w:tr w:rsidR="000F119F" w:rsidRPr="00953408" w:rsidTr="001B6BE6">
        <w:tc>
          <w:tcPr>
            <w:tcW w:w="496" w:type="dxa"/>
          </w:tcPr>
          <w:p w:rsidR="000F119F" w:rsidRPr="009F5DEA" w:rsidRDefault="000F119F" w:rsidP="000F119F">
            <w:pPr>
              <w:numPr>
                <w:ilvl w:val="0"/>
                <w:numId w:val="65"/>
              </w:numPr>
              <w:jc w:val="right"/>
              <w:rPr>
                <w:sz w:val="18"/>
                <w:szCs w:val="18"/>
              </w:rPr>
            </w:pPr>
          </w:p>
        </w:tc>
        <w:tc>
          <w:tcPr>
            <w:tcW w:w="5811" w:type="dxa"/>
          </w:tcPr>
          <w:p w:rsidR="000F119F" w:rsidRPr="009F5DEA" w:rsidRDefault="000F119F" w:rsidP="0008366F">
            <w:pPr>
              <w:shd w:val="clear" w:color="auto" w:fill="FFFFFF"/>
              <w:jc w:val="both"/>
              <w:rPr>
                <w:color w:val="000000"/>
                <w:sz w:val="18"/>
                <w:szCs w:val="18"/>
              </w:rPr>
            </w:pPr>
            <w:r w:rsidRPr="009F5DEA">
              <w:rPr>
                <w:color w:val="000000"/>
                <w:sz w:val="18"/>
                <w:szCs w:val="18"/>
              </w:rPr>
              <w:t>System pokazuje do kogo dane badanie jest obecnie przypisane i umożliwia przypisanie badania do innej osoby przez osobę uprawnioną.</w:t>
            </w:r>
          </w:p>
        </w:tc>
        <w:tc>
          <w:tcPr>
            <w:tcW w:w="4111" w:type="dxa"/>
          </w:tcPr>
          <w:p w:rsidR="000F119F" w:rsidRPr="009F5DEA" w:rsidRDefault="000F119F" w:rsidP="0008366F">
            <w:pPr>
              <w:shd w:val="clear" w:color="auto" w:fill="FFFFFF"/>
              <w:rPr>
                <w:color w:val="000000"/>
                <w:sz w:val="18"/>
                <w:szCs w:val="18"/>
              </w:rPr>
            </w:pPr>
          </w:p>
        </w:tc>
      </w:tr>
      <w:tr w:rsidR="000F119F" w:rsidRPr="00953408" w:rsidTr="001B6BE6">
        <w:tc>
          <w:tcPr>
            <w:tcW w:w="496" w:type="dxa"/>
          </w:tcPr>
          <w:p w:rsidR="000F119F" w:rsidRPr="009F5DEA" w:rsidRDefault="000F119F" w:rsidP="000F119F">
            <w:pPr>
              <w:numPr>
                <w:ilvl w:val="0"/>
                <w:numId w:val="65"/>
              </w:numPr>
              <w:jc w:val="right"/>
              <w:rPr>
                <w:sz w:val="18"/>
                <w:szCs w:val="18"/>
              </w:rPr>
            </w:pPr>
          </w:p>
        </w:tc>
        <w:tc>
          <w:tcPr>
            <w:tcW w:w="5811" w:type="dxa"/>
          </w:tcPr>
          <w:p w:rsidR="000F119F" w:rsidRPr="009F5DEA" w:rsidRDefault="000F119F" w:rsidP="0008366F">
            <w:pPr>
              <w:shd w:val="clear" w:color="auto" w:fill="FFFFFF"/>
              <w:jc w:val="both"/>
              <w:rPr>
                <w:color w:val="000000"/>
                <w:sz w:val="18"/>
                <w:szCs w:val="18"/>
              </w:rPr>
            </w:pPr>
            <w:r w:rsidRPr="009F5DEA">
              <w:rPr>
                <w:color w:val="000000"/>
                <w:sz w:val="18"/>
                <w:szCs w:val="18"/>
              </w:rPr>
              <w:t>System pozwala na załączenie pliku dźwiękowego z opisem do badania, oraz na wysłanie takiego pliku do sekretarki medycznej w celu transkrypcji.</w:t>
            </w:r>
          </w:p>
        </w:tc>
        <w:tc>
          <w:tcPr>
            <w:tcW w:w="4111" w:type="dxa"/>
          </w:tcPr>
          <w:p w:rsidR="000F119F" w:rsidRPr="009F5DEA" w:rsidRDefault="000F119F" w:rsidP="0008366F">
            <w:pPr>
              <w:shd w:val="clear" w:color="auto" w:fill="FFFFFF"/>
              <w:rPr>
                <w:color w:val="000000"/>
                <w:sz w:val="18"/>
                <w:szCs w:val="18"/>
              </w:rPr>
            </w:pPr>
          </w:p>
        </w:tc>
      </w:tr>
      <w:tr w:rsidR="000F119F" w:rsidRPr="00953408" w:rsidTr="001B6BE6">
        <w:tc>
          <w:tcPr>
            <w:tcW w:w="496" w:type="dxa"/>
          </w:tcPr>
          <w:p w:rsidR="000F119F" w:rsidRPr="009F5DEA" w:rsidRDefault="000F119F" w:rsidP="000F119F">
            <w:pPr>
              <w:numPr>
                <w:ilvl w:val="0"/>
                <w:numId w:val="65"/>
              </w:numPr>
              <w:jc w:val="right"/>
              <w:rPr>
                <w:sz w:val="18"/>
                <w:szCs w:val="18"/>
              </w:rPr>
            </w:pPr>
          </w:p>
        </w:tc>
        <w:tc>
          <w:tcPr>
            <w:tcW w:w="5811" w:type="dxa"/>
          </w:tcPr>
          <w:p w:rsidR="000F119F" w:rsidRPr="009F5DEA" w:rsidRDefault="000F119F" w:rsidP="0008366F">
            <w:pPr>
              <w:shd w:val="clear" w:color="auto" w:fill="FFFFFF"/>
              <w:jc w:val="both"/>
              <w:rPr>
                <w:color w:val="000000"/>
                <w:sz w:val="18"/>
                <w:szCs w:val="18"/>
              </w:rPr>
            </w:pPr>
            <w:r w:rsidRPr="009F5DEA">
              <w:rPr>
                <w:color w:val="000000"/>
                <w:sz w:val="18"/>
                <w:szCs w:val="18"/>
              </w:rPr>
              <w:t>System umożliwia wydruk opisu na drukarce oraz jego zapis do pliku w formacie PDF.</w:t>
            </w:r>
          </w:p>
        </w:tc>
        <w:tc>
          <w:tcPr>
            <w:tcW w:w="4111" w:type="dxa"/>
          </w:tcPr>
          <w:p w:rsidR="000F119F" w:rsidRPr="009F5DEA" w:rsidRDefault="000F119F" w:rsidP="0008366F">
            <w:pPr>
              <w:shd w:val="clear" w:color="auto" w:fill="FFFFFF"/>
              <w:rPr>
                <w:color w:val="000000"/>
                <w:sz w:val="18"/>
                <w:szCs w:val="18"/>
              </w:rPr>
            </w:pPr>
          </w:p>
        </w:tc>
      </w:tr>
      <w:tr w:rsidR="000F119F" w:rsidRPr="00953408" w:rsidTr="001B6BE6">
        <w:tc>
          <w:tcPr>
            <w:tcW w:w="496" w:type="dxa"/>
          </w:tcPr>
          <w:p w:rsidR="000F119F" w:rsidRPr="009F5DEA" w:rsidRDefault="000F119F" w:rsidP="000F119F">
            <w:pPr>
              <w:numPr>
                <w:ilvl w:val="0"/>
                <w:numId w:val="65"/>
              </w:numPr>
              <w:jc w:val="right"/>
              <w:rPr>
                <w:sz w:val="18"/>
                <w:szCs w:val="18"/>
              </w:rPr>
            </w:pPr>
          </w:p>
        </w:tc>
        <w:tc>
          <w:tcPr>
            <w:tcW w:w="5811" w:type="dxa"/>
          </w:tcPr>
          <w:p w:rsidR="000F119F" w:rsidRPr="009F5DEA" w:rsidRDefault="000F119F" w:rsidP="0008366F">
            <w:pPr>
              <w:shd w:val="clear" w:color="auto" w:fill="FFFFFF"/>
              <w:jc w:val="both"/>
              <w:rPr>
                <w:color w:val="000000"/>
                <w:sz w:val="18"/>
                <w:szCs w:val="18"/>
              </w:rPr>
            </w:pPr>
            <w:r w:rsidRPr="009F5DEA">
              <w:rPr>
                <w:color w:val="000000"/>
                <w:sz w:val="18"/>
                <w:szCs w:val="18"/>
              </w:rPr>
              <w:t>Lekarz dokonujący opisu badania ma możliwość modyfikacji rodzaju usługi po wyborze ze słownika faktycznie wykonanej usługi.</w:t>
            </w:r>
          </w:p>
        </w:tc>
        <w:tc>
          <w:tcPr>
            <w:tcW w:w="4111" w:type="dxa"/>
          </w:tcPr>
          <w:p w:rsidR="000F119F" w:rsidRPr="009F5DEA" w:rsidRDefault="000F119F" w:rsidP="0008366F">
            <w:pPr>
              <w:shd w:val="clear" w:color="auto" w:fill="FFFFFF"/>
              <w:rPr>
                <w:color w:val="000000"/>
                <w:sz w:val="18"/>
                <w:szCs w:val="18"/>
              </w:rPr>
            </w:pPr>
          </w:p>
        </w:tc>
      </w:tr>
      <w:tr w:rsidR="000F119F" w:rsidRPr="00953408" w:rsidTr="001B6BE6">
        <w:tc>
          <w:tcPr>
            <w:tcW w:w="496" w:type="dxa"/>
          </w:tcPr>
          <w:p w:rsidR="000F119F" w:rsidRPr="009F5DEA" w:rsidRDefault="000F119F" w:rsidP="000F119F">
            <w:pPr>
              <w:numPr>
                <w:ilvl w:val="0"/>
                <w:numId w:val="65"/>
              </w:numPr>
              <w:jc w:val="right"/>
              <w:rPr>
                <w:sz w:val="18"/>
                <w:szCs w:val="18"/>
              </w:rPr>
            </w:pPr>
          </w:p>
        </w:tc>
        <w:tc>
          <w:tcPr>
            <w:tcW w:w="5811" w:type="dxa"/>
          </w:tcPr>
          <w:p w:rsidR="000F119F" w:rsidRPr="009F5DEA" w:rsidRDefault="000F119F" w:rsidP="0008366F">
            <w:pPr>
              <w:shd w:val="clear" w:color="auto" w:fill="FFFFFF"/>
              <w:jc w:val="both"/>
              <w:rPr>
                <w:color w:val="000000"/>
                <w:sz w:val="18"/>
                <w:szCs w:val="18"/>
              </w:rPr>
            </w:pPr>
            <w:r w:rsidRPr="009F5DEA">
              <w:rPr>
                <w:color w:val="000000"/>
                <w:sz w:val="18"/>
                <w:szCs w:val="18"/>
              </w:rPr>
              <w:t>System umożliwia oznaczenie opisu badania jako wymagającego konsultacji/zatwierdzenia przez lekarza specjalistę.</w:t>
            </w:r>
          </w:p>
        </w:tc>
        <w:tc>
          <w:tcPr>
            <w:tcW w:w="4111" w:type="dxa"/>
          </w:tcPr>
          <w:p w:rsidR="000F119F" w:rsidRPr="009F5DEA" w:rsidRDefault="000F119F" w:rsidP="0008366F">
            <w:pPr>
              <w:shd w:val="clear" w:color="auto" w:fill="FFFFFF"/>
              <w:rPr>
                <w:color w:val="000000"/>
                <w:sz w:val="18"/>
                <w:szCs w:val="18"/>
              </w:rPr>
            </w:pPr>
          </w:p>
        </w:tc>
      </w:tr>
      <w:tr w:rsidR="000F119F" w:rsidRPr="00953408" w:rsidTr="001B6BE6">
        <w:tc>
          <w:tcPr>
            <w:tcW w:w="496" w:type="dxa"/>
          </w:tcPr>
          <w:p w:rsidR="000F119F" w:rsidRPr="009F5DEA" w:rsidRDefault="000F119F" w:rsidP="000F119F">
            <w:pPr>
              <w:numPr>
                <w:ilvl w:val="0"/>
                <w:numId w:val="65"/>
              </w:numPr>
              <w:jc w:val="right"/>
              <w:rPr>
                <w:sz w:val="18"/>
                <w:szCs w:val="18"/>
              </w:rPr>
            </w:pPr>
          </w:p>
        </w:tc>
        <w:tc>
          <w:tcPr>
            <w:tcW w:w="5811" w:type="dxa"/>
          </w:tcPr>
          <w:p w:rsidR="000F119F" w:rsidRPr="009F5DEA" w:rsidRDefault="000F119F" w:rsidP="0008366F">
            <w:pPr>
              <w:shd w:val="clear" w:color="auto" w:fill="FFFFFF"/>
              <w:jc w:val="both"/>
              <w:rPr>
                <w:color w:val="000000"/>
                <w:sz w:val="18"/>
                <w:szCs w:val="18"/>
              </w:rPr>
            </w:pPr>
            <w:r w:rsidRPr="009F5DEA">
              <w:rPr>
                <w:color w:val="000000"/>
                <w:sz w:val="18"/>
                <w:szCs w:val="18"/>
              </w:rPr>
              <w:t>System umożliwia zapisania opisu badania jako opisu roboczego (tymczasowego). Opis tymczasowy nie jest wysyłany do zlecającego.</w:t>
            </w:r>
          </w:p>
        </w:tc>
        <w:tc>
          <w:tcPr>
            <w:tcW w:w="4111" w:type="dxa"/>
          </w:tcPr>
          <w:p w:rsidR="000F119F" w:rsidRPr="009F5DEA" w:rsidRDefault="000F119F" w:rsidP="0008366F">
            <w:pPr>
              <w:shd w:val="clear" w:color="auto" w:fill="FFFFFF"/>
              <w:rPr>
                <w:color w:val="000000"/>
                <w:sz w:val="18"/>
                <w:szCs w:val="18"/>
              </w:rPr>
            </w:pPr>
          </w:p>
        </w:tc>
      </w:tr>
      <w:tr w:rsidR="000F119F" w:rsidRPr="00953408" w:rsidTr="001B6BE6">
        <w:tc>
          <w:tcPr>
            <w:tcW w:w="496" w:type="dxa"/>
          </w:tcPr>
          <w:p w:rsidR="000F119F" w:rsidRPr="009F5DEA" w:rsidRDefault="000F119F" w:rsidP="000F119F">
            <w:pPr>
              <w:numPr>
                <w:ilvl w:val="0"/>
                <w:numId w:val="65"/>
              </w:numPr>
              <w:jc w:val="right"/>
              <w:rPr>
                <w:sz w:val="18"/>
                <w:szCs w:val="18"/>
              </w:rPr>
            </w:pPr>
          </w:p>
        </w:tc>
        <w:tc>
          <w:tcPr>
            <w:tcW w:w="5811" w:type="dxa"/>
          </w:tcPr>
          <w:p w:rsidR="000F119F" w:rsidRPr="009F5DEA" w:rsidRDefault="000F119F" w:rsidP="0008366F">
            <w:pPr>
              <w:shd w:val="clear" w:color="auto" w:fill="FFFFFF"/>
              <w:jc w:val="both"/>
              <w:rPr>
                <w:color w:val="000000"/>
                <w:sz w:val="18"/>
                <w:szCs w:val="18"/>
              </w:rPr>
            </w:pPr>
            <w:r w:rsidRPr="009F5DEA">
              <w:rPr>
                <w:color w:val="000000"/>
                <w:sz w:val="18"/>
                <w:szCs w:val="18"/>
              </w:rPr>
              <w:t>System umożliwiający opis badań TK.</w:t>
            </w:r>
          </w:p>
        </w:tc>
        <w:tc>
          <w:tcPr>
            <w:tcW w:w="4111" w:type="dxa"/>
          </w:tcPr>
          <w:p w:rsidR="000F119F" w:rsidRPr="009F5DEA" w:rsidRDefault="000F119F" w:rsidP="0008366F">
            <w:pPr>
              <w:shd w:val="clear" w:color="auto" w:fill="FFFFFF"/>
              <w:rPr>
                <w:color w:val="000000"/>
                <w:sz w:val="18"/>
                <w:szCs w:val="18"/>
              </w:rPr>
            </w:pPr>
          </w:p>
        </w:tc>
      </w:tr>
      <w:tr w:rsidR="000F119F" w:rsidRPr="00953408" w:rsidTr="001B6BE6">
        <w:tc>
          <w:tcPr>
            <w:tcW w:w="496" w:type="dxa"/>
          </w:tcPr>
          <w:p w:rsidR="000F119F" w:rsidRPr="009F5DEA" w:rsidRDefault="000F119F" w:rsidP="000F119F">
            <w:pPr>
              <w:numPr>
                <w:ilvl w:val="0"/>
                <w:numId w:val="65"/>
              </w:numPr>
              <w:jc w:val="right"/>
              <w:rPr>
                <w:sz w:val="18"/>
                <w:szCs w:val="18"/>
              </w:rPr>
            </w:pPr>
          </w:p>
        </w:tc>
        <w:tc>
          <w:tcPr>
            <w:tcW w:w="5811" w:type="dxa"/>
          </w:tcPr>
          <w:p w:rsidR="000F119F" w:rsidRPr="009F5DEA" w:rsidRDefault="000F119F" w:rsidP="0008366F">
            <w:pPr>
              <w:shd w:val="clear" w:color="auto" w:fill="FFFFFF"/>
              <w:jc w:val="both"/>
              <w:rPr>
                <w:color w:val="000000"/>
                <w:sz w:val="18"/>
                <w:szCs w:val="18"/>
              </w:rPr>
            </w:pPr>
            <w:r w:rsidRPr="009F5DEA">
              <w:rPr>
                <w:color w:val="000000"/>
                <w:sz w:val="18"/>
                <w:szCs w:val="18"/>
              </w:rPr>
              <w:t>System umożliwiający opis badań MRI.</w:t>
            </w:r>
          </w:p>
        </w:tc>
        <w:tc>
          <w:tcPr>
            <w:tcW w:w="4111" w:type="dxa"/>
          </w:tcPr>
          <w:p w:rsidR="000F119F" w:rsidRPr="009F5DEA" w:rsidRDefault="000F119F" w:rsidP="0008366F">
            <w:pPr>
              <w:shd w:val="clear" w:color="auto" w:fill="FFFFFF"/>
              <w:rPr>
                <w:color w:val="000000"/>
                <w:sz w:val="18"/>
                <w:szCs w:val="18"/>
              </w:rPr>
            </w:pPr>
          </w:p>
        </w:tc>
      </w:tr>
      <w:tr w:rsidR="000F119F" w:rsidRPr="00953408" w:rsidTr="001B6BE6">
        <w:tc>
          <w:tcPr>
            <w:tcW w:w="496" w:type="dxa"/>
          </w:tcPr>
          <w:p w:rsidR="000F119F" w:rsidRPr="009F5DEA" w:rsidRDefault="000F119F" w:rsidP="000F119F">
            <w:pPr>
              <w:numPr>
                <w:ilvl w:val="0"/>
                <w:numId w:val="65"/>
              </w:numPr>
              <w:jc w:val="right"/>
              <w:rPr>
                <w:sz w:val="18"/>
                <w:szCs w:val="18"/>
              </w:rPr>
            </w:pPr>
          </w:p>
        </w:tc>
        <w:tc>
          <w:tcPr>
            <w:tcW w:w="5811" w:type="dxa"/>
          </w:tcPr>
          <w:p w:rsidR="000F119F" w:rsidRPr="009F5DEA" w:rsidRDefault="000F119F" w:rsidP="0008366F">
            <w:pPr>
              <w:shd w:val="clear" w:color="auto" w:fill="FFFFFF"/>
              <w:jc w:val="both"/>
              <w:rPr>
                <w:color w:val="000000"/>
                <w:sz w:val="18"/>
                <w:szCs w:val="18"/>
              </w:rPr>
            </w:pPr>
            <w:r w:rsidRPr="009F5DEA">
              <w:rPr>
                <w:color w:val="000000"/>
                <w:sz w:val="18"/>
                <w:szCs w:val="18"/>
              </w:rPr>
              <w:t>System umożliwiający opis badań RTG.</w:t>
            </w:r>
          </w:p>
        </w:tc>
        <w:tc>
          <w:tcPr>
            <w:tcW w:w="4111" w:type="dxa"/>
          </w:tcPr>
          <w:p w:rsidR="000F119F" w:rsidRPr="009F5DEA" w:rsidRDefault="000F119F" w:rsidP="0008366F">
            <w:pPr>
              <w:shd w:val="clear" w:color="auto" w:fill="FFFFFF"/>
              <w:rPr>
                <w:color w:val="000000"/>
                <w:sz w:val="18"/>
                <w:szCs w:val="18"/>
              </w:rPr>
            </w:pPr>
          </w:p>
        </w:tc>
      </w:tr>
      <w:tr w:rsidR="000F119F" w:rsidRPr="00953408" w:rsidTr="001B6BE6">
        <w:tc>
          <w:tcPr>
            <w:tcW w:w="496" w:type="dxa"/>
          </w:tcPr>
          <w:p w:rsidR="000F119F" w:rsidRPr="009F5DEA" w:rsidRDefault="000F119F" w:rsidP="000F119F">
            <w:pPr>
              <w:numPr>
                <w:ilvl w:val="0"/>
                <w:numId w:val="65"/>
              </w:numPr>
              <w:jc w:val="right"/>
              <w:rPr>
                <w:sz w:val="18"/>
                <w:szCs w:val="18"/>
              </w:rPr>
            </w:pPr>
          </w:p>
        </w:tc>
        <w:tc>
          <w:tcPr>
            <w:tcW w:w="5811" w:type="dxa"/>
          </w:tcPr>
          <w:p w:rsidR="000F119F" w:rsidRPr="009F5DEA" w:rsidRDefault="000F119F" w:rsidP="0008366F">
            <w:pPr>
              <w:shd w:val="clear" w:color="auto" w:fill="FFFFFF"/>
              <w:jc w:val="both"/>
              <w:rPr>
                <w:color w:val="000000"/>
                <w:sz w:val="18"/>
                <w:szCs w:val="18"/>
              </w:rPr>
            </w:pPr>
            <w:r w:rsidRPr="009F5DEA">
              <w:rPr>
                <w:color w:val="000000"/>
                <w:sz w:val="18"/>
                <w:szCs w:val="18"/>
              </w:rPr>
              <w:t>System umożliwiający opis badań USG.</w:t>
            </w:r>
          </w:p>
        </w:tc>
        <w:tc>
          <w:tcPr>
            <w:tcW w:w="4111" w:type="dxa"/>
          </w:tcPr>
          <w:p w:rsidR="000F119F" w:rsidRPr="009F5DEA" w:rsidRDefault="000F119F" w:rsidP="0008366F">
            <w:pPr>
              <w:shd w:val="clear" w:color="auto" w:fill="FFFFFF"/>
              <w:rPr>
                <w:color w:val="000000"/>
                <w:sz w:val="18"/>
                <w:szCs w:val="18"/>
              </w:rPr>
            </w:pPr>
          </w:p>
        </w:tc>
      </w:tr>
      <w:tr w:rsidR="000F119F" w:rsidRPr="00953408" w:rsidTr="001B6BE6">
        <w:tc>
          <w:tcPr>
            <w:tcW w:w="496" w:type="dxa"/>
          </w:tcPr>
          <w:p w:rsidR="000F119F" w:rsidRPr="009F5DEA" w:rsidRDefault="000F119F" w:rsidP="000F119F">
            <w:pPr>
              <w:numPr>
                <w:ilvl w:val="0"/>
                <w:numId w:val="65"/>
              </w:numPr>
              <w:jc w:val="right"/>
              <w:rPr>
                <w:sz w:val="18"/>
                <w:szCs w:val="18"/>
              </w:rPr>
            </w:pPr>
          </w:p>
        </w:tc>
        <w:tc>
          <w:tcPr>
            <w:tcW w:w="5811" w:type="dxa"/>
          </w:tcPr>
          <w:p w:rsidR="000F119F" w:rsidRPr="009F5DEA" w:rsidRDefault="000F119F" w:rsidP="0008366F">
            <w:pPr>
              <w:shd w:val="clear" w:color="auto" w:fill="FFFFFF"/>
              <w:jc w:val="both"/>
              <w:rPr>
                <w:color w:val="000000"/>
                <w:sz w:val="18"/>
                <w:szCs w:val="18"/>
              </w:rPr>
            </w:pPr>
            <w:r w:rsidRPr="009F5DEA">
              <w:rPr>
                <w:color w:val="000000"/>
                <w:sz w:val="18"/>
                <w:szCs w:val="18"/>
              </w:rPr>
              <w:t>System umożliwiający opis badań MMG.</w:t>
            </w:r>
          </w:p>
        </w:tc>
        <w:tc>
          <w:tcPr>
            <w:tcW w:w="4111" w:type="dxa"/>
          </w:tcPr>
          <w:p w:rsidR="000F119F" w:rsidRPr="009F5DEA" w:rsidRDefault="000F119F" w:rsidP="0008366F">
            <w:pPr>
              <w:shd w:val="clear" w:color="auto" w:fill="FFFFFF"/>
              <w:rPr>
                <w:color w:val="000000"/>
                <w:sz w:val="18"/>
                <w:szCs w:val="18"/>
              </w:rPr>
            </w:pPr>
          </w:p>
        </w:tc>
      </w:tr>
      <w:tr w:rsidR="000F119F" w:rsidRPr="00953408" w:rsidTr="001B6BE6">
        <w:tc>
          <w:tcPr>
            <w:tcW w:w="496" w:type="dxa"/>
          </w:tcPr>
          <w:p w:rsidR="000F119F" w:rsidRPr="009F5DEA" w:rsidRDefault="000F119F" w:rsidP="000F119F">
            <w:pPr>
              <w:numPr>
                <w:ilvl w:val="0"/>
                <w:numId w:val="65"/>
              </w:numPr>
              <w:jc w:val="right"/>
              <w:rPr>
                <w:sz w:val="18"/>
                <w:szCs w:val="18"/>
              </w:rPr>
            </w:pPr>
          </w:p>
        </w:tc>
        <w:tc>
          <w:tcPr>
            <w:tcW w:w="5811" w:type="dxa"/>
          </w:tcPr>
          <w:p w:rsidR="000F119F" w:rsidRPr="009F5DEA" w:rsidRDefault="000F119F" w:rsidP="0008366F">
            <w:pPr>
              <w:shd w:val="clear" w:color="auto" w:fill="FFFFFF"/>
              <w:jc w:val="both"/>
              <w:rPr>
                <w:color w:val="000000"/>
                <w:sz w:val="18"/>
                <w:szCs w:val="18"/>
              </w:rPr>
            </w:pPr>
            <w:r w:rsidRPr="009F5DEA">
              <w:rPr>
                <w:color w:val="000000"/>
                <w:sz w:val="18"/>
                <w:szCs w:val="18"/>
              </w:rPr>
              <w:t>System pozwala lekarzowi na zrezygnowanie z podjętego badania do opisu.</w:t>
            </w:r>
          </w:p>
        </w:tc>
        <w:tc>
          <w:tcPr>
            <w:tcW w:w="4111" w:type="dxa"/>
          </w:tcPr>
          <w:p w:rsidR="000F119F" w:rsidRPr="009F5DEA" w:rsidRDefault="000F119F" w:rsidP="0008366F">
            <w:pPr>
              <w:shd w:val="clear" w:color="auto" w:fill="FFFFFF"/>
              <w:rPr>
                <w:color w:val="000000"/>
                <w:sz w:val="18"/>
                <w:szCs w:val="18"/>
              </w:rPr>
            </w:pPr>
          </w:p>
        </w:tc>
      </w:tr>
      <w:tr w:rsidR="000F119F" w:rsidRPr="00953408" w:rsidTr="001B6BE6">
        <w:tc>
          <w:tcPr>
            <w:tcW w:w="496" w:type="dxa"/>
          </w:tcPr>
          <w:p w:rsidR="000F119F" w:rsidRPr="009F5DEA" w:rsidRDefault="000F119F" w:rsidP="000F119F">
            <w:pPr>
              <w:numPr>
                <w:ilvl w:val="0"/>
                <w:numId w:val="65"/>
              </w:numPr>
              <w:jc w:val="right"/>
              <w:rPr>
                <w:sz w:val="18"/>
                <w:szCs w:val="18"/>
              </w:rPr>
            </w:pPr>
          </w:p>
        </w:tc>
        <w:tc>
          <w:tcPr>
            <w:tcW w:w="5811" w:type="dxa"/>
          </w:tcPr>
          <w:p w:rsidR="000F119F" w:rsidRPr="009F5DEA" w:rsidRDefault="000F119F" w:rsidP="0008366F">
            <w:pPr>
              <w:shd w:val="clear" w:color="auto" w:fill="FFFFFF"/>
              <w:jc w:val="both"/>
              <w:rPr>
                <w:color w:val="000000"/>
                <w:sz w:val="18"/>
                <w:szCs w:val="18"/>
              </w:rPr>
            </w:pPr>
            <w:r w:rsidRPr="009F5DEA">
              <w:rPr>
                <w:color w:val="000000"/>
                <w:sz w:val="18"/>
                <w:szCs w:val="18"/>
              </w:rPr>
              <w:t>System umożliwia monitorowanie wszelkich modyfikacji statusów opisów badań, z zaznaczeniem kto i kiedy tych zmian dokonał.</w:t>
            </w:r>
          </w:p>
        </w:tc>
        <w:tc>
          <w:tcPr>
            <w:tcW w:w="4111" w:type="dxa"/>
          </w:tcPr>
          <w:p w:rsidR="000F119F" w:rsidRPr="009F5DEA" w:rsidRDefault="000F119F" w:rsidP="0008366F">
            <w:pPr>
              <w:shd w:val="clear" w:color="auto" w:fill="FFFFFF"/>
              <w:rPr>
                <w:color w:val="000000"/>
                <w:sz w:val="18"/>
                <w:szCs w:val="18"/>
              </w:rPr>
            </w:pPr>
          </w:p>
        </w:tc>
      </w:tr>
      <w:tr w:rsidR="000F119F" w:rsidRPr="00953408" w:rsidTr="001B6BE6">
        <w:tc>
          <w:tcPr>
            <w:tcW w:w="496" w:type="dxa"/>
          </w:tcPr>
          <w:p w:rsidR="000F119F" w:rsidRPr="009F5DEA" w:rsidRDefault="000F119F" w:rsidP="000F119F">
            <w:pPr>
              <w:numPr>
                <w:ilvl w:val="0"/>
                <w:numId w:val="65"/>
              </w:numPr>
              <w:jc w:val="right"/>
              <w:rPr>
                <w:sz w:val="18"/>
                <w:szCs w:val="18"/>
              </w:rPr>
            </w:pPr>
          </w:p>
        </w:tc>
        <w:tc>
          <w:tcPr>
            <w:tcW w:w="5811" w:type="dxa"/>
          </w:tcPr>
          <w:p w:rsidR="000F119F" w:rsidRPr="009F5DEA" w:rsidRDefault="000F119F" w:rsidP="0008366F">
            <w:pPr>
              <w:shd w:val="clear" w:color="auto" w:fill="FFFFFF"/>
              <w:jc w:val="both"/>
              <w:rPr>
                <w:color w:val="000000"/>
                <w:sz w:val="18"/>
                <w:szCs w:val="18"/>
              </w:rPr>
            </w:pPr>
            <w:r w:rsidRPr="009F5DEA">
              <w:rPr>
                <w:color w:val="000000"/>
                <w:sz w:val="18"/>
                <w:szCs w:val="18"/>
              </w:rPr>
              <w:t>System pozwala na dodawanie komentarzy poza głównym opisem.</w:t>
            </w:r>
          </w:p>
        </w:tc>
        <w:tc>
          <w:tcPr>
            <w:tcW w:w="4111" w:type="dxa"/>
          </w:tcPr>
          <w:p w:rsidR="000F119F" w:rsidRPr="009F5DEA" w:rsidRDefault="000F119F" w:rsidP="0008366F">
            <w:pPr>
              <w:shd w:val="clear" w:color="auto" w:fill="FFFFFF"/>
              <w:rPr>
                <w:color w:val="000000"/>
                <w:sz w:val="18"/>
                <w:szCs w:val="18"/>
              </w:rPr>
            </w:pPr>
          </w:p>
        </w:tc>
      </w:tr>
      <w:tr w:rsidR="000F119F" w:rsidRPr="00953408" w:rsidTr="001B6BE6">
        <w:tc>
          <w:tcPr>
            <w:tcW w:w="496" w:type="dxa"/>
          </w:tcPr>
          <w:p w:rsidR="000F119F" w:rsidRPr="009F5DEA" w:rsidRDefault="000F119F" w:rsidP="000F119F">
            <w:pPr>
              <w:numPr>
                <w:ilvl w:val="0"/>
                <w:numId w:val="65"/>
              </w:numPr>
              <w:jc w:val="right"/>
              <w:rPr>
                <w:sz w:val="18"/>
                <w:szCs w:val="18"/>
              </w:rPr>
            </w:pPr>
          </w:p>
        </w:tc>
        <w:tc>
          <w:tcPr>
            <w:tcW w:w="5811" w:type="dxa"/>
          </w:tcPr>
          <w:p w:rsidR="000F119F" w:rsidRPr="009F5DEA" w:rsidRDefault="000F119F" w:rsidP="0008366F">
            <w:pPr>
              <w:shd w:val="clear" w:color="auto" w:fill="FFFFFF"/>
              <w:jc w:val="both"/>
              <w:rPr>
                <w:color w:val="000000"/>
                <w:sz w:val="18"/>
                <w:szCs w:val="18"/>
              </w:rPr>
            </w:pPr>
            <w:r w:rsidRPr="009F5DEA">
              <w:rPr>
                <w:color w:val="000000"/>
                <w:sz w:val="18"/>
                <w:szCs w:val="18"/>
              </w:rPr>
              <w:t>System umożliwia zmianę lekarza opisującego badanie przez uprawnionego do tego użytkownika.</w:t>
            </w:r>
          </w:p>
        </w:tc>
        <w:tc>
          <w:tcPr>
            <w:tcW w:w="4111" w:type="dxa"/>
          </w:tcPr>
          <w:p w:rsidR="000F119F" w:rsidRPr="009F5DEA" w:rsidRDefault="000F119F" w:rsidP="0008366F">
            <w:pPr>
              <w:shd w:val="clear" w:color="auto" w:fill="FFFFFF"/>
              <w:rPr>
                <w:color w:val="000000"/>
                <w:sz w:val="18"/>
                <w:szCs w:val="18"/>
              </w:rPr>
            </w:pPr>
          </w:p>
        </w:tc>
      </w:tr>
      <w:tr w:rsidR="000F119F" w:rsidRPr="00953408" w:rsidTr="001B6BE6">
        <w:tc>
          <w:tcPr>
            <w:tcW w:w="496" w:type="dxa"/>
          </w:tcPr>
          <w:p w:rsidR="000F119F" w:rsidRPr="009F5DEA" w:rsidRDefault="000F119F" w:rsidP="000F119F">
            <w:pPr>
              <w:numPr>
                <w:ilvl w:val="0"/>
                <w:numId w:val="65"/>
              </w:numPr>
              <w:jc w:val="right"/>
              <w:rPr>
                <w:sz w:val="18"/>
                <w:szCs w:val="18"/>
              </w:rPr>
            </w:pPr>
          </w:p>
        </w:tc>
        <w:tc>
          <w:tcPr>
            <w:tcW w:w="5811" w:type="dxa"/>
          </w:tcPr>
          <w:p w:rsidR="000F119F" w:rsidRPr="009F5DEA" w:rsidRDefault="000F119F" w:rsidP="0008366F">
            <w:pPr>
              <w:shd w:val="clear" w:color="auto" w:fill="FFFFFF"/>
              <w:jc w:val="both"/>
              <w:rPr>
                <w:color w:val="000000"/>
                <w:sz w:val="18"/>
                <w:szCs w:val="18"/>
              </w:rPr>
            </w:pPr>
            <w:r w:rsidRPr="009F5DEA">
              <w:rPr>
                <w:color w:val="000000"/>
                <w:sz w:val="18"/>
                <w:szCs w:val="18"/>
              </w:rPr>
              <w:t>System umożliwia przesłanie do poprawy zatwierdzonego opisu przez uprawnionego do tego użytkownika.</w:t>
            </w:r>
          </w:p>
        </w:tc>
        <w:tc>
          <w:tcPr>
            <w:tcW w:w="4111" w:type="dxa"/>
          </w:tcPr>
          <w:p w:rsidR="000F119F" w:rsidRPr="009F5DEA" w:rsidRDefault="000F119F" w:rsidP="0008366F">
            <w:pPr>
              <w:shd w:val="clear" w:color="auto" w:fill="FFFFFF"/>
              <w:rPr>
                <w:color w:val="000000"/>
                <w:sz w:val="18"/>
                <w:szCs w:val="18"/>
              </w:rPr>
            </w:pPr>
          </w:p>
        </w:tc>
      </w:tr>
      <w:tr w:rsidR="000F119F" w:rsidRPr="00953408" w:rsidTr="001B6BE6">
        <w:tc>
          <w:tcPr>
            <w:tcW w:w="496" w:type="dxa"/>
          </w:tcPr>
          <w:p w:rsidR="000F119F" w:rsidRPr="009F5DEA" w:rsidRDefault="000F119F" w:rsidP="000F119F">
            <w:pPr>
              <w:numPr>
                <w:ilvl w:val="0"/>
                <w:numId w:val="65"/>
              </w:numPr>
              <w:jc w:val="right"/>
              <w:rPr>
                <w:sz w:val="18"/>
                <w:szCs w:val="18"/>
              </w:rPr>
            </w:pPr>
          </w:p>
        </w:tc>
        <w:tc>
          <w:tcPr>
            <w:tcW w:w="5811" w:type="dxa"/>
          </w:tcPr>
          <w:p w:rsidR="000F119F" w:rsidRPr="009F5DEA" w:rsidRDefault="000F119F" w:rsidP="0008366F">
            <w:pPr>
              <w:shd w:val="clear" w:color="auto" w:fill="FFFFFF"/>
              <w:jc w:val="both"/>
              <w:rPr>
                <w:color w:val="000000"/>
                <w:sz w:val="18"/>
                <w:szCs w:val="18"/>
              </w:rPr>
            </w:pPr>
            <w:r w:rsidRPr="009F5DEA">
              <w:rPr>
                <w:color w:val="000000"/>
                <w:sz w:val="18"/>
                <w:szCs w:val="18"/>
              </w:rPr>
              <w:t>System umożliwia wywołanie przeglądarki danych obrazowych bezpośrednio z modułu opisów. Przeglądarka wyświetla automatycznie obrazy opisywanego badania.</w:t>
            </w:r>
          </w:p>
        </w:tc>
        <w:tc>
          <w:tcPr>
            <w:tcW w:w="4111" w:type="dxa"/>
          </w:tcPr>
          <w:p w:rsidR="000F119F" w:rsidRPr="009F5DEA" w:rsidRDefault="000F119F" w:rsidP="0008366F">
            <w:pPr>
              <w:shd w:val="clear" w:color="auto" w:fill="FFFFFF"/>
              <w:rPr>
                <w:color w:val="000000"/>
                <w:sz w:val="18"/>
                <w:szCs w:val="18"/>
              </w:rPr>
            </w:pPr>
          </w:p>
        </w:tc>
      </w:tr>
      <w:tr w:rsidR="000F119F" w:rsidRPr="00953408" w:rsidTr="001B6BE6">
        <w:tc>
          <w:tcPr>
            <w:tcW w:w="496" w:type="dxa"/>
          </w:tcPr>
          <w:p w:rsidR="000F119F" w:rsidRPr="009F5DEA" w:rsidRDefault="000F119F" w:rsidP="000F119F">
            <w:pPr>
              <w:numPr>
                <w:ilvl w:val="0"/>
                <w:numId w:val="65"/>
              </w:numPr>
              <w:jc w:val="right"/>
              <w:rPr>
                <w:sz w:val="18"/>
                <w:szCs w:val="18"/>
              </w:rPr>
            </w:pPr>
          </w:p>
        </w:tc>
        <w:tc>
          <w:tcPr>
            <w:tcW w:w="5811" w:type="dxa"/>
          </w:tcPr>
          <w:p w:rsidR="000F119F" w:rsidRPr="009F5DEA" w:rsidRDefault="000F119F" w:rsidP="0008366F">
            <w:pPr>
              <w:shd w:val="clear" w:color="auto" w:fill="FFFFFF"/>
              <w:jc w:val="both"/>
              <w:rPr>
                <w:color w:val="000000"/>
                <w:sz w:val="18"/>
                <w:szCs w:val="18"/>
              </w:rPr>
            </w:pPr>
            <w:r w:rsidRPr="009F5DEA">
              <w:rPr>
                <w:color w:val="000000"/>
                <w:sz w:val="18"/>
                <w:szCs w:val="18"/>
              </w:rPr>
              <w:t>System umożliwia zmianę typu badania ze zlecenia na rzeczywiście wykonane, bezpośrednio z modułu opisów.</w:t>
            </w:r>
          </w:p>
        </w:tc>
        <w:tc>
          <w:tcPr>
            <w:tcW w:w="4111" w:type="dxa"/>
          </w:tcPr>
          <w:p w:rsidR="000F119F" w:rsidRPr="009F5DEA" w:rsidRDefault="000F119F" w:rsidP="0008366F">
            <w:pPr>
              <w:shd w:val="clear" w:color="auto" w:fill="FFFFFF"/>
              <w:rPr>
                <w:color w:val="000000"/>
                <w:sz w:val="18"/>
                <w:szCs w:val="18"/>
              </w:rPr>
            </w:pPr>
          </w:p>
        </w:tc>
      </w:tr>
      <w:tr w:rsidR="000F119F" w:rsidRPr="00953408" w:rsidTr="001B6BE6">
        <w:tc>
          <w:tcPr>
            <w:tcW w:w="496" w:type="dxa"/>
          </w:tcPr>
          <w:p w:rsidR="000F119F" w:rsidRPr="009F5DEA" w:rsidRDefault="000F119F" w:rsidP="000F119F">
            <w:pPr>
              <w:numPr>
                <w:ilvl w:val="0"/>
                <w:numId w:val="65"/>
              </w:numPr>
              <w:jc w:val="right"/>
              <w:rPr>
                <w:sz w:val="18"/>
                <w:szCs w:val="18"/>
              </w:rPr>
            </w:pPr>
          </w:p>
        </w:tc>
        <w:tc>
          <w:tcPr>
            <w:tcW w:w="5811" w:type="dxa"/>
          </w:tcPr>
          <w:p w:rsidR="000F119F" w:rsidRPr="009F5DEA" w:rsidRDefault="000F119F" w:rsidP="0008366F">
            <w:pPr>
              <w:shd w:val="clear" w:color="auto" w:fill="FFFFFF"/>
              <w:jc w:val="both"/>
              <w:rPr>
                <w:color w:val="000000"/>
                <w:sz w:val="18"/>
                <w:szCs w:val="18"/>
              </w:rPr>
            </w:pPr>
            <w:r w:rsidRPr="009F5DEA">
              <w:rPr>
                <w:color w:val="000000"/>
                <w:sz w:val="18"/>
                <w:szCs w:val="18"/>
              </w:rPr>
              <w:t>System umożliwia podgląd szczegółów wykonania dla każdego z kroków opisywanego badania zawierający: nazwy wykonanych kroków, wykonującego użytkownika, datę i godzinę rozpoczęcia i zakończenia badania, dane z formularza uzupełnianego przez technika podczas badania.</w:t>
            </w:r>
          </w:p>
        </w:tc>
        <w:tc>
          <w:tcPr>
            <w:tcW w:w="4111" w:type="dxa"/>
          </w:tcPr>
          <w:p w:rsidR="000F119F" w:rsidRPr="009F5DEA" w:rsidRDefault="000F119F" w:rsidP="0008366F">
            <w:pPr>
              <w:shd w:val="clear" w:color="auto" w:fill="FFFFFF"/>
              <w:rPr>
                <w:color w:val="000000"/>
                <w:sz w:val="18"/>
                <w:szCs w:val="18"/>
              </w:rPr>
            </w:pPr>
          </w:p>
        </w:tc>
      </w:tr>
      <w:tr w:rsidR="000F119F" w:rsidRPr="00953408" w:rsidTr="001B6BE6">
        <w:tc>
          <w:tcPr>
            <w:tcW w:w="496" w:type="dxa"/>
          </w:tcPr>
          <w:p w:rsidR="000F119F" w:rsidRPr="009F5DEA" w:rsidRDefault="000F119F" w:rsidP="001D0A6D">
            <w:pPr>
              <w:tabs>
                <w:tab w:val="num" w:pos="360"/>
              </w:tabs>
              <w:ind w:left="360" w:hanging="360"/>
              <w:rPr>
                <w:b/>
                <w:sz w:val="18"/>
                <w:szCs w:val="18"/>
              </w:rPr>
            </w:pPr>
          </w:p>
        </w:tc>
        <w:tc>
          <w:tcPr>
            <w:tcW w:w="5811" w:type="dxa"/>
          </w:tcPr>
          <w:p w:rsidR="000F119F" w:rsidRPr="009F5DEA" w:rsidRDefault="000F119F" w:rsidP="0008366F">
            <w:pPr>
              <w:shd w:val="clear" w:color="auto" w:fill="FFFFFF"/>
              <w:jc w:val="both"/>
              <w:rPr>
                <w:b/>
                <w:color w:val="000000"/>
                <w:sz w:val="18"/>
                <w:szCs w:val="18"/>
              </w:rPr>
            </w:pPr>
            <w:r w:rsidRPr="009F5DEA">
              <w:rPr>
                <w:b/>
                <w:color w:val="000000"/>
                <w:sz w:val="18"/>
                <w:szCs w:val="18"/>
              </w:rPr>
              <w:t>Moduł bezpieczeństwa i logów</w:t>
            </w:r>
          </w:p>
        </w:tc>
        <w:tc>
          <w:tcPr>
            <w:tcW w:w="4111" w:type="dxa"/>
          </w:tcPr>
          <w:p w:rsidR="000F119F" w:rsidRPr="009F5DEA" w:rsidRDefault="000F119F" w:rsidP="0008366F">
            <w:pPr>
              <w:shd w:val="clear" w:color="auto" w:fill="FFFFFF"/>
              <w:rPr>
                <w:color w:val="000000"/>
                <w:sz w:val="18"/>
                <w:szCs w:val="18"/>
              </w:rPr>
            </w:pPr>
          </w:p>
        </w:tc>
      </w:tr>
      <w:tr w:rsidR="000F119F" w:rsidRPr="00953408" w:rsidTr="001B6BE6">
        <w:tc>
          <w:tcPr>
            <w:tcW w:w="496" w:type="dxa"/>
          </w:tcPr>
          <w:p w:rsidR="000F119F" w:rsidRPr="009F5DEA" w:rsidRDefault="000F119F" w:rsidP="000F119F">
            <w:pPr>
              <w:numPr>
                <w:ilvl w:val="0"/>
                <w:numId w:val="65"/>
              </w:numPr>
              <w:jc w:val="right"/>
              <w:rPr>
                <w:sz w:val="18"/>
                <w:szCs w:val="18"/>
              </w:rPr>
            </w:pPr>
          </w:p>
        </w:tc>
        <w:tc>
          <w:tcPr>
            <w:tcW w:w="5811" w:type="dxa"/>
          </w:tcPr>
          <w:p w:rsidR="000F119F" w:rsidRPr="009F5DEA" w:rsidRDefault="000F119F" w:rsidP="0008366F">
            <w:pPr>
              <w:shd w:val="clear" w:color="auto" w:fill="FFFFFF"/>
              <w:jc w:val="both"/>
              <w:rPr>
                <w:color w:val="000000"/>
                <w:sz w:val="18"/>
                <w:szCs w:val="18"/>
              </w:rPr>
            </w:pPr>
            <w:r w:rsidRPr="009F5DEA">
              <w:rPr>
                <w:color w:val="000000"/>
                <w:sz w:val="18"/>
                <w:szCs w:val="18"/>
              </w:rPr>
              <w:t>Transmisja pomięd</w:t>
            </w:r>
            <w:r>
              <w:rPr>
                <w:color w:val="000000"/>
                <w:sz w:val="18"/>
                <w:szCs w:val="18"/>
              </w:rPr>
              <w:t xml:space="preserve">zy stacją klienta, a systemem informacji radiologicznej </w:t>
            </w:r>
            <w:r w:rsidRPr="009F5DEA">
              <w:rPr>
                <w:color w:val="000000"/>
                <w:sz w:val="18"/>
                <w:szCs w:val="18"/>
              </w:rPr>
              <w:t>jest w pełni szyfrowana przy wykorzystaniu SSL/TLS.</w:t>
            </w:r>
          </w:p>
        </w:tc>
        <w:tc>
          <w:tcPr>
            <w:tcW w:w="4111" w:type="dxa"/>
          </w:tcPr>
          <w:p w:rsidR="000F119F" w:rsidRPr="009F5DEA" w:rsidRDefault="000F119F" w:rsidP="0008366F">
            <w:pPr>
              <w:shd w:val="clear" w:color="auto" w:fill="FFFFFF"/>
              <w:rPr>
                <w:color w:val="000000"/>
                <w:sz w:val="18"/>
                <w:szCs w:val="18"/>
              </w:rPr>
            </w:pPr>
          </w:p>
        </w:tc>
      </w:tr>
      <w:tr w:rsidR="000F119F" w:rsidRPr="00953408" w:rsidTr="001B6BE6">
        <w:tc>
          <w:tcPr>
            <w:tcW w:w="496" w:type="dxa"/>
          </w:tcPr>
          <w:p w:rsidR="000F119F" w:rsidRPr="009F5DEA" w:rsidRDefault="000F119F" w:rsidP="000F119F">
            <w:pPr>
              <w:numPr>
                <w:ilvl w:val="0"/>
                <w:numId w:val="65"/>
              </w:numPr>
              <w:jc w:val="right"/>
              <w:rPr>
                <w:sz w:val="18"/>
                <w:szCs w:val="18"/>
              </w:rPr>
            </w:pPr>
          </w:p>
        </w:tc>
        <w:tc>
          <w:tcPr>
            <w:tcW w:w="5811" w:type="dxa"/>
          </w:tcPr>
          <w:p w:rsidR="000F119F" w:rsidRPr="009F5DEA" w:rsidRDefault="000F119F" w:rsidP="0008366F">
            <w:pPr>
              <w:shd w:val="clear" w:color="auto" w:fill="FFFFFF"/>
              <w:jc w:val="both"/>
              <w:rPr>
                <w:color w:val="000000"/>
                <w:sz w:val="18"/>
                <w:szCs w:val="18"/>
              </w:rPr>
            </w:pPr>
            <w:r w:rsidRPr="009F5DEA">
              <w:rPr>
                <w:color w:val="000000"/>
                <w:sz w:val="18"/>
                <w:szCs w:val="18"/>
              </w:rPr>
              <w:t xml:space="preserve">System automatycznie </w:t>
            </w:r>
            <w:proofErr w:type="spellStart"/>
            <w:r w:rsidRPr="009F5DEA">
              <w:rPr>
                <w:color w:val="000000"/>
                <w:sz w:val="18"/>
                <w:szCs w:val="18"/>
              </w:rPr>
              <w:t>wylogowuje</w:t>
            </w:r>
            <w:proofErr w:type="spellEnd"/>
            <w:r w:rsidRPr="009F5DEA">
              <w:rPr>
                <w:color w:val="000000"/>
                <w:sz w:val="18"/>
                <w:szCs w:val="18"/>
              </w:rPr>
              <w:t xml:space="preserve"> użytkownika po zadanym okresie bezczynności.</w:t>
            </w:r>
          </w:p>
        </w:tc>
        <w:tc>
          <w:tcPr>
            <w:tcW w:w="4111" w:type="dxa"/>
          </w:tcPr>
          <w:p w:rsidR="000F119F" w:rsidRPr="009F5DEA" w:rsidRDefault="000F119F" w:rsidP="0008366F">
            <w:pPr>
              <w:shd w:val="clear" w:color="auto" w:fill="FFFFFF"/>
              <w:rPr>
                <w:color w:val="000000"/>
                <w:sz w:val="18"/>
                <w:szCs w:val="18"/>
              </w:rPr>
            </w:pPr>
          </w:p>
        </w:tc>
      </w:tr>
      <w:tr w:rsidR="000F119F" w:rsidRPr="00953408" w:rsidTr="001B6BE6">
        <w:tc>
          <w:tcPr>
            <w:tcW w:w="496" w:type="dxa"/>
          </w:tcPr>
          <w:p w:rsidR="000F119F" w:rsidRPr="009F5DEA" w:rsidRDefault="000F119F" w:rsidP="000F119F">
            <w:pPr>
              <w:numPr>
                <w:ilvl w:val="0"/>
                <w:numId w:val="65"/>
              </w:numPr>
              <w:jc w:val="right"/>
              <w:rPr>
                <w:sz w:val="18"/>
                <w:szCs w:val="18"/>
              </w:rPr>
            </w:pPr>
          </w:p>
        </w:tc>
        <w:tc>
          <w:tcPr>
            <w:tcW w:w="5811" w:type="dxa"/>
          </w:tcPr>
          <w:p w:rsidR="000F119F" w:rsidRPr="009F5DEA" w:rsidRDefault="000F119F" w:rsidP="0008366F">
            <w:pPr>
              <w:shd w:val="clear" w:color="auto" w:fill="FFFFFF"/>
              <w:jc w:val="both"/>
              <w:rPr>
                <w:color w:val="000000"/>
                <w:sz w:val="18"/>
                <w:szCs w:val="18"/>
              </w:rPr>
            </w:pPr>
            <w:r w:rsidRPr="009F5DEA">
              <w:rPr>
                <w:color w:val="000000"/>
                <w:sz w:val="18"/>
                <w:szCs w:val="18"/>
              </w:rPr>
              <w:t>System loguje informacje o operacjach wykonanych w systemie.</w:t>
            </w:r>
          </w:p>
        </w:tc>
        <w:tc>
          <w:tcPr>
            <w:tcW w:w="4111" w:type="dxa"/>
          </w:tcPr>
          <w:p w:rsidR="000F119F" w:rsidRPr="009F5DEA" w:rsidRDefault="000F119F" w:rsidP="0008366F">
            <w:pPr>
              <w:shd w:val="clear" w:color="auto" w:fill="FFFFFF"/>
              <w:rPr>
                <w:color w:val="000000"/>
                <w:sz w:val="18"/>
                <w:szCs w:val="18"/>
              </w:rPr>
            </w:pPr>
          </w:p>
        </w:tc>
      </w:tr>
      <w:tr w:rsidR="000F119F" w:rsidRPr="00953408" w:rsidTr="001B6BE6">
        <w:tc>
          <w:tcPr>
            <w:tcW w:w="496" w:type="dxa"/>
          </w:tcPr>
          <w:p w:rsidR="000F119F" w:rsidRPr="009F5DEA" w:rsidRDefault="000F119F" w:rsidP="000F119F">
            <w:pPr>
              <w:numPr>
                <w:ilvl w:val="0"/>
                <w:numId w:val="65"/>
              </w:numPr>
              <w:jc w:val="right"/>
              <w:rPr>
                <w:sz w:val="18"/>
                <w:szCs w:val="18"/>
              </w:rPr>
            </w:pPr>
          </w:p>
        </w:tc>
        <w:tc>
          <w:tcPr>
            <w:tcW w:w="5811" w:type="dxa"/>
          </w:tcPr>
          <w:p w:rsidR="000F119F" w:rsidRPr="009F5DEA" w:rsidRDefault="000F119F" w:rsidP="0008366F">
            <w:pPr>
              <w:shd w:val="clear" w:color="auto" w:fill="FFFFFF"/>
              <w:jc w:val="both"/>
              <w:rPr>
                <w:color w:val="000000"/>
                <w:sz w:val="18"/>
                <w:szCs w:val="18"/>
              </w:rPr>
            </w:pPr>
            <w:r w:rsidRPr="009F5DEA">
              <w:rPr>
                <w:color w:val="000000"/>
                <w:sz w:val="18"/>
                <w:szCs w:val="18"/>
              </w:rPr>
              <w:t>Komunikacja pomiędzy klientem końcowym aplikacji a serwerem aplikacji odbywa si</w:t>
            </w:r>
            <w:r>
              <w:rPr>
                <w:color w:val="000000"/>
                <w:sz w:val="18"/>
                <w:szCs w:val="18"/>
              </w:rPr>
              <w:t xml:space="preserve">ę poprzez szyfrowane połączenie. </w:t>
            </w:r>
          </w:p>
        </w:tc>
        <w:tc>
          <w:tcPr>
            <w:tcW w:w="4111" w:type="dxa"/>
          </w:tcPr>
          <w:p w:rsidR="000F119F" w:rsidRPr="009F5DEA" w:rsidRDefault="000F119F" w:rsidP="0008366F">
            <w:pPr>
              <w:shd w:val="clear" w:color="auto" w:fill="FFFFFF"/>
              <w:rPr>
                <w:color w:val="000000"/>
                <w:sz w:val="18"/>
                <w:szCs w:val="18"/>
              </w:rPr>
            </w:pPr>
          </w:p>
        </w:tc>
      </w:tr>
      <w:tr w:rsidR="000F119F" w:rsidRPr="00953408" w:rsidTr="001B6BE6">
        <w:tc>
          <w:tcPr>
            <w:tcW w:w="496" w:type="dxa"/>
          </w:tcPr>
          <w:p w:rsidR="000F119F" w:rsidRPr="009F5DEA" w:rsidRDefault="000F119F" w:rsidP="000F119F">
            <w:pPr>
              <w:numPr>
                <w:ilvl w:val="0"/>
                <w:numId w:val="65"/>
              </w:numPr>
              <w:jc w:val="right"/>
              <w:rPr>
                <w:sz w:val="18"/>
                <w:szCs w:val="18"/>
              </w:rPr>
            </w:pPr>
          </w:p>
        </w:tc>
        <w:tc>
          <w:tcPr>
            <w:tcW w:w="5811" w:type="dxa"/>
          </w:tcPr>
          <w:p w:rsidR="000F119F" w:rsidRPr="009F5DEA" w:rsidRDefault="000F119F" w:rsidP="0008366F">
            <w:pPr>
              <w:shd w:val="clear" w:color="auto" w:fill="FFFFFF"/>
              <w:jc w:val="both"/>
              <w:rPr>
                <w:color w:val="000000"/>
                <w:sz w:val="18"/>
                <w:szCs w:val="18"/>
              </w:rPr>
            </w:pPr>
            <w:r w:rsidRPr="009F5DEA">
              <w:rPr>
                <w:color w:val="000000"/>
                <w:sz w:val="18"/>
                <w:szCs w:val="18"/>
              </w:rPr>
              <w:t>System umożliwia zapisywanie wsz</w:t>
            </w:r>
            <w:r>
              <w:rPr>
                <w:color w:val="000000"/>
                <w:sz w:val="18"/>
                <w:szCs w:val="18"/>
              </w:rPr>
              <w:t>ystkich zmian w systemie</w:t>
            </w:r>
            <w:r w:rsidRPr="009F5DEA">
              <w:rPr>
                <w:color w:val="000000"/>
                <w:sz w:val="18"/>
                <w:szCs w:val="18"/>
              </w:rPr>
              <w:t>.</w:t>
            </w:r>
          </w:p>
        </w:tc>
        <w:tc>
          <w:tcPr>
            <w:tcW w:w="4111" w:type="dxa"/>
          </w:tcPr>
          <w:p w:rsidR="000F119F" w:rsidRPr="009F5DEA" w:rsidRDefault="000F119F" w:rsidP="0008366F">
            <w:pPr>
              <w:shd w:val="clear" w:color="auto" w:fill="FFFFFF"/>
              <w:rPr>
                <w:color w:val="000000"/>
                <w:sz w:val="18"/>
                <w:szCs w:val="18"/>
              </w:rPr>
            </w:pPr>
          </w:p>
        </w:tc>
      </w:tr>
      <w:tr w:rsidR="000F119F" w:rsidRPr="00953408" w:rsidTr="001B6BE6">
        <w:tc>
          <w:tcPr>
            <w:tcW w:w="496" w:type="dxa"/>
          </w:tcPr>
          <w:p w:rsidR="000F119F" w:rsidRPr="009F5DEA" w:rsidRDefault="000F119F" w:rsidP="000F119F">
            <w:pPr>
              <w:numPr>
                <w:ilvl w:val="0"/>
                <w:numId w:val="65"/>
              </w:numPr>
              <w:jc w:val="right"/>
              <w:rPr>
                <w:sz w:val="18"/>
                <w:szCs w:val="18"/>
              </w:rPr>
            </w:pPr>
          </w:p>
        </w:tc>
        <w:tc>
          <w:tcPr>
            <w:tcW w:w="5811" w:type="dxa"/>
          </w:tcPr>
          <w:p w:rsidR="000F119F" w:rsidRPr="009F5DEA" w:rsidRDefault="000F119F" w:rsidP="0008366F">
            <w:pPr>
              <w:shd w:val="clear" w:color="auto" w:fill="FFFFFF"/>
              <w:jc w:val="both"/>
              <w:rPr>
                <w:color w:val="000000"/>
                <w:sz w:val="18"/>
                <w:szCs w:val="18"/>
              </w:rPr>
            </w:pPr>
            <w:r w:rsidRPr="009F5DEA">
              <w:rPr>
                <w:color w:val="000000"/>
                <w:sz w:val="18"/>
                <w:szCs w:val="18"/>
              </w:rPr>
              <w:t>System umożliwia blokowanie aplikacji przy odejściu użytkownika od stanowiska oraz zmianę jego miejsca pracy.</w:t>
            </w:r>
          </w:p>
        </w:tc>
        <w:tc>
          <w:tcPr>
            <w:tcW w:w="4111" w:type="dxa"/>
          </w:tcPr>
          <w:p w:rsidR="000F119F" w:rsidRPr="009F5DEA" w:rsidRDefault="000F119F" w:rsidP="0008366F">
            <w:pPr>
              <w:shd w:val="clear" w:color="auto" w:fill="FFFFFF"/>
              <w:rPr>
                <w:color w:val="000000"/>
                <w:sz w:val="18"/>
                <w:szCs w:val="18"/>
              </w:rPr>
            </w:pPr>
          </w:p>
        </w:tc>
      </w:tr>
      <w:tr w:rsidR="000F119F" w:rsidRPr="00953408" w:rsidTr="001B6BE6">
        <w:tc>
          <w:tcPr>
            <w:tcW w:w="496" w:type="dxa"/>
          </w:tcPr>
          <w:p w:rsidR="000F119F" w:rsidRPr="009F5DEA" w:rsidRDefault="000F119F" w:rsidP="000F119F">
            <w:pPr>
              <w:numPr>
                <w:ilvl w:val="0"/>
                <w:numId w:val="65"/>
              </w:numPr>
              <w:jc w:val="right"/>
              <w:rPr>
                <w:sz w:val="18"/>
                <w:szCs w:val="18"/>
              </w:rPr>
            </w:pPr>
          </w:p>
        </w:tc>
        <w:tc>
          <w:tcPr>
            <w:tcW w:w="5811" w:type="dxa"/>
          </w:tcPr>
          <w:p w:rsidR="000F119F" w:rsidRPr="009F5DEA" w:rsidRDefault="000F119F" w:rsidP="0008366F">
            <w:pPr>
              <w:shd w:val="clear" w:color="auto" w:fill="FFFFFF"/>
              <w:jc w:val="both"/>
              <w:rPr>
                <w:color w:val="000000"/>
                <w:sz w:val="18"/>
                <w:szCs w:val="18"/>
              </w:rPr>
            </w:pPr>
            <w:r w:rsidRPr="009F5DEA">
              <w:rPr>
                <w:color w:val="000000"/>
                <w:sz w:val="18"/>
                <w:szCs w:val="18"/>
              </w:rPr>
              <w:t>System zapisuje logi wszystkich zdarzeń zachodzących w systemie (każde zdarzenie opisane jest datą, typem zdarzenia, loginem użytkownika).</w:t>
            </w:r>
          </w:p>
        </w:tc>
        <w:tc>
          <w:tcPr>
            <w:tcW w:w="4111" w:type="dxa"/>
          </w:tcPr>
          <w:p w:rsidR="000F119F" w:rsidRPr="009F5DEA" w:rsidRDefault="000F119F" w:rsidP="0008366F">
            <w:pPr>
              <w:shd w:val="clear" w:color="auto" w:fill="FFFFFF"/>
              <w:rPr>
                <w:color w:val="000000"/>
                <w:sz w:val="18"/>
                <w:szCs w:val="18"/>
              </w:rPr>
            </w:pPr>
          </w:p>
        </w:tc>
      </w:tr>
      <w:tr w:rsidR="000F119F" w:rsidRPr="00953408" w:rsidTr="001B6BE6">
        <w:tc>
          <w:tcPr>
            <w:tcW w:w="496" w:type="dxa"/>
          </w:tcPr>
          <w:p w:rsidR="000F119F" w:rsidRPr="009F5DEA" w:rsidRDefault="000F119F" w:rsidP="000F119F">
            <w:pPr>
              <w:numPr>
                <w:ilvl w:val="0"/>
                <w:numId w:val="65"/>
              </w:numPr>
              <w:jc w:val="right"/>
              <w:rPr>
                <w:sz w:val="18"/>
                <w:szCs w:val="18"/>
              </w:rPr>
            </w:pPr>
          </w:p>
        </w:tc>
        <w:tc>
          <w:tcPr>
            <w:tcW w:w="5811" w:type="dxa"/>
          </w:tcPr>
          <w:p w:rsidR="000F119F" w:rsidRPr="009F5DEA" w:rsidRDefault="000F119F" w:rsidP="0008366F">
            <w:pPr>
              <w:shd w:val="clear" w:color="auto" w:fill="FFFFFF"/>
              <w:jc w:val="both"/>
              <w:rPr>
                <w:color w:val="000000"/>
                <w:sz w:val="18"/>
                <w:szCs w:val="18"/>
              </w:rPr>
            </w:pPr>
            <w:r w:rsidRPr="009F5DEA">
              <w:rPr>
                <w:color w:val="000000"/>
                <w:sz w:val="18"/>
                <w:szCs w:val="18"/>
              </w:rPr>
              <w:t>System jest wyposażony w zabezpieczenia przed nieautoryzowanym dostępem, zabezpieczenia funkcjonują na poziomie klienta (aplikacja) i serwera (serwer baz danych).</w:t>
            </w:r>
          </w:p>
        </w:tc>
        <w:tc>
          <w:tcPr>
            <w:tcW w:w="4111" w:type="dxa"/>
          </w:tcPr>
          <w:p w:rsidR="000F119F" w:rsidRPr="009F5DEA" w:rsidRDefault="000F119F" w:rsidP="0008366F">
            <w:pPr>
              <w:shd w:val="clear" w:color="auto" w:fill="FFFFFF"/>
              <w:rPr>
                <w:color w:val="000000"/>
                <w:sz w:val="18"/>
                <w:szCs w:val="18"/>
              </w:rPr>
            </w:pPr>
          </w:p>
        </w:tc>
      </w:tr>
      <w:tr w:rsidR="000F119F" w:rsidRPr="00953408" w:rsidTr="001B6BE6">
        <w:tc>
          <w:tcPr>
            <w:tcW w:w="496" w:type="dxa"/>
          </w:tcPr>
          <w:p w:rsidR="000F119F" w:rsidRPr="009F5DEA" w:rsidRDefault="000F119F" w:rsidP="000F119F">
            <w:pPr>
              <w:numPr>
                <w:ilvl w:val="0"/>
                <w:numId w:val="65"/>
              </w:numPr>
              <w:jc w:val="right"/>
              <w:rPr>
                <w:sz w:val="18"/>
                <w:szCs w:val="18"/>
              </w:rPr>
            </w:pPr>
          </w:p>
        </w:tc>
        <w:tc>
          <w:tcPr>
            <w:tcW w:w="5811" w:type="dxa"/>
          </w:tcPr>
          <w:p w:rsidR="000F119F" w:rsidRPr="009F5DEA" w:rsidRDefault="000F119F" w:rsidP="0008366F">
            <w:pPr>
              <w:shd w:val="clear" w:color="auto" w:fill="FFFFFF"/>
              <w:jc w:val="both"/>
              <w:rPr>
                <w:color w:val="000000"/>
                <w:sz w:val="18"/>
                <w:szCs w:val="18"/>
              </w:rPr>
            </w:pPr>
            <w:r w:rsidRPr="009F5DEA">
              <w:rPr>
                <w:color w:val="000000"/>
                <w:sz w:val="18"/>
                <w:szCs w:val="18"/>
              </w:rPr>
              <w:t>System umożli</w:t>
            </w:r>
            <w:r>
              <w:rPr>
                <w:color w:val="000000"/>
                <w:sz w:val="18"/>
                <w:szCs w:val="18"/>
              </w:rPr>
              <w:t>wia bezpieczne otwarcie sesji: s</w:t>
            </w:r>
            <w:r w:rsidRPr="009F5DEA">
              <w:rPr>
                <w:color w:val="000000"/>
                <w:sz w:val="18"/>
                <w:szCs w:val="18"/>
              </w:rPr>
              <w:t>zyfrowanie transmisji w trakcie logowania użytkownika.</w:t>
            </w:r>
          </w:p>
        </w:tc>
        <w:tc>
          <w:tcPr>
            <w:tcW w:w="4111" w:type="dxa"/>
          </w:tcPr>
          <w:p w:rsidR="000F119F" w:rsidRPr="009F5DEA" w:rsidRDefault="000F119F" w:rsidP="0008366F">
            <w:pPr>
              <w:shd w:val="clear" w:color="auto" w:fill="FFFFFF"/>
              <w:rPr>
                <w:color w:val="000000"/>
                <w:sz w:val="18"/>
                <w:szCs w:val="18"/>
              </w:rPr>
            </w:pPr>
          </w:p>
        </w:tc>
      </w:tr>
      <w:tr w:rsidR="000F119F" w:rsidRPr="00953408" w:rsidTr="001B6BE6">
        <w:tc>
          <w:tcPr>
            <w:tcW w:w="496" w:type="dxa"/>
          </w:tcPr>
          <w:p w:rsidR="000F119F" w:rsidRPr="009F5DEA" w:rsidRDefault="000F119F" w:rsidP="000F119F">
            <w:pPr>
              <w:numPr>
                <w:ilvl w:val="0"/>
                <w:numId w:val="65"/>
              </w:numPr>
              <w:jc w:val="right"/>
              <w:rPr>
                <w:sz w:val="18"/>
                <w:szCs w:val="18"/>
              </w:rPr>
            </w:pPr>
          </w:p>
        </w:tc>
        <w:tc>
          <w:tcPr>
            <w:tcW w:w="5811" w:type="dxa"/>
          </w:tcPr>
          <w:p w:rsidR="000F119F" w:rsidRPr="009F5DEA" w:rsidRDefault="000F119F" w:rsidP="0008366F">
            <w:pPr>
              <w:shd w:val="clear" w:color="auto" w:fill="FFFFFF"/>
              <w:jc w:val="both"/>
              <w:rPr>
                <w:color w:val="000000"/>
                <w:sz w:val="18"/>
                <w:szCs w:val="18"/>
              </w:rPr>
            </w:pPr>
            <w:r w:rsidRPr="009F5DEA">
              <w:rPr>
                <w:color w:val="000000"/>
                <w:sz w:val="18"/>
                <w:szCs w:val="18"/>
              </w:rPr>
              <w:t>Procedura logowania do systemu wymuszająca na użytkowniku podania hasła o dostatecznej „sile” ustalanej na poziomie wdrożenia.</w:t>
            </w:r>
          </w:p>
        </w:tc>
        <w:tc>
          <w:tcPr>
            <w:tcW w:w="4111" w:type="dxa"/>
          </w:tcPr>
          <w:p w:rsidR="000F119F" w:rsidRPr="009F5DEA" w:rsidRDefault="000F119F" w:rsidP="0008366F">
            <w:pPr>
              <w:shd w:val="clear" w:color="auto" w:fill="FFFFFF"/>
              <w:rPr>
                <w:color w:val="000000"/>
                <w:sz w:val="18"/>
                <w:szCs w:val="18"/>
              </w:rPr>
            </w:pPr>
          </w:p>
        </w:tc>
      </w:tr>
      <w:tr w:rsidR="000F119F" w:rsidRPr="00953408" w:rsidTr="001B6BE6">
        <w:tc>
          <w:tcPr>
            <w:tcW w:w="496" w:type="dxa"/>
          </w:tcPr>
          <w:p w:rsidR="000F119F" w:rsidRPr="009F5DEA" w:rsidRDefault="000F119F" w:rsidP="000F119F">
            <w:pPr>
              <w:numPr>
                <w:ilvl w:val="0"/>
                <w:numId w:val="65"/>
              </w:numPr>
              <w:jc w:val="right"/>
              <w:rPr>
                <w:sz w:val="18"/>
                <w:szCs w:val="18"/>
              </w:rPr>
            </w:pPr>
          </w:p>
        </w:tc>
        <w:tc>
          <w:tcPr>
            <w:tcW w:w="5811" w:type="dxa"/>
          </w:tcPr>
          <w:p w:rsidR="000F119F" w:rsidRPr="009F5DEA" w:rsidRDefault="000F119F" w:rsidP="0008366F">
            <w:pPr>
              <w:shd w:val="clear" w:color="auto" w:fill="FFFFFF"/>
              <w:jc w:val="both"/>
              <w:rPr>
                <w:color w:val="000000"/>
                <w:sz w:val="18"/>
                <w:szCs w:val="18"/>
              </w:rPr>
            </w:pPr>
            <w:r w:rsidRPr="009F5DEA">
              <w:rPr>
                <w:color w:val="000000"/>
                <w:sz w:val="18"/>
                <w:szCs w:val="18"/>
              </w:rPr>
              <w:t xml:space="preserve">System posiada zabezpieczenia przed niebezpiecznymi formami ataków np.: SQL </w:t>
            </w:r>
            <w:proofErr w:type="spellStart"/>
            <w:r w:rsidRPr="009F5DEA">
              <w:rPr>
                <w:color w:val="000000"/>
                <w:sz w:val="18"/>
                <w:szCs w:val="18"/>
              </w:rPr>
              <w:t>Injection</w:t>
            </w:r>
            <w:proofErr w:type="spellEnd"/>
            <w:r w:rsidRPr="009F5DEA">
              <w:rPr>
                <w:color w:val="000000"/>
                <w:sz w:val="18"/>
                <w:szCs w:val="18"/>
              </w:rPr>
              <w:t xml:space="preserve">, </w:t>
            </w:r>
            <w:proofErr w:type="spellStart"/>
            <w:r w:rsidRPr="009F5DEA">
              <w:rPr>
                <w:color w:val="000000"/>
                <w:sz w:val="18"/>
                <w:szCs w:val="18"/>
              </w:rPr>
              <w:t>DoS</w:t>
            </w:r>
            <w:proofErr w:type="spellEnd"/>
            <w:r w:rsidRPr="009F5DEA">
              <w:rPr>
                <w:color w:val="000000"/>
                <w:sz w:val="18"/>
                <w:szCs w:val="18"/>
              </w:rPr>
              <w:t>.</w:t>
            </w:r>
          </w:p>
        </w:tc>
        <w:tc>
          <w:tcPr>
            <w:tcW w:w="4111" w:type="dxa"/>
          </w:tcPr>
          <w:p w:rsidR="000F119F" w:rsidRPr="009F5DEA" w:rsidRDefault="000F119F" w:rsidP="0008366F">
            <w:pPr>
              <w:shd w:val="clear" w:color="auto" w:fill="FFFFFF"/>
              <w:rPr>
                <w:color w:val="000000"/>
                <w:sz w:val="18"/>
                <w:szCs w:val="18"/>
              </w:rPr>
            </w:pPr>
          </w:p>
        </w:tc>
      </w:tr>
      <w:tr w:rsidR="000F119F" w:rsidRPr="00953408" w:rsidTr="001B6BE6">
        <w:tc>
          <w:tcPr>
            <w:tcW w:w="496" w:type="dxa"/>
          </w:tcPr>
          <w:p w:rsidR="000F119F" w:rsidRPr="009F5DEA" w:rsidRDefault="000F119F" w:rsidP="000F119F">
            <w:pPr>
              <w:numPr>
                <w:ilvl w:val="0"/>
                <w:numId w:val="65"/>
              </w:numPr>
              <w:jc w:val="right"/>
              <w:rPr>
                <w:sz w:val="18"/>
                <w:szCs w:val="18"/>
              </w:rPr>
            </w:pPr>
          </w:p>
        </w:tc>
        <w:tc>
          <w:tcPr>
            <w:tcW w:w="5811" w:type="dxa"/>
          </w:tcPr>
          <w:p w:rsidR="000F119F" w:rsidRPr="009F5DEA" w:rsidRDefault="000F119F" w:rsidP="0008366F">
            <w:pPr>
              <w:shd w:val="clear" w:color="auto" w:fill="FFFFFF"/>
              <w:jc w:val="both"/>
              <w:rPr>
                <w:color w:val="000000"/>
                <w:sz w:val="18"/>
                <w:szCs w:val="18"/>
              </w:rPr>
            </w:pPr>
            <w:r w:rsidRPr="009F5DEA">
              <w:rPr>
                <w:color w:val="000000"/>
                <w:sz w:val="18"/>
                <w:szCs w:val="18"/>
              </w:rPr>
              <w:t>System przechowuje hasła zabezpieczone z użyciem funkcji skrótu.</w:t>
            </w:r>
          </w:p>
        </w:tc>
        <w:tc>
          <w:tcPr>
            <w:tcW w:w="4111" w:type="dxa"/>
          </w:tcPr>
          <w:p w:rsidR="000F119F" w:rsidRPr="009F5DEA" w:rsidRDefault="000F119F" w:rsidP="0008366F">
            <w:pPr>
              <w:shd w:val="clear" w:color="auto" w:fill="FFFFFF"/>
              <w:rPr>
                <w:color w:val="000000"/>
                <w:sz w:val="18"/>
                <w:szCs w:val="18"/>
              </w:rPr>
            </w:pPr>
          </w:p>
        </w:tc>
      </w:tr>
      <w:tr w:rsidR="000F119F" w:rsidRPr="00953408" w:rsidTr="001B6BE6">
        <w:tc>
          <w:tcPr>
            <w:tcW w:w="496" w:type="dxa"/>
          </w:tcPr>
          <w:p w:rsidR="000F119F" w:rsidRPr="00537722" w:rsidRDefault="000F119F" w:rsidP="0008366F">
            <w:pPr>
              <w:tabs>
                <w:tab w:val="num" w:pos="360"/>
              </w:tabs>
              <w:ind w:left="360" w:hanging="360"/>
              <w:jc w:val="center"/>
              <w:rPr>
                <w:b/>
                <w:sz w:val="18"/>
                <w:szCs w:val="18"/>
              </w:rPr>
            </w:pPr>
          </w:p>
        </w:tc>
        <w:tc>
          <w:tcPr>
            <w:tcW w:w="5811" w:type="dxa"/>
          </w:tcPr>
          <w:p w:rsidR="000F119F" w:rsidRPr="00537722" w:rsidRDefault="000F119F" w:rsidP="0008366F">
            <w:pPr>
              <w:shd w:val="clear" w:color="auto" w:fill="FFFFFF"/>
              <w:jc w:val="both"/>
              <w:rPr>
                <w:b/>
                <w:color w:val="000000"/>
                <w:sz w:val="18"/>
                <w:szCs w:val="18"/>
              </w:rPr>
            </w:pPr>
            <w:r w:rsidRPr="00537722">
              <w:rPr>
                <w:b/>
                <w:color w:val="000000"/>
                <w:sz w:val="18"/>
                <w:szCs w:val="18"/>
              </w:rPr>
              <w:t>Moduł raportów i statystyk</w:t>
            </w:r>
          </w:p>
        </w:tc>
        <w:tc>
          <w:tcPr>
            <w:tcW w:w="4111" w:type="dxa"/>
          </w:tcPr>
          <w:p w:rsidR="000F119F" w:rsidRPr="00537722" w:rsidRDefault="000F119F" w:rsidP="0008366F">
            <w:pPr>
              <w:shd w:val="clear" w:color="auto" w:fill="FFFFFF"/>
              <w:rPr>
                <w:color w:val="000000"/>
                <w:sz w:val="18"/>
                <w:szCs w:val="18"/>
              </w:rPr>
            </w:pPr>
          </w:p>
        </w:tc>
      </w:tr>
      <w:tr w:rsidR="000F119F" w:rsidRPr="00953408" w:rsidTr="001B6BE6">
        <w:tc>
          <w:tcPr>
            <w:tcW w:w="496" w:type="dxa"/>
          </w:tcPr>
          <w:p w:rsidR="000F119F" w:rsidRPr="00537722" w:rsidRDefault="000F119F" w:rsidP="000F119F">
            <w:pPr>
              <w:numPr>
                <w:ilvl w:val="0"/>
                <w:numId w:val="65"/>
              </w:numPr>
              <w:jc w:val="right"/>
              <w:rPr>
                <w:sz w:val="18"/>
                <w:szCs w:val="18"/>
              </w:rPr>
            </w:pPr>
          </w:p>
        </w:tc>
        <w:tc>
          <w:tcPr>
            <w:tcW w:w="5811" w:type="dxa"/>
          </w:tcPr>
          <w:p w:rsidR="000F119F" w:rsidRPr="00537722" w:rsidRDefault="000F119F" w:rsidP="0008366F">
            <w:pPr>
              <w:shd w:val="clear" w:color="auto" w:fill="FFFFFF"/>
              <w:jc w:val="both"/>
              <w:rPr>
                <w:color w:val="000000"/>
                <w:sz w:val="18"/>
                <w:szCs w:val="18"/>
              </w:rPr>
            </w:pPr>
            <w:r w:rsidRPr="00537722">
              <w:rPr>
                <w:color w:val="000000"/>
                <w:sz w:val="18"/>
                <w:szCs w:val="18"/>
              </w:rPr>
              <w:t>System umożliwia zapisywanie i edycję raportów jako kwerendy dostępnej publicznie lub tylko dla autora kwerendy.</w:t>
            </w:r>
          </w:p>
        </w:tc>
        <w:tc>
          <w:tcPr>
            <w:tcW w:w="4111" w:type="dxa"/>
          </w:tcPr>
          <w:p w:rsidR="000F119F" w:rsidRPr="00537722" w:rsidRDefault="000F119F" w:rsidP="0008366F">
            <w:pPr>
              <w:shd w:val="clear" w:color="auto" w:fill="FFFFFF"/>
              <w:rPr>
                <w:color w:val="000000"/>
                <w:sz w:val="18"/>
                <w:szCs w:val="18"/>
              </w:rPr>
            </w:pPr>
          </w:p>
        </w:tc>
      </w:tr>
      <w:tr w:rsidR="000F119F" w:rsidRPr="00953408" w:rsidTr="001B6BE6">
        <w:tc>
          <w:tcPr>
            <w:tcW w:w="496" w:type="dxa"/>
          </w:tcPr>
          <w:p w:rsidR="000F119F" w:rsidRPr="00537722" w:rsidRDefault="000F119F" w:rsidP="000F119F">
            <w:pPr>
              <w:numPr>
                <w:ilvl w:val="0"/>
                <w:numId w:val="65"/>
              </w:numPr>
              <w:jc w:val="right"/>
              <w:rPr>
                <w:sz w:val="18"/>
                <w:szCs w:val="18"/>
              </w:rPr>
            </w:pPr>
          </w:p>
        </w:tc>
        <w:tc>
          <w:tcPr>
            <w:tcW w:w="5811" w:type="dxa"/>
          </w:tcPr>
          <w:p w:rsidR="000F119F" w:rsidRPr="00537722" w:rsidRDefault="000F119F" w:rsidP="0008366F">
            <w:pPr>
              <w:shd w:val="clear" w:color="auto" w:fill="FFFFFF"/>
              <w:jc w:val="both"/>
              <w:rPr>
                <w:color w:val="000000"/>
                <w:sz w:val="18"/>
                <w:szCs w:val="18"/>
              </w:rPr>
            </w:pPr>
            <w:r w:rsidRPr="00537722">
              <w:rPr>
                <w:color w:val="000000"/>
                <w:sz w:val="18"/>
                <w:szCs w:val="18"/>
              </w:rPr>
              <w:t>System umożliwia wykonanie raportów i zestawień dla dowolnie wybranego przez użytkownika zakresu daty.</w:t>
            </w:r>
          </w:p>
        </w:tc>
        <w:tc>
          <w:tcPr>
            <w:tcW w:w="4111" w:type="dxa"/>
          </w:tcPr>
          <w:p w:rsidR="000F119F" w:rsidRPr="00537722" w:rsidRDefault="000F119F" w:rsidP="0008366F">
            <w:pPr>
              <w:shd w:val="clear" w:color="auto" w:fill="FFFFFF"/>
              <w:rPr>
                <w:color w:val="000000"/>
                <w:sz w:val="18"/>
                <w:szCs w:val="18"/>
              </w:rPr>
            </w:pPr>
          </w:p>
        </w:tc>
      </w:tr>
      <w:tr w:rsidR="000F119F" w:rsidRPr="00953408" w:rsidTr="001B6BE6">
        <w:tc>
          <w:tcPr>
            <w:tcW w:w="496" w:type="dxa"/>
          </w:tcPr>
          <w:p w:rsidR="000F119F" w:rsidRPr="00537722" w:rsidRDefault="000F119F" w:rsidP="000F119F">
            <w:pPr>
              <w:numPr>
                <w:ilvl w:val="0"/>
                <w:numId w:val="65"/>
              </w:numPr>
              <w:jc w:val="right"/>
              <w:rPr>
                <w:sz w:val="18"/>
                <w:szCs w:val="18"/>
              </w:rPr>
            </w:pPr>
          </w:p>
        </w:tc>
        <w:tc>
          <w:tcPr>
            <w:tcW w:w="5811" w:type="dxa"/>
          </w:tcPr>
          <w:p w:rsidR="000F119F" w:rsidRPr="00537722" w:rsidRDefault="000F119F" w:rsidP="0008366F">
            <w:pPr>
              <w:shd w:val="clear" w:color="auto" w:fill="FFFFFF"/>
              <w:jc w:val="both"/>
              <w:rPr>
                <w:color w:val="000000"/>
                <w:sz w:val="18"/>
                <w:szCs w:val="18"/>
              </w:rPr>
            </w:pPr>
            <w:r w:rsidRPr="00537722">
              <w:rPr>
                <w:color w:val="000000"/>
                <w:sz w:val="18"/>
                <w:szCs w:val="18"/>
              </w:rPr>
              <w:t>System umożliwia definiowanie własnych raportów i zestawień.</w:t>
            </w:r>
          </w:p>
        </w:tc>
        <w:tc>
          <w:tcPr>
            <w:tcW w:w="4111" w:type="dxa"/>
          </w:tcPr>
          <w:p w:rsidR="000F119F" w:rsidRPr="00537722" w:rsidRDefault="000F119F" w:rsidP="0008366F">
            <w:pPr>
              <w:shd w:val="clear" w:color="auto" w:fill="FFFFFF"/>
              <w:rPr>
                <w:color w:val="000000"/>
                <w:sz w:val="18"/>
                <w:szCs w:val="18"/>
              </w:rPr>
            </w:pPr>
          </w:p>
        </w:tc>
      </w:tr>
      <w:tr w:rsidR="000F119F" w:rsidRPr="00953408" w:rsidTr="001B6BE6">
        <w:tc>
          <w:tcPr>
            <w:tcW w:w="496" w:type="dxa"/>
          </w:tcPr>
          <w:p w:rsidR="000F119F" w:rsidRPr="00537722" w:rsidRDefault="000F119F" w:rsidP="000F119F">
            <w:pPr>
              <w:numPr>
                <w:ilvl w:val="0"/>
                <w:numId w:val="65"/>
              </w:numPr>
              <w:jc w:val="right"/>
              <w:rPr>
                <w:sz w:val="18"/>
                <w:szCs w:val="18"/>
              </w:rPr>
            </w:pPr>
          </w:p>
        </w:tc>
        <w:tc>
          <w:tcPr>
            <w:tcW w:w="5811" w:type="dxa"/>
          </w:tcPr>
          <w:p w:rsidR="000F119F" w:rsidRPr="00537722" w:rsidRDefault="000F119F" w:rsidP="0008366F">
            <w:pPr>
              <w:shd w:val="clear" w:color="auto" w:fill="FFFFFF"/>
              <w:jc w:val="both"/>
              <w:rPr>
                <w:color w:val="000000"/>
                <w:sz w:val="18"/>
                <w:szCs w:val="18"/>
              </w:rPr>
            </w:pPr>
            <w:r w:rsidRPr="00537722">
              <w:rPr>
                <w:color w:val="000000"/>
                <w:sz w:val="18"/>
                <w:szCs w:val="18"/>
              </w:rPr>
              <w:t>System umożliwia generowanie raportów zawierających następujące informacje związane z wykonanymi badaniami: nazwa badania, osoba wykonująca badanie, dostępność zdjęć, priorytet zlecenia, jednostka docelowa, numer wpisu do księgi głównej pacjenta, grafik, status, pacjent, planowane rozpoczęcie i zakończenie, rzeczywiste rozpoczęcie i zakończenie, urządzenie.</w:t>
            </w:r>
          </w:p>
        </w:tc>
        <w:tc>
          <w:tcPr>
            <w:tcW w:w="4111" w:type="dxa"/>
          </w:tcPr>
          <w:p w:rsidR="000F119F" w:rsidRPr="00537722" w:rsidRDefault="000F119F" w:rsidP="0008366F">
            <w:pPr>
              <w:shd w:val="clear" w:color="auto" w:fill="FFFFFF"/>
              <w:rPr>
                <w:color w:val="000000"/>
                <w:sz w:val="18"/>
                <w:szCs w:val="18"/>
              </w:rPr>
            </w:pPr>
          </w:p>
        </w:tc>
      </w:tr>
      <w:tr w:rsidR="000F119F" w:rsidRPr="00953408" w:rsidTr="001B6BE6">
        <w:tc>
          <w:tcPr>
            <w:tcW w:w="496" w:type="dxa"/>
          </w:tcPr>
          <w:p w:rsidR="000F119F" w:rsidRPr="00537722" w:rsidRDefault="000F119F" w:rsidP="000F119F">
            <w:pPr>
              <w:numPr>
                <w:ilvl w:val="0"/>
                <w:numId w:val="65"/>
              </w:numPr>
              <w:jc w:val="right"/>
              <w:rPr>
                <w:sz w:val="18"/>
                <w:szCs w:val="18"/>
              </w:rPr>
            </w:pPr>
          </w:p>
        </w:tc>
        <w:tc>
          <w:tcPr>
            <w:tcW w:w="5811" w:type="dxa"/>
          </w:tcPr>
          <w:p w:rsidR="000F119F" w:rsidRPr="00537722" w:rsidRDefault="000F119F" w:rsidP="0008366F">
            <w:pPr>
              <w:shd w:val="clear" w:color="auto" w:fill="FFFFFF"/>
              <w:jc w:val="both"/>
              <w:rPr>
                <w:color w:val="000000"/>
                <w:sz w:val="18"/>
                <w:szCs w:val="18"/>
              </w:rPr>
            </w:pPr>
            <w:r w:rsidRPr="00537722">
              <w:rPr>
                <w:color w:val="000000"/>
                <w:sz w:val="18"/>
                <w:szCs w:val="18"/>
              </w:rPr>
              <w:t>System umożliwia wybór kolumn, które mają być uwzględnione w raporcie z możliwością zmiany ich kolejności.</w:t>
            </w:r>
          </w:p>
        </w:tc>
        <w:tc>
          <w:tcPr>
            <w:tcW w:w="4111" w:type="dxa"/>
          </w:tcPr>
          <w:p w:rsidR="000F119F" w:rsidRPr="00537722" w:rsidRDefault="000F119F" w:rsidP="0008366F">
            <w:pPr>
              <w:shd w:val="clear" w:color="auto" w:fill="FFFFFF"/>
              <w:rPr>
                <w:color w:val="000000"/>
                <w:sz w:val="18"/>
                <w:szCs w:val="18"/>
              </w:rPr>
            </w:pPr>
          </w:p>
        </w:tc>
      </w:tr>
      <w:tr w:rsidR="000F119F" w:rsidRPr="00953408" w:rsidTr="001B6BE6">
        <w:tc>
          <w:tcPr>
            <w:tcW w:w="496" w:type="dxa"/>
          </w:tcPr>
          <w:p w:rsidR="000F119F" w:rsidRPr="00537722" w:rsidRDefault="000F119F" w:rsidP="000F119F">
            <w:pPr>
              <w:numPr>
                <w:ilvl w:val="0"/>
                <w:numId w:val="65"/>
              </w:numPr>
              <w:jc w:val="right"/>
              <w:rPr>
                <w:sz w:val="18"/>
                <w:szCs w:val="18"/>
              </w:rPr>
            </w:pPr>
          </w:p>
        </w:tc>
        <w:tc>
          <w:tcPr>
            <w:tcW w:w="5811" w:type="dxa"/>
          </w:tcPr>
          <w:p w:rsidR="000F119F" w:rsidRPr="00537722" w:rsidRDefault="000F119F" w:rsidP="0008366F">
            <w:pPr>
              <w:shd w:val="clear" w:color="auto" w:fill="FFFFFF"/>
              <w:jc w:val="both"/>
              <w:rPr>
                <w:color w:val="000000"/>
                <w:sz w:val="18"/>
                <w:szCs w:val="18"/>
              </w:rPr>
            </w:pPr>
            <w:r w:rsidRPr="00537722">
              <w:rPr>
                <w:color w:val="000000"/>
                <w:sz w:val="18"/>
                <w:szCs w:val="18"/>
              </w:rPr>
              <w:t>System umożliwia grupowanie wyników raportu i zestawienia według nazwy badania, osoby wykonującej badanie, dostępności zdjęć, priorytetu zlecenia, jednostki docelowej, numeru wpisu do księgi głównej pacjenta, grafiku, statusu, pacjenta, planowanego rozpoczęcia i zakończenia, rzeczywistego rozpoczęcia i zakończenia, urządzenia.</w:t>
            </w:r>
          </w:p>
        </w:tc>
        <w:tc>
          <w:tcPr>
            <w:tcW w:w="4111" w:type="dxa"/>
          </w:tcPr>
          <w:p w:rsidR="000F119F" w:rsidRPr="00537722" w:rsidRDefault="000F119F" w:rsidP="0008366F">
            <w:pPr>
              <w:shd w:val="clear" w:color="auto" w:fill="FFFFFF"/>
              <w:rPr>
                <w:color w:val="000000"/>
                <w:sz w:val="18"/>
                <w:szCs w:val="18"/>
              </w:rPr>
            </w:pPr>
          </w:p>
        </w:tc>
      </w:tr>
      <w:tr w:rsidR="000F119F" w:rsidRPr="00953408" w:rsidTr="001B6BE6">
        <w:tc>
          <w:tcPr>
            <w:tcW w:w="496" w:type="dxa"/>
          </w:tcPr>
          <w:p w:rsidR="000F119F" w:rsidRPr="00537722" w:rsidRDefault="000F119F" w:rsidP="000F119F">
            <w:pPr>
              <w:numPr>
                <w:ilvl w:val="0"/>
                <w:numId w:val="65"/>
              </w:numPr>
              <w:jc w:val="right"/>
              <w:rPr>
                <w:sz w:val="18"/>
                <w:szCs w:val="18"/>
              </w:rPr>
            </w:pPr>
          </w:p>
        </w:tc>
        <w:tc>
          <w:tcPr>
            <w:tcW w:w="5811" w:type="dxa"/>
          </w:tcPr>
          <w:p w:rsidR="000F119F" w:rsidRPr="00537722" w:rsidRDefault="000F119F" w:rsidP="0008366F">
            <w:pPr>
              <w:shd w:val="clear" w:color="auto" w:fill="FFFFFF"/>
              <w:jc w:val="both"/>
              <w:rPr>
                <w:color w:val="000000"/>
                <w:sz w:val="18"/>
                <w:szCs w:val="18"/>
              </w:rPr>
            </w:pPr>
            <w:r w:rsidRPr="00537722">
              <w:rPr>
                <w:color w:val="000000"/>
                <w:sz w:val="18"/>
                <w:szCs w:val="18"/>
              </w:rPr>
              <w:t>System umożliwia sortowanie wyników i grup wyników rosnąco lub malejąco.</w:t>
            </w:r>
          </w:p>
        </w:tc>
        <w:tc>
          <w:tcPr>
            <w:tcW w:w="4111" w:type="dxa"/>
          </w:tcPr>
          <w:p w:rsidR="000F119F" w:rsidRPr="00537722" w:rsidRDefault="000F119F" w:rsidP="0008366F">
            <w:pPr>
              <w:shd w:val="clear" w:color="auto" w:fill="FFFFFF"/>
              <w:rPr>
                <w:color w:val="000000"/>
                <w:sz w:val="18"/>
                <w:szCs w:val="18"/>
              </w:rPr>
            </w:pPr>
          </w:p>
        </w:tc>
      </w:tr>
      <w:tr w:rsidR="000F119F" w:rsidRPr="00953408" w:rsidTr="001B6BE6">
        <w:tc>
          <w:tcPr>
            <w:tcW w:w="496" w:type="dxa"/>
          </w:tcPr>
          <w:p w:rsidR="000F119F" w:rsidRPr="00537722" w:rsidRDefault="000F119F" w:rsidP="000F119F">
            <w:pPr>
              <w:numPr>
                <w:ilvl w:val="0"/>
                <w:numId w:val="65"/>
              </w:numPr>
              <w:jc w:val="right"/>
              <w:rPr>
                <w:sz w:val="18"/>
                <w:szCs w:val="18"/>
              </w:rPr>
            </w:pPr>
          </w:p>
        </w:tc>
        <w:tc>
          <w:tcPr>
            <w:tcW w:w="5811" w:type="dxa"/>
          </w:tcPr>
          <w:p w:rsidR="000F119F" w:rsidRPr="00537722" w:rsidRDefault="000F119F" w:rsidP="0008366F">
            <w:pPr>
              <w:shd w:val="clear" w:color="auto" w:fill="FFFFFF"/>
              <w:jc w:val="both"/>
              <w:rPr>
                <w:color w:val="000000"/>
                <w:sz w:val="18"/>
                <w:szCs w:val="18"/>
              </w:rPr>
            </w:pPr>
            <w:r w:rsidRPr="00537722">
              <w:rPr>
                <w:color w:val="000000"/>
                <w:sz w:val="18"/>
                <w:szCs w:val="18"/>
              </w:rPr>
              <w:t>System umożliwia podział wyników raportu zawierającego informacje związane z badaniami na strony: możliwość ustawienia liczby wierszy na stronie raportu.</w:t>
            </w:r>
          </w:p>
        </w:tc>
        <w:tc>
          <w:tcPr>
            <w:tcW w:w="4111" w:type="dxa"/>
          </w:tcPr>
          <w:p w:rsidR="000F119F" w:rsidRPr="00537722" w:rsidRDefault="000F119F" w:rsidP="0008366F">
            <w:pPr>
              <w:shd w:val="clear" w:color="auto" w:fill="FFFFFF"/>
              <w:rPr>
                <w:color w:val="000000"/>
                <w:sz w:val="18"/>
                <w:szCs w:val="18"/>
              </w:rPr>
            </w:pPr>
          </w:p>
        </w:tc>
      </w:tr>
      <w:tr w:rsidR="000F119F" w:rsidRPr="00953408" w:rsidTr="001B6BE6">
        <w:tc>
          <w:tcPr>
            <w:tcW w:w="496" w:type="dxa"/>
          </w:tcPr>
          <w:p w:rsidR="000F119F" w:rsidRPr="00537722" w:rsidRDefault="000F119F" w:rsidP="000F119F">
            <w:pPr>
              <w:numPr>
                <w:ilvl w:val="0"/>
                <w:numId w:val="65"/>
              </w:numPr>
              <w:jc w:val="right"/>
              <w:rPr>
                <w:sz w:val="18"/>
                <w:szCs w:val="18"/>
              </w:rPr>
            </w:pPr>
          </w:p>
        </w:tc>
        <w:tc>
          <w:tcPr>
            <w:tcW w:w="5811" w:type="dxa"/>
          </w:tcPr>
          <w:p w:rsidR="000F119F" w:rsidRPr="00537722" w:rsidRDefault="000F119F" w:rsidP="0008366F">
            <w:pPr>
              <w:shd w:val="clear" w:color="auto" w:fill="FFFFFF"/>
              <w:jc w:val="both"/>
              <w:rPr>
                <w:color w:val="000000"/>
                <w:sz w:val="18"/>
                <w:szCs w:val="18"/>
              </w:rPr>
            </w:pPr>
            <w:r w:rsidRPr="00537722">
              <w:rPr>
                <w:color w:val="000000"/>
                <w:sz w:val="18"/>
                <w:szCs w:val="18"/>
              </w:rPr>
              <w:t>System umożliwia tworzenie raportu z informacjami dotyczącymi wykonanych badań z możliwością uwzględnienia lub wykluczenia jednego lub wielu badań.</w:t>
            </w:r>
          </w:p>
        </w:tc>
        <w:tc>
          <w:tcPr>
            <w:tcW w:w="4111" w:type="dxa"/>
          </w:tcPr>
          <w:p w:rsidR="000F119F" w:rsidRPr="00537722" w:rsidRDefault="000F119F" w:rsidP="0008366F">
            <w:pPr>
              <w:shd w:val="clear" w:color="auto" w:fill="FFFFFF"/>
              <w:rPr>
                <w:color w:val="000000"/>
                <w:sz w:val="18"/>
                <w:szCs w:val="18"/>
              </w:rPr>
            </w:pPr>
          </w:p>
        </w:tc>
      </w:tr>
      <w:tr w:rsidR="000F119F" w:rsidRPr="00953408" w:rsidTr="001B6BE6">
        <w:tc>
          <w:tcPr>
            <w:tcW w:w="496" w:type="dxa"/>
          </w:tcPr>
          <w:p w:rsidR="000F119F" w:rsidRPr="00537722" w:rsidRDefault="000F119F" w:rsidP="000F119F">
            <w:pPr>
              <w:numPr>
                <w:ilvl w:val="0"/>
                <w:numId w:val="65"/>
              </w:numPr>
              <w:jc w:val="right"/>
              <w:rPr>
                <w:sz w:val="18"/>
                <w:szCs w:val="18"/>
              </w:rPr>
            </w:pPr>
          </w:p>
        </w:tc>
        <w:tc>
          <w:tcPr>
            <w:tcW w:w="5811" w:type="dxa"/>
          </w:tcPr>
          <w:p w:rsidR="000F119F" w:rsidRPr="00537722" w:rsidRDefault="000F119F" w:rsidP="0008366F">
            <w:pPr>
              <w:shd w:val="clear" w:color="auto" w:fill="FFFFFF"/>
              <w:jc w:val="both"/>
              <w:rPr>
                <w:color w:val="000000"/>
                <w:sz w:val="18"/>
                <w:szCs w:val="18"/>
              </w:rPr>
            </w:pPr>
            <w:r w:rsidRPr="00537722">
              <w:rPr>
                <w:color w:val="000000"/>
                <w:sz w:val="18"/>
                <w:szCs w:val="18"/>
              </w:rPr>
              <w:t>System umożliwia tworzenie raportu z informacjami dotyczącymi wykonanych badań z możliwością uwzględnienia lub wykluczenia jednego lub wielu osób wykonujących badanie.</w:t>
            </w:r>
          </w:p>
        </w:tc>
        <w:tc>
          <w:tcPr>
            <w:tcW w:w="4111" w:type="dxa"/>
          </w:tcPr>
          <w:p w:rsidR="000F119F" w:rsidRPr="00537722" w:rsidRDefault="000F119F" w:rsidP="0008366F">
            <w:pPr>
              <w:shd w:val="clear" w:color="auto" w:fill="FFFFFF"/>
              <w:rPr>
                <w:color w:val="000000"/>
                <w:sz w:val="18"/>
                <w:szCs w:val="18"/>
              </w:rPr>
            </w:pPr>
          </w:p>
        </w:tc>
      </w:tr>
      <w:tr w:rsidR="000F119F" w:rsidRPr="00953408" w:rsidTr="001B6BE6">
        <w:tc>
          <w:tcPr>
            <w:tcW w:w="496" w:type="dxa"/>
          </w:tcPr>
          <w:p w:rsidR="000F119F" w:rsidRPr="00537722" w:rsidRDefault="000F119F" w:rsidP="000F119F">
            <w:pPr>
              <w:numPr>
                <w:ilvl w:val="0"/>
                <w:numId w:val="65"/>
              </w:numPr>
              <w:jc w:val="right"/>
              <w:rPr>
                <w:sz w:val="18"/>
                <w:szCs w:val="18"/>
              </w:rPr>
            </w:pPr>
          </w:p>
        </w:tc>
        <w:tc>
          <w:tcPr>
            <w:tcW w:w="5811" w:type="dxa"/>
          </w:tcPr>
          <w:p w:rsidR="000F119F" w:rsidRPr="00537722" w:rsidRDefault="000F119F" w:rsidP="0008366F">
            <w:pPr>
              <w:shd w:val="clear" w:color="auto" w:fill="FFFFFF"/>
              <w:jc w:val="both"/>
              <w:rPr>
                <w:color w:val="000000"/>
                <w:sz w:val="18"/>
                <w:szCs w:val="18"/>
              </w:rPr>
            </w:pPr>
            <w:r w:rsidRPr="00537722">
              <w:rPr>
                <w:color w:val="000000"/>
                <w:sz w:val="18"/>
                <w:szCs w:val="18"/>
              </w:rPr>
              <w:t>System umożliwia tworzenie raportu z informacjami dotyczącymi wykonanych badań z możliwością uwzględnienia lub wykluczenia jednego lub wielu pacjentów.</w:t>
            </w:r>
          </w:p>
        </w:tc>
        <w:tc>
          <w:tcPr>
            <w:tcW w:w="4111" w:type="dxa"/>
          </w:tcPr>
          <w:p w:rsidR="000F119F" w:rsidRPr="00537722" w:rsidRDefault="000F119F" w:rsidP="0008366F">
            <w:pPr>
              <w:shd w:val="clear" w:color="auto" w:fill="FFFFFF"/>
              <w:rPr>
                <w:color w:val="000000"/>
                <w:sz w:val="18"/>
                <w:szCs w:val="18"/>
              </w:rPr>
            </w:pPr>
          </w:p>
        </w:tc>
      </w:tr>
      <w:tr w:rsidR="000F119F" w:rsidRPr="00953408" w:rsidTr="001B6BE6">
        <w:tc>
          <w:tcPr>
            <w:tcW w:w="496" w:type="dxa"/>
          </w:tcPr>
          <w:p w:rsidR="000F119F" w:rsidRPr="00537722" w:rsidRDefault="000F119F" w:rsidP="000F119F">
            <w:pPr>
              <w:numPr>
                <w:ilvl w:val="0"/>
                <w:numId w:val="65"/>
              </w:numPr>
              <w:jc w:val="right"/>
              <w:rPr>
                <w:sz w:val="18"/>
                <w:szCs w:val="18"/>
              </w:rPr>
            </w:pPr>
          </w:p>
        </w:tc>
        <w:tc>
          <w:tcPr>
            <w:tcW w:w="5811" w:type="dxa"/>
          </w:tcPr>
          <w:p w:rsidR="000F119F" w:rsidRPr="00537722" w:rsidRDefault="000F119F" w:rsidP="0008366F">
            <w:pPr>
              <w:shd w:val="clear" w:color="auto" w:fill="FFFFFF"/>
              <w:jc w:val="both"/>
              <w:rPr>
                <w:color w:val="000000"/>
                <w:sz w:val="18"/>
                <w:szCs w:val="18"/>
              </w:rPr>
            </w:pPr>
            <w:r w:rsidRPr="00537722">
              <w:rPr>
                <w:color w:val="000000"/>
                <w:sz w:val="18"/>
                <w:szCs w:val="18"/>
              </w:rPr>
              <w:t xml:space="preserve">System umożliwia tworzenie raportu z informacjami dotyczącymi wykonanych badań z możliwością uwzględnienia lub wykluczenia jednego </w:t>
            </w:r>
            <w:r w:rsidRPr="00537722">
              <w:rPr>
                <w:color w:val="000000"/>
                <w:sz w:val="18"/>
                <w:szCs w:val="18"/>
              </w:rPr>
              <w:lastRenderedPageBreak/>
              <w:t>lub wielu priorytetów zlecenia.</w:t>
            </w:r>
          </w:p>
        </w:tc>
        <w:tc>
          <w:tcPr>
            <w:tcW w:w="4111" w:type="dxa"/>
          </w:tcPr>
          <w:p w:rsidR="000F119F" w:rsidRPr="00537722" w:rsidRDefault="000F119F" w:rsidP="0008366F">
            <w:pPr>
              <w:shd w:val="clear" w:color="auto" w:fill="FFFFFF"/>
              <w:rPr>
                <w:color w:val="000000"/>
                <w:sz w:val="18"/>
                <w:szCs w:val="18"/>
              </w:rPr>
            </w:pPr>
          </w:p>
        </w:tc>
      </w:tr>
      <w:tr w:rsidR="000F119F" w:rsidRPr="00953408" w:rsidTr="001B6BE6">
        <w:tc>
          <w:tcPr>
            <w:tcW w:w="496" w:type="dxa"/>
          </w:tcPr>
          <w:p w:rsidR="000F119F" w:rsidRPr="00537722" w:rsidRDefault="000F119F" w:rsidP="000F119F">
            <w:pPr>
              <w:numPr>
                <w:ilvl w:val="0"/>
                <w:numId w:val="65"/>
              </w:numPr>
              <w:jc w:val="right"/>
              <w:rPr>
                <w:sz w:val="18"/>
                <w:szCs w:val="18"/>
              </w:rPr>
            </w:pPr>
          </w:p>
        </w:tc>
        <w:tc>
          <w:tcPr>
            <w:tcW w:w="5811" w:type="dxa"/>
          </w:tcPr>
          <w:p w:rsidR="000F119F" w:rsidRPr="00537722" w:rsidRDefault="000F119F" w:rsidP="0008366F">
            <w:pPr>
              <w:shd w:val="clear" w:color="auto" w:fill="FFFFFF"/>
              <w:jc w:val="both"/>
              <w:rPr>
                <w:color w:val="000000"/>
                <w:sz w:val="18"/>
                <w:szCs w:val="18"/>
              </w:rPr>
            </w:pPr>
            <w:r w:rsidRPr="00537722">
              <w:rPr>
                <w:color w:val="000000"/>
                <w:sz w:val="18"/>
                <w:szCs w:val="18"/>
              </w:rPr>
              <w:t>System umożliwia tworzenie raportu z informacjami dotyczącymi wykonanych badań z możliwością uwzględnienia lub wykluczenia jednej lub wielu jednostek docelowych.</w:t>
            </w:r>
          </w:p>
        </w:tc>
        <w:tc>
          <w:tcPr>
            <w:tcW w:w="4111" w:type="dxa"/>
          </w:tcPr>
          <w:p w:rsidR="000F119F" w:rsidRPr="00537722" w:rsidRDefault="000F119F" w:rsidP="0008366F">
            <w:pPr>
              <w:shd w:val="clear" w:color="auto" w:fill="FFFFFF"/>
              <w:rPr>
                <w:color w:val="000000"/>
                <w:sz w:val="18"/>
                <w:szCs w:val="18"/>
              </w:rPr>
            </w:pPr>
          </w:p>
        </w:tc>
      </w:tr>
      <w:tr w:rsidR="000F119F" w:rsidRPr="00953408" w:rsidTr="001B6BE6">
        <w:tc>
          <w:tcPr>
            <w:tcW w:w="496" w:type="dxa"/>
          </w:tcPr>
          <w:p w:rsidR="000F119F" w:rsidRPr="00537722" w:rsidRDefault="000F119F" w:rsidP="000F119F">
            <w:pPr>
              <w:numPr>
                <w:ilvl w:val="0"/>
                <w:numId w:val="65"/>
              </w:numPr>
              <w:jc w:val="right"/>
              <w:rPr>
                <w:sz w:val="18"/>
                <w:szCs w:val="18"/>
              </w:rPr>
            </w:pPr>
          </w:p>
        </w:tc>
        <w:tc>
          <w:tcPr>
            <w:tcW w:w="5811" w:type="dxa"/>
          </w:tcPr>
          <w:p w:rsidR="000F119F" w:rsidRPr="00537722" w:rsidRDefault="000F119F" w:rsidP="0008366F">
            <w:pPr>
              <w:shd w:val="clear" w:color="auto" w:fill="FFFFFF"/>
              <w:jc w:val="both"/>
              <w:rPr>
                <w:color w:val="000000"/>
                <w:sz w:val="18"/>
                <w:szCs w:val="18"/>
              </w:rPr>
            </w:pPr>
            <w:r w:rsidRPr="00537722">
              <w:rPr>
                <w:color w:val="000000"/>
                <w:sz w:val="18"/>
                <w:szCs w:val="18"/>
              </w:rPr>
              <w:t>System umożliwia stworzenie zestawienia liczby wykonanych badań według rodzajów badania.</w:t>
            </w:r>
          </w:p>
        </w:tc>
        <w:tc>
          <w:tcPr>
            <w:tcW w:w="4111" w:type="dxa"/>
          </w:tcPr>
          <w:p w:rsidR="000F119F" w:rsidRPr="00537722" w:rsidRDefault="000F119F" w:rsidP="0008366F">
            <w:pPr>
              <w:shd w:val="clear" w:color="auto" w:fill="FFFFFF"/>
              <w:rPr>
                <w:color w:val="000000"/>
                <w:sz w:val="18"/>
                <w:szCs w:val="18"/>
              </w:rPr>
            </w:pPr>
          </w:p>
        </w:tc>
      </w:tr>
      <w:tr w:rsidR="000F119F" w:rsidRPr="00953408" w:rsidTr="001B6BE6">
        <w:tc>
          <w:tcPr>
            <w:tcW w:w="496" w:type="dxa"/>
          </w:tcPr>
          <w:p w:rsidR="000F119F" w:rsidRPr="00537722" w:rsidRDefault="000F119F" w:rsidP="000F119F">
            <w:pPr>
              <w:numPr>
                <w:ilvl w:val="0"/>
                <w:numId w:val="65"/>
              </w:numPr>
              <w:jc w:val="right"/>
              <w:rPr>
                <w:sz w:val="18"/>
                <w:szCs w:val="18"/>
              </w:rPr>
            </w:pPr>
          </w:p>
        </w:tc>
        <w:tc>
          <w:tcPr>
            <w:tcW w:w="5811" w:type="dxa"/>
          </w:tcPr>
          <w:p w:rsidR="000F119F" w:rsidRPr="00537722" w:rsidRDefault="000F119F" w:rsidP="0008366F">
            <w:pPr>
              <w:shd w:val="clear" w:color="auto" w:fill="FFFFFF"/>
              <w:jc w:val="both"/>
              <w:rPr>
                <w:color w:val="000000"/>
                <w:sz w:val="18"/>
                <w:szCs w:val="18"/>
              </w:rPr>
            </w:pPr>
            <w:r w:rsidRPr="00537722">
              <w:rPr>
                <w:color w:val="000000"/>
                <w:sz w:val="18"/>
                <w:szCs w:val="18"/>
              </w:rPr>
              <w:t>System umożliwia stworzenie zestawienia liczby wykonanych badań przez poszczególne osoby wykonujące.</w:t>
            </w:r>
          </w:p>
        </w:tc>
        <w:tc>
          <w:tcPr>
            <w:tcW w:w="4111" w:type="dxa"/>
          </w:tcPr>
          <w:p w:rsidR="000F119F" w:rsidRPr="00537722" w:rsidRDefault="000F119F" w:rsidP="0008366F">
            <w:pPr>
              <w:shd w:val="clear" w:color="auto" w:fill="FFFFFF"/>
              <w:rPr>
                <w:color w:val="000000"/>
                <w:sz w:val="18"/>
                <w:szCs w:val="18"/>
              </w:rPr>
            </w:pPr>
          </w:p>
        </w:tc>
      </w:tr>
      <w:tr w:rsidR="000F119F" w:rsidRPr="00953408" w:rsidTr="001B6BE6">
        <w:tc>
          <w:tcPr>
            <w:tcW w:w="496" w:type="dxa"/>
          </w:tcPr>
          <w:p w:rsidR="000F119F" w:rsidRPr="00537722" w:rsidRDefault="000F119F" w:rsidP="000F119F">
            <w:pPr>
              <w:numPr>
                <w:ilvl w:val="0"/>
                <w:numId w:val="65"/>
              </w:numPr>
              <w:jc w:val="right"/>
              <w:rPr>
                <w:sz w:val="18"/>
                <w:szCs w:val="18"/>
              </w:rPr>
            </w:pPr>
          </w:p>
        </w:tc>
        <w:tc>
          <w:tcPr>
            <w:tcW w:w="5811" w:type="dxa"/>
          </w:tcPr>
          <w:p w:rsidR="000F119F" w:rsidRPr="00537722" w:rsidRDefault="000F119F" w:rsidP="0008366F">
            <w:pPr>
              <w:shd w:val="clear" w:color="auto" w:fill="FFFFFF"/>
              <w:jc w:val="both"/>
              <w:rPr>
                <w:color w:val="000000"/>
                <w:sz w:val="18"/>
                <w:szCs w:val="18"/>
              </w:rPr>
            </w:pPr>
            <w:r w:rsidRPr="00537722">
              <w:rPr>
                <w:color w:val="000000"/>
                <w:sz w:val="18"/>
                <w:szCs w:val="18"/>
              </w:rPr>
              <w:t>System umożliwia stworzenie zestawienia liczby badań wykonanych w poszczególnych jednostkach docelowych.</w:t>
            </w:r>
          </w:p>
        </w:tc>
        <w:tc>
          <w:tcPr>
            <w:tcW w:w="4111" w:type="dxa"/>
          </w:tcPr>
          <w:p w:rsidR="000F119F" w:rsidRPr="00537722" w:rsidRDefault="000F119F" w:rsidP="0008366F">
            <w:pPr>
              <w:shd w:val="clear" w:color="auto" w:fill="FFFFFF"/>
              <w:rPr>
                <w:color w:val="000000"/>
                <w:sz w:val="18"/>
                <w:szCs w:val="18"/>
              </w:rPr>
            </w:pPr>
          </w:p>
        </w:tc>
      </w:tr>
      <w:tr w:rsidR="000F119F" w:rsidRPr="00953408" w:rsidTr="001B6BE6">
        <w:tc>
          <w:tcPr>
            <w:tcW w:w="496" w:type="dxa"/>
          </w:tcPr>
          <w:p w:rsidR="000F119F" w:rsidRPr="00537722" w:rsidRDefault="000F119F" w:rsidP="000F119F">
            <w:pPr>
              <w:numPr>
                <w:ilvl w:val="0"/>
                <w:numId w:val="65"/>
              </w:numPr>
              <w:jc w:val="right"/>
              <w:rPr>
                <w:sz w:val="18"/>
                <w:szCs w:val="18"/>
              </w:rPr>
            </w:pPr>
          </w:p>
        </w:tc>
        <w:tc>
          <w:tcPr>
            <w:tcW w:w="5811" w:type="dxa"/>
          </w:tcPr>
          <w:p w:rsidR="000F119F" w:rsidRPr="00537722" w:rsidRDefault="000F119F" w:rsidP="0008366F">
            <w:pPr>
              <w:shd w:val="clear" w:color="auto" w:fill="FFFFFF"/>
              <w:jc w:val="both"/>
              <w:rPr>
                <w:color w:val="000000"/>
                <w:sz w:val="18"/>
                <w:szCs w:val="18"/>
              </w:rPr>
            </w:pPr>
            <w:r w:rsidRPr="00537722">
              <w:rPr>
                <w:color w:val="000000"/>
                <w:sz w:val="18"/>
                <w:szCs w:val="18"/>
              </w:rPr>
              <w:t>System umożliwia stworzenie zestawienia liczby wykonanych badań o poszczególnych priorytetach.</w:t>
            </w:r>
          </w:p>
        </w:tc>
        <w:tc>
          <w:tcPr>
            <w:tcW w:w="4111" w:type="dxa"/>
          </w:tcPr>
          <w:p w:rsidR="000F119F" w:rsidRPr="00537722" w:rsidRDefault="000F119F" w:rsidP="0008366F">
            <w:pPr>
              <w:shd w:val="clear" w:color="auto" w:fill="FFFFFF"/>
              <w:rPr>
                <w:color w:val="000000"/>
                <w:sz w:val="18"/>
                <w:szCs w:val="18"/>
              </w:rPr>
            </w:pPr>
          </w:p>
        </w:tc>
      </w:tr>
      <w:tr w:rsidR="000F119F" w:rsidRPr="00953408" w:rsidTr="001B6BE6">
        <w:tc>
          <w:tcPr>
            <w:tcW w:w="496" w:type="dxa"/>
          </w:tcPr>
          <w:p w:rsidR="000F119F" w:rsidRPr="00537722" w:rsidRDefault="000F119F" w:rsidP="000F119F">
            <w:pPr>
              <w:numPr>
                <w:ilvl w:val="0"/>
                <w:numId w:val="65"/>
              </w:numPr>
              <w:jc w:val="right"/>
              <w:rPr>
                <w:sz w:val="18"/>
                <w:szCs w:val="18"/>
              </w:rPr>
            </w:pPr>
          </w:p>
        </w:tc>
        <w:tc>
          <w:tcPr>
            <w:tcW w:w="5811" w:type="dxa"/>
          </w:tcPr>
          <w:p w:rsidR="000F119F" w:rsidRPr="00537722" w:rsidRDefault="000F119F" w:rsidP="0008366F">
            <w:pPr>
              <w:shd w:val="clear" w:color="auto" w:fill="FFFFFF"/>
              <w:jc w:val="both"/>
              <w:rPr>
                <w:color w:val="000000"/>
                <w:sz w:val="18"/>
                <w:szCs w:val="18"/>
              </w:rPr>
            </w:pPr>
            <w:r w:rsidRPr="00537722">
              <w:rPr>
                <w:color w:val="000000"/>
                <w:sz w:val="18"/>
                <w:szCs w:val="18"/>
              </w:rPr>
              <w:t>System umożliwia stworzenie zestawienia z porównaniem liczby badań dla których wykonano zdjęcia i badań przeprowadzonych bez wykonania zdjęć.</w:t>
            </w:r>
          </w:p>
        </w:tc>
        <w:tc>
          <w:tcPr>
            <w:tcW w:w="4111" w:type="dxa"/>
          </w:tcPr>
          <w:p w:rsidR="000F119F" w:rsidRPr="00537722" w:rsidRDefault="000F119F" w:rsidP="0008366F">
            <w:pPr>
              <w:shd w:val="clear" w:color="auto" w:fill="FFFFFF"/>
              <w:rPr>
                <w:color w:val="000000"/>
                <w:sz w:val="18"/>
                <w:szCs w:val="18"/>
              </w:rPr>
            </w:pPr>
          </w:p>
        </w:tc>
      </w:tr>
      <w:tr w:rsidR="000F119F" w:rsidRPr="00953408" w:rsidTr="001B6BE6">
        <w:tc>
          <w:tcPr>
            <w:tcW w:w="496" w:type="dxa"/>
          </w:tcPr>
          <w:p w:rsidR="000F119F" w:rsidRPr="00537722" w:rsidRDefault="000F119F" w:rsidP="000F119F">
            <w:pPr>
              <w:numPr>
                <w:ilvl w:val="0"/>
                <w:numId w:val="65"/>
              </w:numPr>
              <w:jc w:val="right"/>
              <w:rPr>
                <w:sz w:val="18"/>
                <w:szCs w:val="18"/>
              </w:rPr>
            </w:pPr>
          </w:p>
        </w:tc>
        <w:tc>
          <w:tcPr>
            <w:tcW w:w="5811" w:type="dxa"/>
          </w:tcPr>
          <w:p w:rsidR="000F119F" w:rsidRPr="00537722" w:rsidRDefault="000F119F" w:rsidP="0008366F">
            <w:pPr>
              <w:shd w:val="clear" w:color="auto" w:fill="FFFFFF"/>
              <w:jc w:val="both"/>
              <w:rPr>
                <w:color w:val="000000"/>
                <w:sz w:val="18"/>
                <w:szCs w:val="18"/>
              </w:rPr>
            </w:pPr>
            <w:r w:rsidRPr="00537722">
              <w:rPr>
                <w:color w:val="000000"/>
                <w:sz w:val="18"/>
                <w:szCs w:val="18"/>
              </w:rPr>
              <w:t>System umożliwia stworzenie zestawienia liczby wykonanych badań według numeru wpisu do księgi głównej pacjenta.</w:t>
            </w:r>
          </w:p>
        </w:tc>
        <w:tc>
          <w:tcPr>
            <w:tcW w:w="4111" w:type="dxa"/>
          </w:tcPr>
          <w:p w:rsidR="000F119F" w:rsidRPr="00537722" w:rsidRDefault="000F119F" w:rsidP="0008366F">
            <w:pPr>
              <w:shd w:val="clear" w:color="auto" w:fill="FFFFFF"/>
              <w:rPr>
                <w:color w:val="000000"/>
                <w:sz w:val="18"/>
                <w:szCs w:val="18"/>
              </w:rPr>
            </w:pPr>
          </w:p>
        </w:tc>
      </w:tr>
      <w:tr w:rsidR="000F119F" w:rsidRPr="00953408" w:rsidTr="001B6BE6">
        <w:tc>
          <w:tcPr>
            <w:tcW w:w="496" w:type="dxa"/>
          </w:tcPr>
          <w:p w:rsidR="000F119F" w:rsidRPr="00537722" w:rsidRDefault="000F119F" w:rsidP="000F119F">
            <w:pPr>
              <w:numPr>
                <w:ilvl w:val="0"/>
                <w:numId w:val="65"/>
              </w:numPr>
              <w:jc w:val="right"/>
              <w:rPr>
                <w:sz w:val="18"/>
                <w:szCs w:val="18"/>
              </w:rPr>
            </w:pPr>
          </w:p>
        </w:tc>
        <w:tc>
          <w:tcPr>
            <w:tcW w:w="5811" w:type="dxa"/>
          </w:tcPr>
          <w:p w:rsidR="000F119F" w:rsidRPr="00537722" w:rsidRDefault="000F119F" w:rsidP="0008366F">
            <w:pPr>
              <w:shd w:val="clear" w:color="auto" w:fill="FFFFFF"/>
              <w:jc w:val="both"/>
              <w:rPr>
                <w:color w:val="000000"/>
                <w:sz w:val="18"/>
                <w:szCs w:val="18"/>
              </w:rPr>
            </w:pPr>
            <w:r w:rsidRPr="00537722">
              <w:rPr>
                <w:color w:val="000000"/>
                <w:sz w:val="18"/>
                <w:szCs w:val="18"/>
              </w:rPr>
              <w:t>System umożliwia stworzenie zestawienia liczby wykonanych badań według statusu badania.</w:t>
            </w:r>
          </w:p>
        </w:tc>
        <w:tc>
          <w:tcPr>
            <w:tcW w:w="4111" w:type="dxa"/>
          </w:tcPr>
          <w:p w:rsidR="000F119F" w:rsidRPr="00537722" w:rsidRDefault="000F119F" w:rsidP="0008366F">
            <w:pPr>
              <w:shd w:val="clear" w:color="auto" w:fill="FFFFFF"/>
              <w:rPr>
                <w:color w:val="000000"/>
                <w:sz w:val="18"/>
                <w:szCs w:val="18"/>
              </w:rPr>
            </w:pPr>
          </w:p>
        </w:tc>
      </w:tr>
      <w:tr w:rsidR="000F119F" w:rsidRPr="00953408" w:rsidTr="001B6BE6">
        <w:tc>
          <w:tcPr>
            <w:tcW w:w="496" w:type="dxa"/>
          </w:tcPr>
          <w:p w:rsidR="000F119F" w:rsidRPr="00537722" w:rsidRDefault="000F119F" w:rsidP="000F119F">
            <w:pPr>
              <w:numPr>
                <w:ilvl w:val="0"/>
                <w:numId w:val="65"/>
              </w:numPr>
              <w:jc w:val="right"/>
              <w:rPr>
                <w:sz w:val="18"/>
                <w:szCs w:val="18"/>
              </w:rPr>
            </w:pPr>
          </w:p>
        </w:tc>
        <w:tc>
          <w:tcPr>
            <w:tcW w:w="5811" w:type="dxa"/>
          </w:tcPr>
          <w:p w:rsidR="000F119F" w:rsidRPr="00537722" w:rsidRDefault="000F119F" w:rsidP="0008366F">
            <w:pPr>
              <w:shd w:val="clear" w:color="auto" w:fill="FFFFFF"/>
              <w:jc w:val="both"/>
              <w:rPr>
                <w:color w:val="000000"/>
                <w:sz w:val="18"/>
                <w:szCs w:val="18"/>
              </w:rPr>
            </w:pPr>
            <w:r w:rsidRPr="00537722">
              <w:rPr>
                <w:color w:val="000000"/>
                <w:sz w:val="18"/>
                <w:szCs w:val="18"/>
              </w:rPr>
              <w:t>System umożliwia stworzenie zestawienia liczby wykonanych badań według pacjenta.</w:t>
            </w:r>
          </w:p>
        </w:tc>
        <w:tc>
          <w:tcPr>
            <w:tcW w:w="4111" w:type="dxa"/>
          </w:tcPr>
          <w:p w:rsidR="000F119F" w:rsidRPr="00537722" w:rsidRDefault="000F119F" w:rsidP="0008366F">
            <w:pPr>
              <w:shd w:val="clear" w:color="auto" w:fill="FFFFFF"/>
              <w:rPr>
                <w:color w:val="000000"/>
                <w:sz w:val="18"/>
                <w:szCs w:val="18"/>
              </w:rPr>
            </w:pPr>
          </w:p>
        </w:tc>
      </w:tr>
      <w:tr w:rsidR="000F119F" w:rsidRPr="00953408" w:rsidTr="001B6BE6">
        <w:tc>
          <w:tcPr>
            <w:tcW w:w="496" w:type="dxa"/>
          </w:tcPr>
          <w:p w:rsidR="000F119F" w:rsidRPr="00537722" w:rsidRDefault="000F119F" w:rsidP="000F119F">
            <w:pPr>
              <w:numPr>
                <w:ilvl w:val="0"/>
                <w:numId w:val="65"/>
              </w:numPr>
              <w:jc w:val="right"/>
              <w:rPr>
                <w:sz w:val="18"/>
                <w:szCs w:val="18"/>
              </w:rPr>
            </w:pPr>
          </w:p>
        </w:tc>
        <w:tc>
          <w:tcPr>
            <w:tcW w:w="5811" w:type="dxa"/>
          </w:tcPr>
          <w:p w:rsidR="000F119F" w:rsidRPr="00537722" w:rsidRDefault="000F119F" w:rsidP="0008366F">
            <w:pPr>
              <w:shd w:val="clear" w:color="auto" w:fill="FFFFFF"/>
              <w:jc w:val="both"/>
              <w:rPr>
                <w:color w:val="000000"/>
                <w:sz w:val="18"/>
                <w:szCs w:val="18"/>
              </w:rPr>
            </w:pPr>
            <w:r w:rsidRPr="00537722">
              <w:rPr>
                <w:color w:val="000000"/>
                <w:sz w:val="18"/>
                <w:szCs w:val="18"/>
              </w:rPr>
              <w:t>System umożliwia stworzenie zestawienia liczby wykonanych badań na poszczególnych urządzeniach.</w:t>
            </w:r>
          </w:p>
        </w:tc>
        <w:tc>
          <w:tcPr>
            <w:tcW w:w="4111" w:type="dxa"/>
          </w:tcPr>
          <w:p w:rsidR="000F119F" w:rsidRPr="00537722" w:rsidRDefault="000F119F" w:rsidP="0008366F">
            <w:pPr>
              <w:shd w:val="clear" w:color="auto" w:fill="FFFFFF"/>
              <w:rPr>
                <w:color w:val="000000"/>
                <w:sz w:val="18"/>
                <w:szCs w:val="18"/>
              </w:rPr>
            </w:pPr>
          </w:p>
        </w:tc>
      </w:tr>
      <w:tr w:rsidR="000F119F" w:rsidRPr="00953408" w:rsidTr="001B6BE6">
        <w:tc>
          <w:tcPr>
            <w:tcW w:w="496" w:type="dxa"/>
          </w:tcPr>
          <w:p w:rsidR="000F119F" w:rsidRPr="00537722" w:rsidRDefault="000F119F" w:rsidP="0008366F">
            <w:pPr>
              <w:tabs>
                <w:tab w:val="num" w:pos="360"/>
              </w:tabs>
              <w:ind w:left="360" w:hanging="360"/>
              <w:jc w:val="center"/>
              <w:rPr>
                <w:b/>
                <w:sz w:val="18"/>
                <w:szCs w:val="18"/>
              </w:rPr>
            </w:pPr>
          </w:p>
        </w:tc>
        <w:tc>
          <w:tcPr>
            <w:tcW w:w="5811" w:type="dxa"/>
          </w:tcPr>
          <w:p w:rsidR="000F119F" w:rsidRPr="00537722" w:rsidRDefault="000F119F" w:rsidP="0008366F">
            <w:pPr>
              <w:shd w:val="clear" w:color="auto" w:fill="FFFFFF"/>
              <w:jc w:val="both"/>
              <w:rPr>
                <w:b/>
                <w:color w:val="000000"/>
                <w:sz w:val="18"/>
                <w:szCs w:val="18"/>
              </w:rPr>
            </w:pPr>
            <w:r w:rsidRPr="00537722">
              <w:rPr>
                <w:b/>
                <w:color w:val="000000"/>
                <w:sz w:val="18"/>
                <w:szCs w:val="18"/>
              </w:rPr>
              <w:t>Moduł administracji / sekretariat</w:t>
            </w:r>
          </w:p>
        </w:tc>
        <w:tc>
          <w:tcPr>
            <w:tcW w:w="4111" w:type="dxa"/>
          </w:tcPr>
          <w:p w:rsidR="000F119F" w:rsidRPr="00537722" w:rsidRDefault="000F119F" w:rsidP="0008366F">
            <w:pPr>
              <w:shd w:val="clear" w:color="auto" w:fill="FFFFFF"/>
              <w:rPr>
                <w:color w:val="000000"/>
                <w:sz w:val="18"/>
                <w:szCs w:val="18"/>
              </w:rPr>
            </w:pPr>
          </w:p>
        </w:tc>
      </w:tr>
      <w:tr w:rsidR="000F119F" w:rsidRPr="00953408" w:rsidTr="001B6BE6">
        <w:tc>
          <w:tcPr>
            <w:tcW w:w="496" w:type="dxa"/>
          </w:tcPr>
          <w:p w:rsidR="000F119F" w:rsidRPr="00537722" w:rsidRDefault="000F119F" w:rsidP="000F119F">
            <w:pPr>
              <w:numPr>
                <w:ilvl w:val="0"/>
                <w:numId w:val="65"/>
              </w:numPr>
              <w:jc w:val="right"/>
              <w:rPr>
                <w:sz w:val="18"/>
                <w:szCs w:val="18"/>
              </w:rPr>
            </w:pPr>
          </w:p>
        </w:tc>
        <w:tc>
          <w:tcPr>
            <w:tcW w:w="5811" w:type="dxa"/>
          </w:tcPr>
          <w:p w:rsidR="000F119F" w:rsidRPr="00537722" w:rsidRDefault="000F119F" w:rsidP="0008366F">
            <w:pPr>
              <w:shd w:val="clear" w:color="auto" w:fill="FFFFFF"/>
              <w:jc w:val="both"/>
              <w:rPr>
                <w:color w:val="000000"/>
                <w:sz w:val="18"/>
                <w:szCs w:val="18"/>
              </w:rPr>
            </w:pPr>
            <w:r w:rsidRPr="00537722">
              <w:rPr>
                <w:color w:val="000000"/>
                <w:sz w:val="18"/>
                <w:szCs w:val="18"/>
              </w:rPr>
              <w:t>Kontrola wprowadzania danych ostrzegająca przed dwukrotnym wprowadzeniem do systemu lekarzy zlecających z tym samym numerem prawa wykonywania zawodu.</w:t>
            </w:r>
          </w:p>
        </w:tc>
        <w:tc>
          <w:tcPr>
            <w:tcW w:w="4111" w:type="dxa"/>
          </w:tcPr>
          <w:p w:rsidR="000F119F" w:rsidRPr="00537722" w:rsidRDefault="000F119F" w:rsidP="0008366F">
            <w:pPr>
              <w:shd w:val="clear" w:color="auto" w:fill="FFFFFF"/>
              <w:rPr>
                <w:color w:val="000000"/>
                <w:sz w:val="18"/>
                <w:szCs w:val="18"/>
              </w:rPr>
            </w:pPr>
          </w:p>
        </w:tc>
      </w:tr>
      <w:tr w:rsidR="000F119F" w:rsidRPr="00953408" w:rsidTr="001B6BE6">
        <w:tc>
          <w:tcPr>
            <w:tcW w:w="496" w:type="dxa"/>
          </w:tcPr>
          <w:p w:rsidR="000F119F" w:rsidRPr="00537722" w:rsidRDefault="000F119F" w:rsidP="000F119F">
            <w:pPr>
              <w:numPr>
                <w:ilvl w:val="0"/>
                <w:numId w:val="65"/>
              </w:numPr>
              <w:jc w:val="right"/>
              <w:rPr>
                <w:sz w:val="18"/>
                <w:szCs w:val="18"/>
              </w:rPr>
            </w:pPr>
          </w:p>
        </w:tc>
        <w:tc>
          <w:tcPr>
            <w:tcW w:w="5811" w:type="dxa"/>
          </w:tcPr>
          <w:p w:rsidR="000F119F" w:rsidRPr="00537722" w:rsidRDefault="000F119F" w:rsidP="0008366F">
            <w:pPr>
              <w:shd w:val="clear" w:color="auto" w:fill="FFFFFF"/>
              <w:jc w:val="both"/>
              <w:rPr>
                <w:color w:val="000000"/>
                <w:sz w:val="18"/>
                <w:szCs w:val="18"/>
              </w:rPr>
            </w:pPr>
            <w:r w:rsidRPr="00537722">
              <w:rPr>
                <w:color w:val="000000"/>
                <w:sz w:val="18"/>
                <w:szCs w:val="18"/>
              </w:rPr>
              <w:t>System umożliwia administratorowi poszerzanie następujących zbiorów słownikowych oraz edycję ich elementów: funkcja osoby towarzyszącej przy badaniu (np. lekarz, technik pielę</w:t>
            </w:r>
            <w:r>
              <w:rPr>
                <w:color w:val="000000"/>
                <w:sz w:val="18"/>
                <w:szCs w:val="18"/>
              </w:rPr>
              <w:t>gniarka</w:t>
            </w:r>
            <w:r w:rsidRPr="00537722">
              <w:rPr>
                <w:color w:val="000000"/>
                <w:sz w:val="18"/>
                <w:szCs w:val="18"/>
              </w:rPr>
              <w:t>), jednostka materiału, kolor, priorytet zlecenia, rodzaj komentarza, rodzaj materiału, rodzaj pacjenta, stan pacjenta, transport wewnętrzny, transport zewnętrzny.</w:t>
            </w:r>
          </w:p>
        </w:tc>
        <w:tc>
          <w:tcPr>
            <w:tcW w:w="4111" w:type="dxa"/>
          </w:tcPr>
          <w:p w:rsidR="000F119F" w:rsidRPr="00537722" w:rsidRDefault="000F119F" w:rsidP="0008366F">
            <w:pPr>
              <w:shd w:val="clear" w:color="auto" w:fill="FFFFFF"/>
              <w:rPr>
                <w:color w:val="000000"/>
                <w:sz w:val="18"/>
                <w:szCs w:val="18"/>
              </w:rPr>
            </w:pPr>
          </w:p>
        </w:tc>
      </w:tr>
      <w:tr w:rsidR="000F119F" w:rsidRPr="00953408" w:rsidTr="001B6BE6">
        <w:tc>
          <w:tcPr>
            <w:tcW w:w="496" w:type="dxa"/>
          </w:tcPr>
          <w:p w:rsidR="000F119F" w:rsidRPr="00537722" w:rsidRDefault="000F119F" w:rsidP="000F119F">
            <w:pPr>
              <w:numPr>
                <w:ilvl w:val="0"/>
                <w:numId w:val="65"/>
              </w:numPr>
              <w:jc w:val="right"/>
              <w:rPr>
                <w:sz w:val="18"/>
                <w:szCs w:val="18"/>
              </w:rPr>
            </w:pPr>
          </w:p>
        </w:tc>
        <w:tc>
          <w:tcPr>
            <w:tcW w:w="5811" w:type="dxa"/>
          </w:tcPr>
          <w:p w:rsidR="000F119F" w:rsidRPr="00537722" w:rsidRDefault="000F119F" w:rsidP="0008366F">
            <w:pPr>
              <w:shd w:val="clear" w:color="auto" w:fill="FFFFFF"/>
              <w:jc w:val="both"/>
              <w:rPr>
                <w:color w:val="000000"/>
                <w:sz w:val="18"/>
                <w:szCs w:val="18"/>
              </w:rPr>
            </w:pPr>
            <w:r w:rsidRPr="00537722">
              <w:rPr>
                <w:color w:val="000000"/>
                <w:sz w:val="18"/>
                <w:szCs w:val="18"/>
              </w:rPr>
              <w:t>System umożliwia zarządzanie słownikami wewnętrznymi w zakresie: wybór domyślnej wartości, która automatycznie umieszczana będzie w dotyczących jej formularzach.</w:t>
            </w:r>
          </w:p>
        </w:tc>
        <w:tc>
          <w:tcPr>
            <w:tcW w:w="4111" w:type="dxa"/>
          </w:tcPr>
          <w:p w:rsidR="000F119F" w:rsidRPr="00537722" w:rsidRDefault="000F119F" w:rsidP="0008366F">
            <w:pPr>
              <w:shd w:val="clear" w:color="auto" w:fill="FFFFFF"/>
              <w:rPr>
                <w:color w:val="000000"/>
                <w:sz w:val="18"/>
                <w:szCs w:val="18"/>
              </w:rPr>
            </w:pPr>
          </w:p>
        </w:tc>
      </w:tr>
      <w:tr w:rsidR="000F119F" w:rsidRPr="00953408" w:rsidTr="001B6BE6">
        <w:tc>
          <w:tcPr>
            <w:tcW w:w="496" w:type="dxa"/>
          </w:tcPr>
          <w:p w:rsidR="000F119F" w:rsidRPr="00537722" w:rsidRDefault="000F119F" w:rsidP="000F119F">
            <w:pPr>
              <w:numPr>
                <w:ilvl w:val="0"/>
                <w:numId w:val="65"/>
              </w:numPr>
              <w:jc w:val="right"/>
              <w:rPr>
                <w:sz w:val="18"/>
                <w:szCs w:val="18"/>
              </w:rPr>
            </w:pPr>
          </w:p>
        </w:tc>
        <w:tc>
          <w:tcPr>
            <w:tcW w:w="5811" w:type="dxa"/>
          </w:tcPr>
          <w:p w:rsidR="000F119F" w:rsidRPr="00537722" w:rsidRDefault="000F119F" w:rsidP="0008366F">
            <w:pPr>
              <w:shd w:val="clear" w:color="auto" w:fill="FFFFFF"/>
              <w:jc w:val="both"/>
              <w:rPr>
                <w:color w:val="000000"/>
                <w:sz w:val="18"/>
                <w:szCs w:val="18"/>
              </w:rPr>
            </w:pPr>
            <w:r w:rsidRPr="00537722">
              <w:rPr>
                <w:color w:val="000000"/>
                <w:sz w:val="18"/>
                <w:szCs w:val="18"/>
              </w:rPr>
              <w:t>System umożliwia zarządzanie słownikami wewnętrznymi w zakresie: wybór kolejności wartości, według której  umieszczane będą one w dotyczących ich formularzach. Funkcja ta realizowana jest w module administracyjnym poprzez drag &amp; drop.</w:t>
            </w:r>
          </w:p>
        </w:tc>
        <w:tc>
          <w:tcPr>
            <w:tcW w:w="4111" w:type="dxa"/>
          </w:tcPr>
          <w:p w:rsidR="000F119F" w:rsidRPr="00537722" w:rsidRDefault="000F119F" w:rsidP="0008366F">
            <w:pPr>
              <w:shd w:val="clear" w:color="auto" w:fill="FFFFFF"/>
              <w:rPr>
                <w:color w:val="000000"/>
                <w:sz w:val="18"/>
                <w:szCs w:val="18"/>
              </w:rPr>
            </w:pPr>
          </w:p>
        </w:tc>
      </w:tr>
      <w:tr w:rsidR="000F119F" w:rsidRPr="00953408" w:rsidTr="001B6BE6">
        <w:tc>
          <w:tcPr>
            <w:tcW w:w="496" w:type="dxa"/>
          </w:tcPr>
          <w:p w:rsidR="000F119F" w:rsidRPr="00537722" w:rsidRDefault="000F119F" w:rsidP="000F119F">
            <w:pPr>
              <w:numPr>
                <w:ilvl w:val="0"/>
                <w:numId w:val="65"/>
              </w:numPr>
              <w:jc w:val="right"/>
              <w:rPr>
                <w:sz w:val="18"/>
                <w:szCs w:val="18"/>
              </w:rPr>
            </w:pPr>
          </w:p>
        </w:tc>
        <w:tc>
          <w:tcPr>
            <w:tcW w:w="5811" w:type="dxa"/>
          </w:tcPr>
          <w:p w:rsidR="000F119F" w:rsidRPr="00537722" w:rsidRDefault="000F119F" w:rsidP="0008366F">
            <w:pPr>
              <w:shd w:val="clear" w:color="auto" w:fill="FFFFFF"/>
              <w:jc w:val="both"/>
              <w:rPr>
                <w:color w:val="000000"/>
                <w:sz w:val="18"/>
                <w:szCs w:val="18"/>
              </w:rPr>
            </w:pPr>
            <w:r w:rsidRPr="00537722">
              <w:rPr>
                <w:color w:val="000000"/>
                <w:sz w:val="18"/>
                <w:szCs w:val="18"/>
              </w:rPr>
              <w:t>System pozwala na dodawanie i edytowanie komórek organizacyjnych w zakresie: danych komórki, użytkowników, typów badań złożonych, typów badań, typów kroków badań, pokoi, urządzeń, portfolio technika, portfolio lekarza.</w:t>
            </w:r>
          </w:p>
        </w:tc>
        <w:tc>
          <w:tcPr>
            <w:tcW w:w="4111" w:type="dxa"/>
          </w:tcPr>
          <w:p w:rsidR="000F119F" w:rsidRPr="00537722" w:rsidRDefault="000F119F" w:rsidP="0008366F">
            <w:pPr>
              <w:shd w:val="clear" w:color="auto" w:fill="FFFFFF"/>
              <w:rPr>
                <w:color w:val="000000"/>
                <w:sz w:val="18"/>
                <w:szCs w:val="18"/>
              </w:rPr>
            </w:pPr>
          </w:p>
        </w:tc>
      </w:tr>
      <w:tr w:rsidR="000F119F" w:rsidRPr="00953408" w:rsidTr="001B6BE6">
        <w:tc>
          <w:tcPr>
            <w:tcW w:w="496" w:type="dxa"/>
          </w:tcPr>
          <w:p w:rsidR="000F119F" w:rsidRPr="00537722" w:rsidRDefault="000F119F" w:rsidP="000F119F">
            <w:pPr>
              <w:numPr>
                <w:ilvl w:val="0"/>
                <w:numId w:val="65"/>
              </w:numPr>
              <w:jc w:val="right"/>
              <w:rPr>
                <w:sz w:val="18"/>
                <w:szCs w:val="18"/>
              </w:rPr>
            </w:pPr>
          </w:p>
        </w:tc>
        <w:tc>
          <w:tcPr>
            <w:tcW w:w="5811" w:type="dxa"/>
          </w:tcPr>
          <w:p w:rsidR="000F119F" w:rsidRPr="00537722" w:rsidRDefault="000F119F" w:rsidP="0008366F">
            <w:pPr>
              <w:shd w:val="clear" w:color="auto" w:fill="FFFFFF"/>
              <w:jc w:val="both"/>
              <w:rPr>
                <w:color w:val="000000"/>
                <w:sz w:val="18"/>
                <w:szCs w:val="18"/>
              </w:rPr>
            </w:pPr>
            <w:r w:rsidRPr="00537722">
              <w:rPr>
                <w:color w:val="000000"/>
                <w:sz w:val="18"/>
                <w:szCs w:val="18"/>
              </w:rPr>
              <w:t>System pozwala wyświetlić i sortować listę użytkowników w zakresie: ID, użytkownika, nazwiska, imienia, aktywności, uprawnień.</w:t>
            </w:r>
          </w:p>
        </w:tc>
        <w:tc>
          <w:tcPr>
            <w:tcW w:w="4111" w:type="dxa"/>
          </w:tcPr>
          <w:p w:rsidR="000F119F" w:rsidRPr="00537722" w:rsidRDefault="000F119F" w:rsidP="0008366F">
            <w:pPr>
              <w:shd w:val="clear" w:color="auto" w:fill="FFFFFF"/>
              <w:rPr>
                <w:color w:val="000000"/>
                <w:sz w:val="18"/>
                <w:szCs w:val="18"/>
              </w:rPr>
            </w:pPr>
          </w:p>
        </w:tc>
      </w:tr>
      <w:tr w:rsidR="000F119F" w:rsidRPr="00953408" w:rsidTr="001B6BE6">
        <w:tc>
          <w:tcPr>
            <w:tcW w:w="496" w:type="dxa"/>
          </w:tcPr>
          <w:p w:rsidR="000F119F" w:rsidRPr="00537722" w:rsidRDefault="000F119F" w:rsidP="000F119F">
            <w:pPr>
              <w:numPr>
                <w:ilvl w:val="0"/>
                <w:numId w:val="65"/>
              </w:numPr>
              <w:jc w:val="right"/>
              <w:rPr>
                <w:sz w:val="18"/>
                <w:szCs w:val="18"/>
              </w:rPr>
            </w:pPr>
          </w:p>
        </w:tc>
        <w:tc>
          <w:tcPr>
            <w:tcW w:w="5811" w:type="dxa"/>
          </w:tcPr>
          <w:p w:rsidR="000F119F" w:rsidRPr="00537722" w:rsidRDefault="000F119F" w:rsidP="0008366F">
            <w:pPr>
              <w:shd w:val="clear" w:color="auto" w:fill="FFFFFF"/>
              <w:jc w:val="both"/>
              <w:rPr>
                <w:color w:val="000000"/>
                <w:sz w:val="18"/>
                <w:szCs w:val="18"/>
              </w:rPr>
            </w:pPr>
            <w:r w:rsidRPr="00537722">
              <w:rPr>
                <w:color w:val="000000"/>
                <w:sz w:val="18"/>
                <w:szCs w:val="18"/>
              </w:rPr>
              <w:t>System pozwala na wyszukiwanie użytkowników po: imieniu, nazwisku, identyfikatorze.</w:t>
            </w:r>
          </w:p>
        </w:tc>
        <w:tc>
          <w:tcPr>
            <w:tcW w:w="4111" w:type="dxa"/>
          </w:tcPr>
          <w:p w:rsidR="000F119F" w:rsidRPr="00537722" w:rsidRDefault="000F119F" w:rsidP="0008366F">
            <w:pPr>
              <w:shd w:val="clear" w:color="auto" w:fill="FFFFFF"/>
              <w:rPr>
                <w:color w:val="000000"/>
                <w:sz w:val="18"/>
                <w:szCs w:val="18"/>
              </w:rPr>
            </w:pPr>
          </w:p>
        </w:tc>
      </w:tr>
      <w:tr w:rsidR="000F119F" w:rsidRPr="00953408" w:rsidTr="001B6BE6">
        <w:tc>
          <w:tcPr>
            <w:tcW w:w="496" w:type="dxa"/>
          </w:tcPr>
          <w:p w:rsidR="000F119F" w:rsidRPr="00537722" w:rsidRDefault="000F119F" w:rsidP="000F119F">
            <w:pPr>
              <w:numPr>
                <w:ilvl w:val="0"/>
                <w:numId w:val="65"/>
              </w:numPr>
              <w:jc w:val="right"/>
              <w:rPr>
                <w:sz w:val="18"/>
                <w:szCs w:val="18"/>
              </w:rPr>
            </w:pPr>
          </w:p>
        </w:tc>
        <w:tc>
          <w:tcPr>
            <w:tcW w:w="5811" w:type="dxa"/>
          </w:tcPr>
          <w:p w:rsidR="000F119F" w:rsidRPr="00537722" w:rsidRDefault="000F119F" w:rsidP="0008366F">
            <w:pPr>
              <w:shd w:val="clear" w:color="auto" w:fill="FFFFFF"/>
              <w:jc w:val="both"/>
              <w:rPr>
                <w:color w:val="000000"/>
                <w:sz w:val="18"/>
                <w:szCs w:val="18"/>
              </w:rPr>
            </w:pPr>
            <w:r w:rsidRPr="00537722">
              <w:rPr>
                <w:color w:val="000000"/>
                <w:sz w:val="18"/>
                <w:szCs w:val="18"/>
              </w:rPr>
              <w:t>System umożliwia sprawdzenie sumy kontrolnej numeru prawa wykonywania zawodu dla pielęgniarek/położnych.</w:t>
            </w:r>
          </w:p>
        </w:tc>
        <w:tc>
          <w:tcPr>
            <w:tcW w:w="4111" w:type="dxa"/>
          </w:tcPr>
          <w:p w:rsidR="000F119F" w:rsidRPr="00537722" w:rsidRDefault="000F119F" w:rsidP="0008366F">
            <w:pPr>
              <w:shd w:val="clear" w:color="auto" w:fill="FFFFFF"/>
              <w:rPr>
                <w:color w:val="000000"/>
                <w:sz w:val="18"/>
                <w:szCs w:val="18"/>
              </w:rPr>
            </w:pPr>
          </w:p>
        </w:tc>
      </w:tr>
      <w:tr w:rsidR="000F119F" w:rsidRPr="00953408" w:rsidTr="001B6BE6">
        <w:tc>
          <w:tcPr>
            <w:tcW w:w="496" w:type="dxa"/>
          </w:tcPr>
          <w:p w:rsidR="000F119F" w:rsidRPr="00537722" w:rsidRDefault="000F119F" w:rsidP="000F119F">
            <w:pPr>
              <w:numPr>
                <w:ilvl w:val="0"/>
                <w:numId w:val="65"/>
              </w:numPr>
              <w:jc w:val="right"/>
              <w:rPr>
                <w:sz w:val="18"/>
                <w:szCs w:val="18"/>
              </w:rPr>
            </w:pPr>
          </w:p>
        </w:tc>
        <w:tc>
          <w:tcPr>
            <w:tcW w:w="5811" w:type="dxa"/>
          </w:tcPr>
          <w:p w:rsidR="000F119F" w:rsidRPr="00537722" w:rsidRDefault="000F119F" w:rsidP="0008366F">
            <w:pPr>
              <w:shd w:val="clear" w:color="auto" w:fill="FFFFFF"/>
              <w:jc w:val="both"/>
              <w:rPr>
                <w:color w:val="000000"/>
                <w:sz w:val="18"/>
                <w:szCs w:val="18"/>
              </w:rPr>
            </w:pPr>
            <w:r w:rsidRPr="00537722">
              <w:rPr>
                <w:color w:val="000000"/>
                <w:sz w:val="18"/>
                <w:szCs w:val="18"/>
              </w:rPr>
              <w:t>System umożliwia edytowanie listy lekarzy kierujących w zakresie: (ID w systemie zewnętrznym, imię, nazwisko, tytuł, nr prawa wykonywania zawodu, czy aktywny, przypisane oddziały).</w:t>
            </w:r>
          </w:p>
        </w:tc>
        <w:tc>
          <w:tcPr>
            <w:tcW w:w="4111" w:type="dxa"/>
          </w:tcPr>
          <w:p w:rsidR="000F119F" w:rsidRPr="00537722" w:rsidRDefault="000F119F" w:rsidP="0008366F">
            <w:pPr>
              <w:shd w:val="clear" w:color="auto" w:fill="FFFFFF"/>
              <w:rPr>
                <w:color w:val="000000"/>
                <w:sz w:val="18"/>
                <w:szCs w:val="18"/>
              </w:rPr>
            </w:pPr>
          </w:p>
        </w:tc>
      </w:tr>
      <w:tr w:rsidR="000F119F" w:rsidRPr="00953408" w:rsidTr="001B6BE6">
        <w:tc>
          <w:tcPr>
            <w:tcW w:w="496" w:type="dxa"/>
          </w:tcPr>
          <w:p w:rsidR="000F119F" w:rsidRPr="00537722" w:rsidRDefault="000F119F" w:rsidP="000F119F">
            <w:pPr>
              <w:numPr>
                <w:ilvl w:val="0"/>
                <w:numId w:val="65"/>
              </w:numPr>
              <w:jc w:val="right"/>
              <w:rPr>
                <w:sz w:val="18"/>
                <w:szCs w:val="18"/>
              </w:rPr>
            </w:pPr>
          </w:p>
        </w:tc>
        <w:tc>
          <w:tcPr>
            <w:tcW w:w="5811" w:type="dxa"/>
          </w:tcPr>
          <w:p w:rsidR="000F119F" w:rsidRPr="00537722" w:rsidRDefault="000F119F" w:rsidP="0008366F">
            <w:pPr>
              <w:shd w:val="clear" w:color="auto" w:fill="FFFFFF"/>
              <w:jc w:val="both"/>
              <w:rPr>
                <w:color w:val="000000"/>
                <w:sz w:val="18"/>
                <w:szCs w:val="18"/>
              </w:rPr>
            </w:pPr>
            <w:r w:rsidRPr="00537722">
              <w:rPr>
                <w:color w:val="000000"/>
                <w:sz w:val="18"/>
                <w:szCs w:val="18"/>
              </w:rPr>
              <w:t>System umożliwia definiowanie struktury organizacyjnej jednostki.</w:t>
            </w:r>
          </w:p>
        </w:tc>
        <w:tc>
          <w:tcPr>
            <w:tcW w:w="4111" w:type="dxa"/>
          </w:tcPr>
          <w:p w:rsidR="000F119F" w:rsidRPr="00537722" w:rsidRDefault="000F119F" w:rsidP="0008366F">
            <w:pPr>
              <w:shd w:val="clear" w:color="auto" w:fill="FFFFFF"/>
              <w:rPr>
                <w:color w:val="000000"/>
                <w:sz w:val="18"/>
                <w:szCs w:val="18"/>
              </w:rPr>
            </w:pPr>
          </w:p>
        </w:tc>
      </w:tr>
      <w:tr w:rsidR="000F119F" w:rsidRPr="00953408" w:rsidTr="001B6BE6">
        <w:tc>
          <w:tcPr>
            <w:tcW w:w="496" w:type="dxa"/>
          </w:tcPr>
          <w:p w:rsidR="000F119F" w:rsidRPr="00537722" w:rsidRDefault="000F119F" w:rsidP="000F119F">
            <w:pPr>
              <w:numPr>
                <w:ilvl w:val="0"/>
                <w:numId w:val="65"/>
              </w:numPr>
              <w:jc w:val="right"/>
              <w:rPr>
                <w:sz w:val="18"/>
                <w:szCs w:val="18"/>
              </w:rPr>
            </w:pPr>
          </w:p>
        </w:tc>
        <w:tc>
          <w:tcPr>
            <w:tcW w:w="5811" w:type="dxa"/>
          </w:tcPr>
          <w:p w:rsidR="000F119F" w:rsidRPr="00537722" w:rsidRDefault="000F119F" w:rsidP="0008366F">
            <w:pPr>
              <w:shd w:val="clear" w:color="auto" w:fill="FFFFFF"/>
              <w:jc w:val="both"/>
              <w:rPr>
                <w:color w:val="000000"/>
                <w:sz w:val="18"/>
                <w:szCs w:val="18"/>
              </w:rPr>
            </w:pPr>
            <w:r w:rsidRPr="00537722">
              <w:rPr>
                <w:color w:val="000000"/>
                <w:sz w:val="18"/>
                <w:szCs w:val="18"/>
              </w:rPr>
              <w:t>System pozwala zarządzać kolorami, umożliwiając użytkownikowi na przypisywanie wybranego koloru w zakresie: statusu zlecenia, statusu wyniku badania, statusu przebiegu badania, statusu planowanego wykonania badania, priorytetów.</w:t>
            </w:r>
          </w:p>
        </w:tc>
        <w:tc>
          <w:tcPr>
            <w:tcW w:w="4111" w:type="dxa"/>
          </w:tcPr>
          <w:p w:rsidR="000F119F" w:rsidRPr="00537722" w:rsidRDefault="000F119F" w:rsidP="0008366F">
            <w:pPr>
              <w:shd w:val="clear" w:color="auto" w:fill="FFFFFF"/>
              <w:rPr>
                <w:color w:val="000000"/>
                <w:sz w:val="18"/>
                <w:szCs w:val="18"/>
              </w:rPr>
            </w:pPr>
          </w:p>
        </w:tc>
      </w:tr>
      <w:tr w:rsidR="000F119F" w:rsidRPr="00953408" w:rsidTr="001B6BE6">
        <w:tc>
          <w:tcPr>
            <w:tcW w:w="496" w:type="dxa"/>
          </w:tcPr>
          <w:p w:rsidR="000F119F" w:rsidRPr="00537722" w:rsidRDefault="000F119F" w:rsidP="000F119F">
            <w:pPr>
              <w:numPr>
                <w:ilvl w:val="0"/>
                <w:numId w:val="65"/>
              </w:numPr>
              <w:jc w:val="right"/>
              <w:rPr>
                <w:sz w:val="18"/>
                <w:szCs w:val="18"/>
              </w:rPr>
            </w:pPr>
          </w:p>
        </w:tc>
        <w:tc>
          <w:tcPr>
            <w:tcW w:w="5811" w:type="dxa"/>
          </w:tcPr>
          <w:p w:rsidR="000F119F" w:rsidRPr="00537722" w:rsidRDefault="000F119F" w:rsidP="0008366F">
            <w:pPr>
              <w:shd w:val="clear" w:color="auto" w:fill="FFFFFF"/>
              <w:jc w:val="both"/>
              <w:rPr>
                <w:color w:val="000000"/>
                <w:sz w:val="18"/>
                <w:szCs w:val="18"/>
              </w:rPr>
            </w:pPr>
            <w:r w:rsidRPr="00537722">
              <w:rPr>
                <w:color w:val="000000"/>
                <w:sz w:val="18"/>
                <w:szCs w:val="18"/>
              </w:rPr>
              <w:t>Dostępna jest lista (w formie tabelarycznej) wszystkich typów badań. Dostępna lista pozwala na wyszukiwanie po wybranej frazie oraz na sortowanie. Typy badań można dodawać, usuwać oraz edytować w zakresie: aktywności, rodzajów kroków badań składowych.</w:t>
            </w:r>
          </w:p>
        </w:tc>
        <w:tc>
          <w:tcPr>
            <w:tcW w:w="4111" w:type="dxa"/>
          </w:tcPr>
          <w:p w:rsidR="000F119F" w:rsidRPr="00537722" w:rsidRDefault="000F119F" w:rsidP="0008366F">
            <w:pPr>
              <w:shd w:val="clear" w:color="auto" w:fill="FFFFFF"/>
              <w:rPr>
                <w:color w:val="000000"/>
                <w:sz w:val="18"/>
                <w:szCs w:val="18"/>
              </w:rPr>
            </w:pPr>
          </w:p>
        </w:tc>
      </w:tr>
      <w:tr w:rsidR="000F119F" w:rsidRPr="00953408" w:rsidTr="001B6BE6">
        <w:tc>
          <w:tcPr>
            <w:tcW w:w="496" w:type="dxa"/>
          </w:tcPr>
          <w:p w:rsidR="000F119F" w:rsidRPr="00537722" w:rsidRDefault="000F119F" w:rsidP="000F119F">
            <w:pPr>
              <w:numPr>
                <w:ilvl w:val="0"/>
                <w:numId w:val="65"/>
              </w:numPr>
              <w:jc w:val="right"/>
              <w:rPr>
                <w:sz w:val="18"/>
                <w:szCs w:val="18"/>
              </w:rPr>
            </w:pPr>
          </w:p>
        </w:tc>
        <w:tc>
          <w:tcPr>
            <w:tcW w:w="5811" w:type="dxa"/>
          </w:tcPr>
          <w:p w:rsidR="000F119F" w:rsidRPr="00537722" w:rsidRDefault="000F119F" w:rsidP="0008366F">
            <w:pPr>
              <w:shd w:val="clear" w:color="auto" w:fill="FFFFFF"/>
              <w:jc w:val="both"/>
              <w:rPr>
                <w:color w:val="000000"/>
                <w:sz w:val="18"/>
                <w:szCs w:val="18"/>
              </w:rPr>
            </w:pPr>
            <w:r w:rsidRPr="00537722">
              <w:rPr>
                <w:color w:val="000000"/>
                <w:sz w:val="18"/>
                <w:szCs w:val="18"/>
              </w:rPr>
              <w:t>Dostępna jest lista (w formie tabelarycznej) wszystkich użytkowników. Dostępna lista pozwala na wyszukiwanie po wybranej frazie oraz na sortowanie. Użytkowników można dodawać, usuwać oraz edytować w zakresie: aktywność, lista portfolio.</w:t>
            </w:r>
          </w:p>
        </w:tc>
        <w:tc>
          <w:tcPr>
            <w:tcW w:w="4111" w:type="dxa"/>
          </w:tcPr>
          <w:p w:rsidR="000F119F" w:rsidRPr="00537722" w:rsidRDefault="000F119F" w:rsidP="0008366F">
            <w:pPr>
              <w:shd w:val="clear" w:color="auto" w:fill="FFFFFF"/>
              <w:rPr>
                <w:color w:val="000000"/>
                <w:sz w:val="18"/>
                <w:szCs w:val="18"/>
              </w:rPr>
            </w:pPr>
          </w:p>
        </w:tc>
      </w:tr>
      <w:tr w:rsidR="000F119F" w:rsidRPr="00953408" w:rsidTr="001B6BE6">
        <w:tc>
          <w:tcPr>
            <w:tcW w:w="496" w:type="dxa"/>
          </w:tcPr>
          <w:p w:rsidR="000F119F" w:rsidRPr="00537722" w:rsidRDefault="000F119F" w:rsidP="000F119F">
            <w:pPr>
              <w:numPr>
                <w:ilvl w:val="0"/>
                <w:numId w:val="65"/>
              </w:numPr>
              <w:jc w:val="right"/>
              <w:rPr>
                <w:sz w:val="18"/>
                <w:szCs w:val="18"/>
              </w:rPr>
            </w:pPr>
          </w:p>
        </w:tc>
        <w:tc>
          <w:tcPr>
            <w:tcW w:w="5811" w:type="dxa"/>
          </w:tcPr>
          <w:p w:rsidR="000F119F" w:rsidRPr="00537722" w:rsidRDefault="000F119F" w:rsidP="0008366F">
            <w:pPr>
              <w:shd w:val="clear" w:color="auto" w:fill="FFFFFF"/>
              <w:jc w:val="both"/>
              <w:rPr>
                <w:color w:val="000000"/>
                <w:sz w:val="18"/>
                <w:szCs w:val="18"/>
              </w:rPr>
            </w:pPr>
            <w:r w:rsidRPr="00537722">
              <w:rPr>
                <w:color w:val="000000"/>
                <w:sz w:val="18"/>
                <w:szCs w:val="18"/>
              </w:rPr>
              <w:t>Dostępna jest lista (w formie tabelarycznej) wszystkich typów badań złożonych. Dostępna lista pozwala na wyszukiwanie po wybranej frazie oraz na sortowanie. Typy badań złożonych można dodawać, usuwać oraz edytować w zakresie: aktywności, rodzajów badań składowych.</w:t>
            </w:r>
          </w:p>
        </w:tc>
        <w:tc>
          <w:tcPr>
            <w:tcW w:w="4111" w:type="dxa"/>
          </w:tcPr>
          <w:p w:rsidR="000F119F" w:rsidRPr="00537722" w:rsidRDefault="000F119F" w:rsidP="0008366F">
            <w:pPr>
              <w:shd w:val="clear" w:color="auto" w:fill="FFFFFF"/>
              <w:rPr>
                <w:color w:val="000000"/>
                <w:sz w:val="18"/>
                <w:szCs w:val="18"/>
              </w:rPr>
            </w:pPr>
          </w:p>
        </w:tc>
      </w:tr>
      <w:tr w:rsidR="000F119F" w:rsidRPr="00953408" w:rsidTr="001B6BE6">
        <w:tc>
          <w:tcPr>
            <w:tcW w:w="496" w:type="dxa"/>
          </w:tcPr>
          <w:p w:rsidR="000F119F" w:rsidRPr="00537722" w:rsidRDefault="000F119F" w:rsidP="000F119F">
            <w:pPr>
              <w:numPr>
                <w:ilvl w:val="0"/>
                <w:numId w:val="65"/>
              </w:numPr>
              <w:jc w:val="right"/>
              <w:rPr>
                <w:sz w:val="18"/>
                <w:szCs w:val="18"/>
              </w:rPr>
            </w:pPr>
          </w:p>
        </w:tc>
        <w:tc>
          <w:tcPr>
            <w:tcW w:w="5811" w:type="dxa"/>
          </w:tcPr>
          <w:p w:rsidR="000F119F" w:rsidRPr="00537722" w:rsidRDefault="000F119F" w:rsidP="0008366F">
            <w:pPr>
              <w:shd w:val="clear" w:color="auto" w:fill="FFFFFF"/>
              <w:jc w:val="both"/>
              <w:rPr>
                <w:color w:val="000000"/>
                <w:sz w:val="18"/>
                <w:szCs w:val="18"/>
              </w:rPr>
            </w:pPr>
            <w:r w:rsidRPr="00537722">
              <w:rPr>
                <w:color w:val="000000"/>
                <w:sz w:val="18"/>
                <w:szCs w:val="18"/>
              </w:rPr>
              <w:t xml:space="preserve">Dostępna jest lista (w formie tabelarycznej) wszystkich typów kroków badań. </w:t>
            </w:r>
            <w:r w:rsidRPr="00537722">
              <w:rPr>
                <w:color w:val="000000"/>
                <w:sz w:val="18"/>
                <w:szCs w:val="18"/>
              </w:rPr>
              <w:lastRenderedPageBreak/>
              <w:t>Dostępna lista pozwala na wyszukiwanie po wybranej frazie oraz na sortowanie. Dla każdego kroku badania można określić domyślny czas trwania oraz czy jest aktywny.</w:t>
            </w:r>
          </w:p>
        </w:tc>
        <w:tc>
          <w:tcPr>
            <w:tcW w:w="4111" w:type="dxa"/>
          </w:tcPr>
          <w:p w:rsidR="000F119F" w:rsidRPr="00537722" w:rsidRDefault="000F119F" w:rsidP="0008366F">
            <w:pPr>
              <w:shd w:val="clear" w:color="auto" w:fill="FFFFFF"/>
              <w:rPr>
                <w:color w:val="000000"/>
                <w:sz w:val="18"/>
                <w:szCs w:val="18"/>
              </w:rPr>
            </w:pPr>
          </w:p>
        </w:tc>
      </w:tr>
      <w:tr w:rsidR="000F119F" w:rsidRPr="00953408" w:rsidTr="001B6BE6">
        <w:tc>
          <w:tcPr>
            <w:tcW w:w="496" w:type="dxa"/>
          </w:tcPr>
          <w:p w:rsidR="000F119F" w:rsidRPr="00537722" w:rsidRDefault="000F119F" w:rsidP="000F119F">
            <w:pPr>
              <w:numPr>
                <w:ilvl w:val="0"/>
                <w:numId w:val="65"/>
              </w:numPr>
              <w:jc w:val="right"/>
              <w:rPr>
                <w:sz w:val="18"/>
                <w:szCs w:val="18"/>
              </w:rPr>
            </w:pPr>
          </w:p>
        </w:tc>
        <w:tc>
          <w:tcPr>
            <w:tcW w:w="5811" w:type="dxa"/>
          </w:tcPr>
          <w:p w:rsidR="000F119F" w:rsidRPr="00537722" w:rsidRDefault="000F119F" w:rsidP="0008366F">
            <w:pPr>
              <w:shd w:val="clear" w:color="auto" w:fill="FFFFFF"/>
              <w:jc w:val="both"/>
              <w:rPr>
                <w:color w:val="000000"/>
                <w:sz w:val="18"/>
                <w:szCs w:val="18"/>
              </w:rPr>
            </w:pPr>
            <w:r w:rsidRPr="00537722">
              <w:rPr>
                <w:color w:val="000000"/>
                <w:sz w:val="18"/>
                <w:szCs w:val="18"/>
              </w:rPr>
              <w:t xml:space="preserve">Dostępna jest lista (w formie tabelarycznej) wszystkich urządzeń. Dostępna lista pozwala na wyszukiwanie po wybranej frazie oraz na sortowanie. Dla każdego urządzenia można określić typ, AE </w:t>
            </w:r>
            <w:proofErr w:type="spellStart"/>
            <w:r w:rsidRPr="00537722">
              <w:rPr>
                <w:color w:val="000000"/>
                <w:sz w:val="18"/>
                <w:szCs w:val="18"/>
              </w:rPr>
              <w:t>Title</w:t>
            </w:r>
            <w:proofErr w:type="spellEnd"/>
            <w:r w:rsidRPr="00537722">
              <w:rPr>
                <w:color w:val="000000"/>
                <w:sz w:val="18"/>
                <w:szCs w:val="18"/>
              </w:rPr>
              <w:t>, pokoje.</w:t>
            </w:r>
          </w:p>
        </w:tc>
        <w:tc>
          <w:tcPr>
            <w:tcW w:w="4111" w:type="dxa"/>
          </w:tcPr>
          <w:p w:rsidR="000F119F" w:rsidRPr="00537722" w:rsidRDefault="000F119F" w:rsidP="0008366F">
            <w:pPr>
              <w:shd w:val="clear" w:color="auto" w:fill="FFFFFF"/>
              <w:rPr>
                <w:color w:val="000000"/>
                <w:sz w:val="18"/>
                <w:szCs w:val="18"/>
              </w:rPr>
            </w:pPr>
          </w:p>
        </w:tc>
      </w:tr>
      <w:tr w:rsidR="000F119F" w:rsidRPr="00953408" w:rsidTr="001B6BE6">
        <w:tc>
          <w:tcPr>
            <w:tcW w:w="496" w:type="dxa"/>
          </w:tcPr>
          <w:p w:rsidR="000F119F" w:rsidRPr="00537722" w:rsidRDefault="000F119F" w:rsidP="000F119F">
            <w:pPr>
              <w:numPr>
                <w:ilvl w:val="0"/>
                <w:numId w:val="65"/>
              </w:numPr>
              <w:jc w:val="right"/>
              <w:rPr>
                <w:sz w:val="18"/>
                <w:szCs w:val="18"/>
              </w:rPr>
            </w:pPr>
          </w:p>
        </w:tc>
        <w:tc>
          <w:tcPr>
            <w:tcW w:w="5811" w:type="dxa"/>
          </w:tcPr>
          <w:p w:rsidR="000F119F" w:rsidRPr="00537722" w:rsidRDefault="000F119F" w:rsidP="0008366F">
            <w:pPr>
              <w:shd w:val="clear" w:color="auto" w:fill="FFFFFF"/>
              <w:jc w:val="both"/>
              <w:rPr>
                <w:color w:val="000000"/>
                <w:sz w:val="18"/>
                <w:szCs w:val="18"/>
              </w:rPr>
            </w:pPr>
            <w:r w:rsidRPr="00537722">
              <w:rPr>
                <w:color w:val="000000"/>
                <w:sz w:val="18"/>
                <w:szCs w:val="18"/>
              </w:rPr>
              <w:t>Dostępna jest lista (w formie tabelarycznej) wszystkich pokojów. Dostępna lista pozwala na wyszukiwanie po wybranej frazie oraz na sortowanie. Pokoje można dodawać, usuwać oraz edytować.</w:t>
            </w:r>
          </w:p>
        </w:tc>
        <w:tc>
          <w:tcPr>
            <w:tcW w:w="4111" w:type="dxa"/>
          </w:tcPr>
          <w:p w:rsidR="000F119F" w:rsidRPr="00537722" w:rsidRDefault="000F119F" w:rsidP="0008366F">
            <w:pPr>
              <w:shd w:val="clear" w:color="auto" w:fill="FFFFFF"/>
              <w:rPr>
                <w:color w:val="000000"/>
                <w:sz w:val="18"/>
                <w:szCs w:val="18"/>
              </w:rPr>
            </w:pPr>
          </w:p>
        </w:tc>
      </w:tr>
      <w:tr w:rsidR="000F119F" w:rsidRPr="00953408" w:rsidTr="001B6BE6">
        <w:tc>
          <w:tcPr>
            <w:tcW w:w="496" w:type="dxa"/>
          </w:tcPr>
          <w:p w:rsidR="000F119F" w:rsidRPr="00537722" w:rsidRDefault="000F119F" w:rsidP="000F119F">
            <w:pPr>
              <w:numPr>
                <w:ilvl w:val="0"/>
                <w:numId w:val="65"/>
              </w:numPr>
              <w:jc w:val="right"/>
              <w:rPr>
                <w:sz w:val="18"/>
                <w:szCs w:val="18"/>
              </w:rPr>
            </w:pPr>
          </w:p>
        </w:tc>
        <w:tc>
          <w:tcPr>
            <w:tcW w:w="5811" w:type="dxa"/>
          </w:tcPr>
          <w:p w:rsidR="000F119F" w:rsidRPr="00537722" w:rsidRDefault="000F119F" w:rsidP="0008366F">
            <w:pPr>
              <w:shd w:val="clear" w:color="auto" w:fill="FFFFFF"/>
              <w:jc w:val="both"/>
              <w:rPr>
                <w:color w:val="000000"/>
                <w:sz w:val="18"/>
                <w:szCs w:val="18"/>
              </w:rPr>
            </w:pPr>
            <w:r w:rsidRPr="00537722">
              <w:rPr>
                <w:color w:val="000000"/>
                <w:sz w:val="18"/>
                <w:szCs w:val="18"/>
              </w:rPr>
              <w:t>Dostępna jest lista (w formie tabelarycznej) wszystkich portfolio technika. Dostępna lista pozwala na wyszukiwanie po wybranej frazie oraz na sortowanie.</w:t>
            </w:r>
          </w:p>
        </w:tc>
        <w:tc>
          <w:tcPr>
            <w:tcW w:w="4111" w:type="dxa"/>
          </w:tcPr>
          <w:p w:rsidR="000F119F" w:rsidRPr="00537722" w:rsidRDefault="000F119F" w:rsidP="0008366F">
            <w:pPr>
              <w:shd w:val="clear" w:color="auto" w:fill="FFFFFF"/>
              <w:rPr>
                <w:color w:val="000000"/>
                <w:sz w:val="18"/>
                <w:szCs w:val="18"/>
              </w:rPr>
            </w:pPr>
          </w:p>
        </w:tc>
      </w:tr>
      <w:tr w:rsidR="000F119F" w:rsidRPr="00953408" w:rsidTr="001B6BE6">
        <w:tc>
          <w:tcPr>
            <w:tcW w:w="496" w:type="dxa"/>
          </w:tcPr>
          <w:p w:rsidR="000F119F" w:rsidRPr="00537722" w:rsidRDefault="000F119F" w:rsidP="000F119F">
            <w:pPr>
              <w:numPr>
                <w:ilvl w:val="0"/>
                <w:numId w:val="65"/>
              </w:numPr>
              <w:jc w:val="right"/>
              <w:rPr>
                <w:sz w:val="18"/>
                <w:szCs w:val="18"/>
              </w:rPr>
            </w:pPr>
          </w:p>
        </w:tc>
        <w:tc>
          <w:tcPr>
            <w:tcW w:w="5811" w:type="dxa"/>
          </w:tcPr>
          <w:p w:rsidR="000F119F" w:rsidRPr="00537722" w:rsidRDefault="000F119F" w:rsidP="0008366F">
            <w:pPr>
              <w:shd w:val="clear" w:color="auto" w:fill="FFFFFF"/>
              <w:jc w:val="both"/>
              <w:rPr>
                <w:color w:val="000000"/>
                <w:sz w:val="18"/>
                <w:szCs w:val="18"/>
              </w:rPr>
            </w:pPr>
            <w:r w:rsidRPr="00537722">
              <w:rPr>
                <w:color w:val="000000"/>
                <w:sz w:val="18"/>
                <w:szCs w:val="18"/>
              </w:rPr>
              <w:t>Dostępna jest lista (w formie tabelarycznej) wszystkich portfolio lekarza. Dostępna lista pozwala na wyszukiwanie po wybranej frazie oraz na sortowanie.</w:t>
            </w:r>
          </w:p>
        </w:tc>
        <w:tc>
          <w:tcPr>
            <w:tcW w:w="4111" w:type="dxa"/>
          </w:tcPr>
          <w:p w:rsidR="000F119F" w:rsidRPr="00537722" w:rsidRDefault="000F119F" w:rsidP="0008366F">
            <w:pPr>
              <w:shd w:val="clear" w:color="auto" w:fill="FFFFFF"/>
              <w:rPr>
                <w:color w:val="000000"/>
                <w:sz w:val="18"/>
                <w:szCs w:val="18"/>
              </w:rPr>
            </w:pPr>
          </w:p>
        </w:tc>
      </w:tr>
      <w:tr w:rsidR="000F119F" w:rsidRPr="00953408" w:rsidTr="001B6BE6">
        <w:tc>
          <w:tcPr>
            <w:tcW w:w="496" w:type="dxa"/>
          </w:tcPr>
          <w:p w:rsidR="000F119F" w:rsidRPr="00537722" w:rsidRDefault="000F119F" w:rsidP="000F119F">
            <w:pPr>
              <w:numPr>
                <w:ilvl w:val="0"/>
                <w:numId w:val="65"/>
              </w:numPr>
              <w:jc w:val="right"/>
              <w:rPr>
                <w:sz w:val="18"/>
                <w:szCs w:val="18"/>
              </w:rPr>
            </w:pPr>
          </w:p>
        </w:tc>
        <w:tc>
          <w:tcPr>
            <w:tcW w:w="5811" w:type="dxa"/>
          </w:tcPr>
          <w:p w:rsidR="000F119F" w:rsidRPr="00537722" w:rsidRDefault="000F119F" w:rsidP="0008366F">
            <w:pPr>
              <w:shd w:val="clear" w:color="auto" w:fill="FFFFFF"/>
              <w:jc w:val="both"/>
              <w:rPr>
                <w:color w:val="000000"/>
                <w:sz w:val="18"/>
                <w:szCs w:val="18"/>
              </w:rPr>
            </w:pPr>
            <w:r w:rsidRPr="00537722">
              <w:rPr>
                <w:color w:val="000000"/>
                <w:sz w:val="18"/>
                <w:szCs w:val="18"/>
              </w:rPr>
              <w:t>Dla każdej jednostki organizacyjnej dostępne są podstawowe informacje na temat jej adresu i struktury.</w:t>
            </w:r>
          </w:p>
        </w:tc>
        <w:tc>
          <w:tcPr>
            <w:tcW w:w="4111" w:type="dxa"/>
          </w:tcPr>
          <w:p w:rsidR="000F119F" w:rsidRPr="00537722" w:rsidRDefault="000F119F" w:rsidP="0008366F">
            <w:pPr>
              <w:shd w:val="clear" w:color="auto" w:fill="FFFFFF"/>
              <w:rPr>
                <w:color w:val="000000"/>
                <w:sz w:val="18"/>
                <w:szCs w:val="18"/>
              </w:rPr>
            </w:pPr>
          </w:p>
        </w:tc>
      </w:tr>
      <w:tr w:rsidR="000F119F" w:rsidRPr="00953408" w:rsidTr="0008366F">
        <w:tc>
          <w:tcPr>
            <w:tcW w:w="496" w:type="dxa"/>
          </w:tcPr>
          <w:p w:rsidR="000F119F" w:rsidRPr="00537722" w:rsidRDefault="000F119F" w:rsidP="001D0A6D">
            <w:pPr>
              <w:ind w:left="360"/>
              <w:rPr>
                <w:sz w:val="18"/>
                <w:szCs w:val="18"/>
              </w:rPr>
            </w:pPr>
          </w:p>
        </w:tc>
        <w:tc>
          <w:tcPr>
            <w:tcW w:w="5811" w:type="dxa"/>
            <w:vAlign w:val="center"/>
          </w:tcPr>
          <w:p w:rsidR="000F119F" w:rsidRPr="00FC40C9" w:rsidRDefault="000F119F" w:rsidP="0008366F">
            <w:pPr>
              <w:shd w:val="clear" w:color="auto" w:fill="FFFFFF"/>
              <w:rPr>
                <w:sz w:val="18"/>
                <w:szCs w:val="18"/>
              </w:rPr>
            </w:pPr>
            <w:r w:rsidRPr="00FC40C9">
              <w:rPr>
                <w:b/>
                <w:sz w:val="18"/>
                <w:szCs w:val="18"/>
              </w:rPr>
              <w:t xml:space="preserve">System produkcji płyt z badaniami dla pacjentów – 1 </w:t>
            </w:r>
            <w:proofErr w:type="spellStart"/>
            <w:r w:rsidRPr="00FC40C9">
              <w:rPr>
                <w:b/>
                <w:sz w:val="18"/>
                <w:szCs w:val="18"/>
              </w:rPr>
              <w:t>kpl</w:t>
            </w:r>
            <w:proofErr w:type="spellEnd"/>
          </w:p>
        </w:tc>
        <w:tc>
          <w:tcPr>
            <w:tcW w:w="4111" w:type="dxa"/>
            <w:vAlign w:val="center"/>
          </w:tcPr>
          <w:p w:rsidR="000F119F" w:rsidRPr="00FC40C9" w:rsidRDefault="000F119F" w:rsidP="0008366F">
            <w:pPr>
              <w:shd w:val="clear" w:color="auto" w:fill="FFFFFF"/>
              <w:rPr>
                <w:sz w:val="18"/>
                <w:szCs w:val="18"/>
              </w:rPr>
            </w:pPr>
          </w:p>
        </w:tc>
      </w:tr>
      <w:tr w:rsidR="000F119F" w:rsidRPr="00953408" w:rsidTr="0008366F">
        <w:tc>
          <w:tcPr>
            <w:tcW w:w="496" w:type="dxa"/>
          </w:tcPr>
          <w:p w:rsidR="000F119F" w:rsidRPr="00537722" w:rsidRDefault="000F119F" w:rsidP="000F119F">
            <w:pPr>
              <w:numPr>
                <w:ilvl w:val="0"/>
                <w:numId w:val="65"/>
              </w:numPr>
              <w:jc w:val="right"/>
              <w:rPr>
                <w:sz w:val="18"/>
                <w:szCs w:val="18"/>
              </w:rPr>
            </w:pPr>
          </w:p>
        </w:tc>
        <w:tc>
          <w:tcPr>
            <w:tcW w:w="5811" w:type="dxa"/>
            <w:vAlign w:val="center"/>
          </w:tcPr>
          <w:p w:rsidR="000F119F" w:rsidRPr="00FC40C9" w:rsidRDefault="000F119F" w:rsidP="0008366F">
            <w:pPr>
              <w:snapToGrid w:val="0"/>
              <w:jc w:val="both"/>
              <w:rPr>
                <w:sz w:val="18"/>
                <w:szCs w:val="18"/>
              </w:rPr>
            </w:pPr>
            <w:r w:rsidRPr="00FC40C9">
              <w:rPr>
                <w:sz w:val="18"/>
                <w:szCs w:val="18"/>
              </w:rPr>
              <w:t>Producent</w:t>
            </w:r>
          </w:p>
        </w:tc>
        <w:tc>
          <w:tcPr>
            <w:tcW w:w="4111" w:type="dxa"/>
          </w:tcPr>
          <w:p w:rsidR="000F119F" w:rsidRPr="00FC40C9" w:rsidRDefault="000F119F" w:rsidP="0008366F">
            <w:pPr>
              <w:shd w:val="clear" w:color="auto" w:fill="FFFFFF"/>
              <w:rPr>
                <w:color w:val="000000"/>
                <w:sz w:val="18"/>
                <w:szCs w:val="18"/>
              </w:rPr>
            </w:pPr>
          </w:p>
        </w:tc>
      </w:tr>
      <w:tr w:rsidR="000F119F" w:rsidRPr="00953408" w:rsidTr="0008366F">
        <w:tc>
          <w:tcPr>
            <w:tcW w:w="496" w:type="dxa"/>
          </w:tcPr>
          <w:p w:rsidR="000F119F" w:rsidRPr="00537722" w:rsidRDefault="000F119F" w:rsidP="000F119F">
            <w:pPr>
              <w:numPr>
                <w:ilvl w:val="0"/>
                <w:numId w:val="65"/>
              </w:numPr>
              <w:jc w:val="right"/>
              <w:rPr>
                <w:sz w:val="18"/>
                <w:szCs w:val="18"/>
              </w:rPr>
            </w:pPr>
          </w:p>
        </w:tc>
        <w:tc>
          <w:tcPr>
            <w:tcW w:w="5811" w:type="dxa"/>
            <w:vAlign w:val="center"/>
          </w:tcPr>
          <w:p w:rsidR="000F119F" w:rsidRPr="00FC40C9" w:rsidRDefault="000F119F" w:rsidP="0008366F">
            <w:pPr>
              <w:snapToGrid w:val="0"/>
              <w:jc w:val="both"/>
              <w:rPr>
                <w:sz w:val="18"/>
                <w:szCs w:val="18"/>
              </w:rPr>
            </w:pPr>
            <w:r w:rsidRPr="00FC40C9">
              <w:rPr>
                <w:sz w:val="18"/>
                <w:szCs w:val="18"/>
              </w:rPr>
              <w:t>Nazwa i typ urządzenia</w:t>
            </w:r>
          </w:p>
        </w:tc>
        <w:tc>
          <w:tcPr>
            <w:tcW w:w="4111" w:type="dxa"/>
          </w:tcPr>
          <w:p w:rsidR="000F119F" w:rsidRPr="00FC40C9" w:rsidRDefault="000F119F" w:rsidP="0008366F">
            <w:pPr>
              <w:shd w:val="clear" w:color="auto" w:fill="FFFFFF"/>
              <w:rPr>
                <w:color w:val="000000"/>
                <w:sz w:val="18"/>
                <w:szCs w:val="18"/>
              </w:rPr>
            </w:pPr>
          </w:p>
        </w:tc>
      </w:tr>
      <w:tr w:rsidR="000F119F" w:rsidRPr="00953408" w:rsidTr="0008366F">
        <w:tc>
          <w:tcPr>
            <w:tcW w:w="496" w:type="dxa"/>
          </w:tcPr>
          <w:p w:rsidR="000F119F" w:rsidRPr="00537722" w:rsidRDefault="000F119F" w:rsidP="000F119F">
            <w:pPr>
              <w:numPr>
                <w:ilvl w:val="0"/>
                <w:numId w:val="65"/>
              </w:numPr>
              <w:jc w:val="right"/>
              <w:rPr>
                <w:sz w:val="18"/>
                <w:szCs w:val="18"/>
              </w:rPr>
            </w:pPr>
          </w:p>
        </w:tc>
        <w:tc>
          <w:tcPr>
            <w:tcW w:w="5811" w:type="dxa"/>
            <w:vAlign w:val="center"/>
          </w:tcPr>
          <w:p w:rsidR="000F119F" w:rsidRPr="00FC40C9" w:rsidRDefault="000F119F" w:rsidP="0008366F">
            <w:pPr>
              <w:snapToGrid w:val="0"/>
              <w:jc w:val="both"/>
              <w:rPr>
                <w:sz w:val="18"/>
                <w:szCs w:val="18"/>
              </w:rPr>
            </w:pPr>
            <w:r w:rsidRPr="00FC40C9">
              <w:rPr>
                <w:sz w:val="18"/>
                <w:szCs w:val="18"/>
              </w:rPr>
              <w:t>Urządzenie zapewniające zautomatyzowane nagrywanie płyt CD i DVD z badaniami pacjentów i nadruk etykiet na płytach</w:t>
            </w:r>
          </w:p>
        </w:tc>
        <w:tc>
          <w:tcPr>
            <w:tcW w:w="4111" w:type="dxa"/>
          </w:tcPr>
          <w:p w:rsidR="000F119F" w:rsidRPr="00FC40C9" w:rsidRDefault="000F119F" w:rsidP="0008366F">
            <w:pPr>
              <w:shd w:val="clear" w:color="auto" w:fill="FFFFFF"/>
              <w:rPr>
                <w:color w:val="000000"/>
                <w:sz w:val="18"/>
                <w:szCs w:val="18"/>
              </w:rPr>
            </w:pPr>
          </w:p>
        </w:tc>
      </w:tr>
      <w:tr w:rsidR="000F119F" w:rsidRPr="00953408" w:rsidTr="0008366F">
        <w:tc>
          <w:tcPr>
            <w:tcW w:w="496" w:type="dxa"/>
          </w:tcPr>
          <w:p w:rsidR="000F119F" w:rsidRPr="00537722" w:rsidRDefault="000F119F" w:rsidP="000F119F">
            <w:pPr>
              <w:numPr>
                <w:ilvl w:val="0"/>
                <w:numId w:val="65"/>
              </w:numPr>
              <w:jc w:val="right"/>
              <w:rPr>
                <w:sz w:val="18"/>
                <w:szCs w:val="18"/>
              </w:rPr>
            </w:pPr>
          </w:p>
        </w:tc>
        <w:tc>
          <w:tcPr>
            <w:tcW w:w="5811" w:type="dxa"/>
            <w:vAlign w:val="center"/>
          </w:tcPr>
          <w:p w:rsidR="000F119F" w:rsidRPr="00FC40C9" w:rsidRDefault="000F119F" w:rsidP="0008366F">
            <w:pPr>
              <w:snapToGrid w:val="0"/>
              <w:jc w:val="both"/>
              <w:rPr>
                <w:sz w:val="18"/>
                <w:szCs w:val="18"/>
              </w:rPr>
            </w:pPr>
            <w:r w:rsidRPr="00FC40C9">
              <w:rPr>
                <w:sz w:val="18"/>
                <w:szCs w:val="18"/>
              </w:rPr>
              <w:t xml:space="preserve">Interfejs przyłączeniowy Ethernet 100/1000 </w:t>
            </w:r>
            <w:proofErr w:type="spellStart"/>
            <w:r w:rsidRPr="00FC40C9">
              <w:rPr>
                <w:sz w:val="18"/>
                <w:szCs w:val="18"/>
              </w:rPr>
              <w:t>Mbps</w:t>
            </w:r>
            <w:proofErr w:type="spellEnd"/>
          </w:p>
        </w:tc>
        <w:tc>
          <w:tcPr>
            <w:tcW w:w="4111" w:type="dxa"/>
          </w:tcPr>
          <w:p w:rsidR="000F119F" w:rsidRPr="00FC40C9" w:rsidRDefault="000F119F" w:rsidP="0008366F">
            <w:pPr>
              <w:shd w:val="clear" w:color="auto" w:fill="FFFFFF"/>
              <w:rPr>
                <w:color w:val="000000"/>
                <w:sz w:val="18"/>
                <w:szCs w:val="18"/>
              </w:rPr>
            </w:pPr>
          </w:p>
        </w:tc>
      </w:tr>
      <w:tr w:rsidR="000F119F" w:rsidRPr="00953408" w:rsidTr="0008366F">
        <w:tc>
          <w:tcPr>
            <w:tcW w:w="496" w:type="dxa"/>
          </w:tcPr>
          <w:p w:rsidR="000F119F" w:rsidRPr="00537722" w:rsidRDefault="000F119F" w:rsidP="000F119F">
            <w:pPr>
              <w:numPr>
                <w:ilvl w:val="0"/>
                <w:numId w:val="65"/>
              </w:numPr>
              <w:jc w:val="right"/>
              <w:rPr>
                <w:sz w:val="18"/>
                <w:szCs w:val="18"/>
              </w:rPr>
            </w:pPr>
          </w:p>
        </w:tc>
        <w:tc>
          <w:tcPr>
            <w:tcW w:w="5811" w:type="dxa"/>
            <w:vAlign w:val="center"/>
          </w:tcPr>
          <w:p w:rsidR="000F119F" w:rsidRPr="00FC40C9" w:rsidRDefault="000F119F" w:rsidP="0008366F">
            <w:pPr>
              <w:snapToGrid w:val="0"/>
              <w:jc w:val="both"/>
              <w:rPr>
                <w:sz w:val="18"/>
                <w:szCs w:val="18"/>
              </w:rPr>
            </w:pPr>
            <w:r w:rsidRPr="00FC40C9">
              <w:rPr>
                <w:sz w:val="18"/>
                <w:szCs w:val="18"/>
              </w:rPr>
              <w:t>Nadruk w skali szarości i w kolorze</w:t>
            </w:r>
          </w:p>
        </w:tc>
        <w:tc>
          <w:tcPr>
            <w:tcW w:w="4111" w:type="dxa"/>
          </w:tcPr>
          <w:p w:rsidR="000F119F" w:rsidRPr="00FC40C9" w:rsidRDefault="000F119F" w:rsidP="0008366F">
            <w:pPr>
              <w:shd w:val="clear" w:color="auto" w:fill="FFFFFF"/>
              <w:rPr>
                <w:color w:val="000000"/>
                <w:sz w:val="18"/>
                <w:szCs w:val="18"/>
              </w:rPr>
            </w:pPr>
          </w:p>
        </w:tc>
      </w:tr>
      <w:tr w:rsidR="000F119F" w:rsidRPr="00953408" w:rsidTr="0008366F">
        <w:tc>
          <w:tcPr>
            <w:tcW w:w="496" w:type="dxa"/>
          </w:tcPr>
          <w:p w:rsidR="000F119F" w:rsidRPr="00537722" w:rsidRDefault="000F119F" w:rsidP="000F119F">
            <w:pPr>
              <w:numPr>
                <w:ilvl w:val="0"/>
                <w:numId w:val="65"/>
              </w:numPr>
              <w:jc w:val="right"/>
              <w:rPr>
                <w:sz w:val="18"/>
                <w:szCs w:val="18"/>
              </w:rPr>
            </w:pPr>
          </w:p>
        </w:tc>
        <w:tc>
          <w:tcPr>
            <w:tcW w:w="5811" w:type="dxa"/>
            <w:vAlign w:val="center"/>
          </w:tcPr>
          <w:p w:rsidR="000F119F" w:rsidRPr="00FC40C9" w:rsidRDefault="000F119F" w:rsidP="0008366F">
            <w:pPr>
              <w:snapToGrid w:val="0"/>
              <w:jc w:val="both"/>
              <w:rPr>
                <w:sz w:val="18"/>
                <w:szCs w:val="18"/>
              </w:rPr>
            </w:pPr>
            <w:r w:rsidRPr="00FC40C9">
              <w:rPr>
                <w:sz w:val="18"/>
                <w:szCs w:val="18"/>
              </w:rPr>
              <w:t>Nieograniczona ilość użytkowników w sieci</w:t>
            </w:r>
          </w:p>
        </w:tc>
        <w:tc>
          <w:tcPr>
            <w:tcW w:w="4111" w:type="dxa"/>
          </w:tcPr>
          <w:p w:rsidR="000F119F" w:rsidRPr="00FC40C9" w:rsidRDefault="000F119F" w:rsidP="0008366F">
            <w:pPr>
              <w:shd w:val="clear" w:color="auto" w:fill="FFFFFF"/>
              <w:rPr>
                <w:color w:val="000000"/>
                <w:sz w:val="18"/>
                <w:szCs w:val="18"/>
              </w:rPr>
            </w:pPr>
          </w:p>
        </w:tc>
      </w:tr>
      <w:tr w:rsidR="000F119F" w:rsidRPr="00953408" w:rsidTr="0008366F">
        <w:tc>
          <w:tcPr>
            <w:tcW w:w="496" w:type="dxa"/>
          </w:tcPr>
          <w:p w:rsidR="000F119F" w:rsidRPr="00537722" w:rsidRDefault="000F119F" w:rsidP="000F119F">
            <w:pPr>
              <w:numPr>
                <w:ilvl w:val="0"/>
                <w:numId w:val="65"/>
              </w:numPr>
              <w:jc w:val="right"/>
              <w:rPr>
                <w:sz w:val="18"/>
                <w:szCs w:val="18"/>
              </w:rPr>
            </w:pPr>
          </w:p>
        </w:tc>
        <w:tc>
          <w:tcPr>
            <w:tcW w:w="5811" w:type="dxa"/>
            <w:vAlign w:val="center"/>
          </w:tcPr>
          <w:p w:rsidR="000F119F" w:rsidRPr="00FC40C9" w:rsidRDefault="000F119F" w:rsidP="0008366F">
            <w:pPr>
              <w:snapToGrid w:val="0"/>
              <w:jc w:val="both"/>
              <w:rPr>
                <w:sz w:val="18"/>
                <w:szCs w:val="18"/>
              </w:rPr>
            </w:pPr>
            <w:r w:rsidRPr="00FC40C9">
              <w:rPr>
                <w:sz w:val="18"/>
                <w:szCs w:val="18"/>
              </w:rPr>
              <w:t xml:space="preserve">Oprogramowanie sterujące urządzenia zapewniające automatyczną produkcję płyty z badaniem inicjowaną bezpośrednio z oprogramowania systemu stacji technika CR, oprogramowania systemu stacji diagnostycznej oraz dowolnej innej stacji roboczej. </w:t>
            </w:r>
            <w:r w:rsidRPr="00FC40C9">
              <w:rPr>
                <w:color w:val="000000"/>
                <w:sz w:val="18"/>
                <w:szCs w:val="18"/>
              </w:rPr>
              <w:t xml:space="preserve"> </w:t>
            </w:r>
          </w:p>
        </w:tc>
        <w:tc>
          <w:tcPr>
            <w:tcW w:w="4111" w:type="dxa"/>
          </w:tcPr>
          <w:p w:rsidR="000F119F" w:rsidRPr="00FC40C9" w:rsidRDefault="000F119F" w:rsidP="0008366F">
            <w:pPr>
              <w:shd w:val="clear" w:color="auto" w:fill="FFFFFF"/>
              <w:rPr>
                <w:color w:val="000000"/>
                <w:sz w:val="18"/>
                <w:szCs w:val="18"/>
              </w:rPr>
            </w:pPr>
          </w:p>
        </w:tc>
      </w:tr>
      <w:tr w:rsidR="000F119F" w:rsidRPr="00953408" w:rsidTr="0008366F">
        <w:tc>
          <w:tcPr>
            <w:tcW w:w="496" w:type="dxa"/>
          </w:tcPr>
          <w:p w:rsidR="000F119F" w:rsidRPr="00537722" w:rsidRDefault="000F119F" w:rsidP="000F119F">
            <w:pPr>
              <w:numPr>
                <w:ilvl w:val="0"/>
                <w:numId w:val="65"/>
              </w:numPr>
              <w:jc w:val="right"/>
              <w:rPr>
                <w:sz w:val="18"/>
                <w:szCs w:val="18"/>
              </w:rPr>
            </w:pPr>
          </w:p>
        </w:tc>
        <w:tc>
          <w:tcPr>
            <w:tcW w:w="5811" w:type="dxa"/>
            <w:vAlign w:val="center"/>
          </w:tcPr>
          <w:p w:rsidR="000F119F" w:rsidRPr="00FC40C9" w:rsidRDefault="000F119F" w:rsidP="0008366F">
            <w:pPr>
              <w:snapToGrid w:val="0"/>
              <w:jc w:val="both"/>
              <w:rPr>
                <w:sz w:val="18"/>
                <w:szCs w:val="18"/>
              </w:rPr>
            </w:pPr>
            <w:r w:rsidRPr="00FC40C9">
              <w:rPr>
                <w:sz w:val="18"/>
                <w:szCs w:val="18"/>
              </w:rPr>
              <w:t>Oprogramowanie sterujące urządzenia zapewniające jednoczesną obsługę do dwóch duplikatorów podłączonych do komputera sterującego</w:t>
            </w:r>
          </w:p>
        </w:tc>
        <w:tc>
          <w:tcPr>
            <w:tcW w:w="4111" w:type="dxa"/>
          </w:tcPr>
          <w:p w:rsidR="000F119F" w:rsidRPr="00FC40C9" w:rsidRDefault="000F119F" w:rsidP="0008366F">
            <w:pPr>
              <w:shd w:val="clear" w:color="auto" w:fill="FFFFFF"/>
              <w:rPr>
                <w:color w:val="000000"/>
                <w:sz w:val="18"/>
                <w:szCs w:val="18"/>
              </w:rPr>
            </w:pPr>
          </w:p>
        </w:tc>
      </w:tr>
      <w:tr w:rsidR="000F119F" w:rsidRPr="00953408" w:rsidTr="0008366F">
        <w:tc>
          <w:tcPr>
            <w:tcW w:w="496" w:type="dxa"/>
          </w:tcPr>
          <w:p w:rsidR="000F119F" w:rsidRPr="00537722" w:rsidRDefault="000F119F" w:rsidP="000F119F">
            <w:pPr>
              <w:numPr>
                <w:ilvl w:val="0"/>
                <w:numId w:val="65"/>
              </w:numPr>
              <w:jc w:val="right"/>
              <w:rPr>
                <w:sz w:val="18"/>
                <w:szCs w:val="18"/>
              </w:rPr>
            </w:pPr>
          </w:p>
        </w:tc>
        <w:tc>
          <w:tcPr>
            <w:tcW w:w="5811" w:type="dxa"/>
            <w:vAlign w:val="center"/>
          </w:tcPr>
          <w:p w:rsidR="000F119F" w:rsidRPr="00FC40C9" w:rsidRDefault="000F119F" w:rsidP="0008366F">
            <w:pPr>
              <w:snapToGrid w:val="0"/>
              <w:jc w:val="both"/>
              <w:rPr>
                <w:sz w:val="18"/>
                <w:szCs w:val="18"/>
              </w:rPr>
            </w:pPr>
            <w:r w:rsidRPr="00FC40C9">
              <w:rPr>
                <w:sz w:val="18"/>
                <w:szCs w:val="18"/>
              </w:rPr>
              <w:t>Ilość napędów min</w:t>
            </w:r>
            <w:r>
              <w:rPr>
                <w:sz w:val="18"/>
                <w:szCs w:val="18"/>
              </w:rPr>
              <w:t>.</w:t>
            </w:r>
            <w:r w:rsidRPr="00FC40C9">
              <w:rPr>
                <w:sz w:val="18"/>
                <w:szCs w:val="18"/>
              </w:rPr>
              <w:t xml:space="preserve"> 2</w:t>
            </w:r>
          </w:p>
        </w:tc>
        <w:tc>
          <w:tcPr>
            <w:tcW w:w="4111" w:type="dxa"/>
          </w:tcPr>
          <w:p w:rsidR="000F119F" w:rsidRPr="00FC40C9" w:rsidRDefault="000F119F" w:rsidP="0008366F">
            <w:pPr>
              <w:shd w:val="clear" w:color="auto" w:fill="FFFFFF"/>
              <w:rPr>
                <w:color w:val="000000"/>
                <w:sz w:val="18"/>
                <w:szCs w:val="18"/>
              </w:rPr>
            </w:pPr>
          </w:p>
        </w:tc>
      </w:tr>
      <w:tr w:rsidR="000F119F" w:rsidRPr="00953408" w:rsidTr="0008366F">
        <w:tc>
          <w:tcPr>
            <w:tcW w:w="496" w:type="dxa"/>
          </w:tcPr>
          <w:p w:rsidR="000F119F" w:rsidRPr="00537722" w:rsidRDefault="000F119F" w:rsidP="000F119F">
            <w:pPr>
              <w:numPr>
                <w:ilvl w:val="0"/>
                <w:numId w:val="65"/>
              </w:numPr>
              <w:jc w:val="right"/>
              <w:rPr>
                <w:sz w:val="18"/>
                <w:szCs w:val="18"/>
              </w:rPr>
            </w:pPr>
          </w:p>
        </w:tc>
        <w:tc>
          <w:tcPr>
            <w:tcW w:w="5811" w:type="dxa"/>
            <w:vAlign w:val="center"/>
          </w:tcPr>
          <w:p w:rsidR="000F119F" w:rsidRPr="00FC40C9" w:rsidRDefault="000F119F" w:rsidP="0008366F">
            <w:pPr>
              <w:snapToGrid w:val="0"/>
              <w:jc w:val="both"/>
              <w:rPr>
                <w:sz w:val="18"/>
                <w:szCs w:val="18"/>
              </w:rPr>
            </w:pPr>
            <w:r w:rsidRPr="00FC40C9">
              <w:rPr>
                <w:sz w:val="18"/>
                <w:szCs w:val="18"/>
              </w:rPr>
              <w:t>Minimalna pojemność podajnika na czyste płyty: 50 szt.</w:t>
            </w:r>
          </w:p>
        </w:tc>
        <w:tc>
          <w:tcPr>
            <w:tcW w:w="4111" w:type="dxa"/>
          </w:tcPr>
          <w:p w:rsidR="000F119F" w:rsidRPr="00FC40C9" w:rsidRDefault="000F119F" w:rsidP="0008366F">
            <w:pPr>
              <w:shd w:val="clear" w:color="auto" w:fill="FFFFFF"/>
              <w:rPr>
                <w:color w:val="000000"/>
                <w:sz w:val="18"/>
                <w:szCs w:val="18"/>
              </w:rPr>
            </w:pPr>
          </w:p>
        </w:tc>
      </w:tr>
      <w:tr w:rsidR="000F119F" w:rsidRPr="00953408" w:rsidTr="0008366F">
        <w:tc>
          <w:tcPr>
            <w:tcW w:w="496" w:type="dxa"/>
          </w:tcPr>
          <w:p w:rsidR="000F119F" w:rsidRPr="00537722" w:rsidRDefault="000F119F" w:rsidP="000F119F">
            <w:pPr>
              <w:numPr>
                <w:ilvl w:val="0"/>
                <w:numId w:val="65"/>
              </w:numPr>
              <w:jc w:val="right"/>
              <w:rPr>
                <w:sz w:val="18"/>
                <w:szCs w:val="18"/>
              </w:rPr>
            </w:pPr>
          </w:p>
        </w:tc>
        <w:tc>
          <w:tcPr>
            <w:tcW w:w="5811" w:type="dxa"/>
            <w:vAlign w:val="center"/>
          </w:tcPr>
          <w:p w:rsidR="000F119F" w:rsidRPr="00FC40C9" w:rsidRDefault="000F119F" w:rsidP="0008366F">
            <w:pPr>
              <w:snapToGrid w:val="0"/>
              <w:jc w:val="both"/>
              <w:rPr>
                <w:sz w:val="18"/>
                <w:szCs w:val="18"/>
              </w:rPr>
            </w:pPr>
            <w:r w:rsidRPr="00FC40C9">
              <w:rPr>
                <w:sz w:val="18"/>
                <w:szCs w:val="18"/>
              </w:rPr>
              <w:t xml:space="preserve">W zestawie min. 2 </w:t>
            </w:r>
            <w:proofErr w:type="spellStart"/>
            <w:r w:rsidRPr="00FC40C9">
              <w:rPr>
                <w:sz w:val="18"/>
                <w:szCs w:val="18"/>
              </w:rPr>
              <w:t>kpl</w:t>
            </w:r>
            <w:proofErr w:type="spellEnd"/>
            <w:r w:rsidRPr="00FC40C9">
              <w:rPr>
                <w:sz w:val="18"/>
                <w:szCs w:val="18"/>
              </w:rPr>
              <w:t>. (po 50 szt. każdy) płyt CD kompatybilnych z dost</w:t>
            </w:r>
            <w:r>
              <w:rPr>
                <w:sz w:val="18"/>
                <w:szCs w:val="18"/>
              </w:rPr>
              <w:t>arczanym urządzeniem.</w:t>
            </w:r>
          </w:p>
        </w:tc>
        <w:tc>
          <w:tcPr>
            <w:tcW w:w="4111" w:type="dxa"/>
          </w:tcPr>
          <w:p w:rsidR="000F119F" w:rsidRPr="00FC40C9" w:rsidRDefault="000F119F" w:rsidP="0008366F">
            <w:pPr>
              <w:shd w:val="clear" w:color="auto" w:fill="FFFFFF"/>
              <w:rPr>
                <w:color w:val="000000"/>
                <w:sz w:val="18"/>
                <w:szCs w:val="18"/>
              </w:rPr>
            </w:pPr>
          </w:p>
        </w:tc>
      </w:tr>
      <w:tr w:rsidR="000F119F" w:rsidRPr="00953408" w:rsidTr="0008366F">
        <w:tc>
          <w:tcPr>
            <w:tcW w:w="496" w:type="dxa"/>
          </w:tcPr>
          <w:p w:rsidR="000F119F" w:rsidRPr="00537722" w:rsidRDefault="000F119F" w:rsidP="001D0A6D">
            <w:pPr>
              <w:ind w:left="360"/>
              <w:jc w:val="center"/>
              <w:rPr>
                <w:sz w:val="18"/>
                <w:szCs w:val="18"/>
              </w:rPr>
            </w:pPr>
          </w:p>
        </w:tc>
        <w:tc>
          <w:tcPr>
            <w:tcW w:w="5811" w:type="dxa"/>
            <w:vAlign w:val="center"/>
          </w:tcPr>
          <w:p w:rsidR="000F119F" w:rsidRPr="00FC40C9" w:rsidRDefault="000F119F" w:rsidP="0008366F">
            <w:pPr>
              <w:shd w:val="clear" w:color="auto" w:fill="FFFFFF"/>
              <w:rPr>
                <w:sz w:val="18"/>
                <w:szCs w:val="18"/>
              </w:rPr>
            </w:pPr>
            <w:r w:rsidRPr="00FC40C9">
              <w:rPr>
                <w:rFonts w:eastAsia="Verdana"/>
                <w:b/>
                <w:bCs/>
                <w:sz w:val="18"/>
                <w:szCs w:val="18"/>
              </w:rPr>
              <w:t>Szkolenia</w:t>
            </w:r>
          </w:p>
        </w:tc>
        <w:tc>
          <w:tcPr>
            <w:tcW w:w="4111" w:type="dxa"/>
            <w:vAlign w:val="center"/>
          </w:tcPr>
          <w:p w:rsidR="000F119F" w:rsidRPr="00FC40C9" w:rsidRDefault="000F119F" w:rsidP="0008366F">
            <w:pPr>
              <w:shd w:val="clear" w:color="auto" w:fill="FFFFFF"/>
              <w:rPr>
                <w:sz w:val="18"/>
                <w:szCs w:val="18"/>
              </w:rPr>
            </w:pPr>
          </w:p>
        </w:tc>
      </w:tr>
      <w:tr w:rsidR="000F119F" w:rsidRPr="00953408" w:rsidTr="001B6BE6">
        <w:tc>
          <w:tcPr>
            <w:tcW w:w="496" w:type="dxa"/>
          </w:tcPr>
          <w:p w:rsidR="000F119F" w:rsidRPr="00537722" w:rsidRDefault="000F119F" w:rsidP="000F119F">
            <w:pPr>
              <w:numPr>
                <w:ilvl w:val="0"/>
                <w:numId w:val="65"/>
              </w:numPr>
              <w:jc w:val="right"/>
              <w:rPr>
                <w:sz w:val="18"/>
                <w:szCs w:val="18"/>
              </w:rPr>
            </w:pPr>
          </w:p>
        </w:tc>
        <w:tc>
          <w:tcPr>
            <w:tcW w:w="5811" w:type="dxa"/>
          </w:tcPr>
          <w:p w:rsidR="000F119F" w:rsidRPr="00FC40C9" w:rsidRDefault="000F119F" w:rsidP="0008366F">
            <w:pPr>
              <w:snapToGrid w:val="0"/>
              <w:jc w:val="both"/>
              <w:rPr>
                <w:sz w:val="18"/>
                <w:szCs w:val="18"/>
              </w:rPr>
            </w:pPr>
            <w:r>
              <w:rPr>
                <w:sz w:val="18"/>
                <w:szCs w:val="18"/>
              </w:rPr>
              <w:t xml:space="preserve">Szkolenia </w:t>
            </w:r>
            <w:r w:rsidRPr="00FC40C9">
              <w:rPr>
                <w:sz w:val="18"/>
                <w:szCs w:val="18"/>
              </w:rPr>
              <w:t>stanowiskowe w zakresie dostarczanych  urz</w:t>
            </w:r>
            <w:r w:rsidRPr="00FC40C9">
              <w:rPr>
                <w:rFonts w:eastAsia="TimesNewRoman"/>
                <w:sz w:val="18"/>
                <w:szCs w:val="18"/>
              </w:rPr>
              <w:t>ą</w:t>
            </w:r>
            <w:r w:rsidRPr="00FC40C9">
              <w:rPr>
                <w:sz w:val="18"/>
                <w:szCs w:val="18"/>
              </w:rPr>
              <w:t>dze</w:t>
            </w:r>
            <w:r w:rsidRPr="00FC40C9">
              <w:rPr>
                <w:rFonts w:eastAsia="TimesNewRoman"/>
                <w:sz w:val="18"/>
                <w:szCs w:val="18"/>
              </w:rPr>
              <w:t xml:space="preserve">ń </w:t>
            </w:r>
            <w:r w:rsidRPr="00FC40C9">
              <w:rPr>
                <w:sz w:val="18"/>
                <w:szCs w:val="18"/>
              </w:rPr>
              <w:t>i oprogramowania  w  trakcie lu</w:t>
            </w:r>
            <w:r>
              <w:rPr>
                <w:sz w:val="18"/>
                <w:szCs w:val="18"/>
              </w:rPr>
              <w:t>b po instalacji systemu – min. 5</w:t>
            </w:r>
            <w:r w:rsidRPr="00FC40C9">
              <w:rPr>
                <w:sz w:val="18"/>
                <w:szCs w:val="18"/>
              </w:rPr>
              <w:t xml:space="preserve"> dni roboczych  (po 5 godz.)</w:t>
            </w:r>
          </w:p>
        </w:tc>
        <w:tc>
          <w:tcPr>
            <w:tcW w:w="4111" w:type="dxa"/>
          </w:tcPr>
          <w:p w:rsidR="000F119F" w:rsidRPr="00FC40C9" w:rsidRDefault="000F119F" w:rsidP="0008366F">
            <w:pPr>
              <w:shd w:val="clear" w:color="auto" w:fill="FFFFFF"/>
              <w:rPr>
                <w:color w:val="000000"/>
                <w:sz w:val="18"/>
                <w:szCs w:val="18"/>
              </w:rPr>
            </w:pPr>
          </w:p>
        </w:tc>
      </w:tr>
      <w:tr w:rsidR="000F119F" w:rsidRPr="00953408" w:rsidTr="001B6BE6">
        <w:tc>
          <w:tcPr>
            <w:tcW w:w="496" w:type="dxa"/>
          </w:tcPr>
          <w:p w:rsidR="000F119F" w:rsidRPr="00537722" w:rsidRDefault="000F119F" w:rsidP="000F119F">
            <w:pPr>
              <w:numPr>
                <w:ilvl w:val="0"/>
                <w:numId w:val="65"/>
              </w:numPr>
              <w:jc w:val="right"/>
              <w:rPr>
                <w:sz w:val="18"/>
                <w:szCs w:val="18"/>
              </w:rPr>
            </w:pPr>
          </w:p>
        </w:tc>
        <w:tc>
          <w:tcPr>
            <w:tcW w:w="5811" w:type="dxa"/>
          </w:tcPr>
          <w:p w:rsidR="000F119F" w:rsidRPr="00FC40C9" w:rsidRDefault="000F119F" w:rsidP="0008366F">
            <w:pPr>
              <w:snapToGrid w:val="0"/>
              <w:jc w:val="both"/>
              <w:rPr>
                <w:sz w:val="18"/>
                <w:szCs w:val="18"/>
              </w:rPr>
            </w:pPr>
            <w:r w:rsidRPr="00FC40C9">
              <w:rPr>
                <w:sz w:val="18"/>
                <w:szCs w:val="18"/>
              </w:rPr>
              <w:t>Szkolenia stanowiskowe w zakresie dostarczanych urz</w:t>
            </w:r>
            <w:r w:rsidRPr="00FC40C9">
              <w:rPr>
                <w:rFonts w:eastAsia="TimesNewRoman"/>
                <w:sz w:val="18"/>
                <w:szCs w:val="18"/>
              </w:rPr>
              <w:t>ą</w:t>
            </w:r>
            <w:r w:rsidRPr="00FC40C9">
              <w:rPr>
                <w:sz w:val="18"/>
                <w:szCs w:val="18"/>
              </w:rPr>
              <w:t>dze</w:t>
            </w:r>
            <w:r w:rsidRPr="00FC40C9">
              <w:rPr>
                <w:rFonts w:eastAsia="TimesNewRoman"/>
                <w:sz w:val="18"/>
                <w:szCs w:val="18"/>
              </w:rPr>
              <w:t xml:space="preserve">ń </w:t>
            </w:r>
            <w:r w:rsidRPr="00FC40C9">
              <w:rPr>
                <w:sz w:val="18"/>
                <w:szCs w:val="18"/>
              </w:rPr>
              <w:t>i oprogramowania w wybranym przez Zamawiaj</w:t>
            </w:r>
            <w:r w:rsidRPr="00FC40C9">
              <w:rPr>
                <w:rFonts w:eastAsia="TimesNewRoman"/>
                <w:sz w:val="18"/>
                <w:szCs w:val="18"/>
              </w:rPr>
              <w:t>ą</w:t>
            </w:r>
            <w:r w:rsidRPr="00FC40C9">
              <w:rPr>
                <w:sz w:val="18"/>
                <w:szCs w:val="18"/>
              </w:rPr>
              <w:t>cego terminie (do 12</w:t>
            </w:r>
            <w:r>
              <w:rPr>
                <w:sz w:val="18"/>
                <w:szCs w:val="18"/>
              </w:rPr>
              <w:t xml:space="preserve"> miesięcy od wdrożenia) – min. 2 dni</w:t>
            </w:r>
            <w:r w:rsidRPr="00FC40C9">
              <w:rPr>
                <w:rFonts w:eastAsia="TimesNewRoman"/>
                <w:sz w:val="18"/>
                <w:szCs w:val="18"/>
              </w:rPr>
              <w:t xml:space="preserve"> </w:t>
            </w:r>
            <w:r w:rsidRPr="00FC40C9">
              <w:rPr>
                <w:sz w:val="18"/>
                <w:szCs w:val="18"/>
              </w:rPr>
              <w:t>robocz</w:t>
            </w:r>
            <w:r>
              <w:rPr>
                <w:sz w:val="18"/>
                <w:szCs w:val="18"/>
              </w:rPr>
              <w:t>e (5</w:t>
            </w:r>
            <w:r w:rsidRPr="00FC40C9">
              <w:rPr>
                <w:sz w:val="18"/>
                <w:szCs w:val="18"/>
              </w:rPr>
              <w:t xml:space="preserve"> godz.)</w:t>
            </w:r>
          </w:p>
        </w:tc>
        <w:tc>
          <w:tcPr>
            <w:tcW w:w="4111" w:type="dxa"/>
          </w:tcPr>
          <w:p w:rsidR="000F119F" w:rsidRPr="00FC40C9" w:rsidRDefault="000F119F" w:rsidP="0008366F">
            <w:pPr>
              <w:shd w:val="clear" w:color="auto" w:fill="FFFFFF"/>
              <w:rPr>
                <w:color w:val="000000"/>
                <w:sz w:val="18"/>
                <w:szCs w:val="18"/>
              </w:rPr>
            </w:pPr>
          </w:p>
        </w:tc>
      </w:tr>
      <w:tr w:rsidR="000F119F" w:rsidRPr="00953408" w:rsidTr="001B6BE6">
        <w:tc>
          <w:tcPr>
            <w:tcW w:w="496" w:type="dxa"/>
          </w:tcPr>
          <w:p w:rsidR="000F119F" w:rsidRPr="00537722" w:rsidRDefault="000F119F" w:rsidP="000F119F">
            <w:pPr>
              <w:numPr>
                <w:ilvl w:val="0"/>
                <w:numId w:val="65"/>
              </w:numPr>
              <w:jc w:val="right"/>
              <w:rPr>
                <w:sz w:val="18"/>
                <w:szCs w:val="18"/>
              </w:rPr>
            </w:pPr>
          </w:p>
        </w:tc>
        <w:tc>
          <w:tcPr>
            <w:tcW w:w="5811" w:type="dxa"/>
          </w:tcPr>
          <w:p w:rsidR="000F119F" w:rsidRPr="00FC40C9" w:rsidRDefault="000F119F" w:rsidP="0008366F">
            <w:pPr>
              <w:snapToGrid w:val="0"/>
              <w:jc w:val="both"/>
              <w:rPr>
                <w:sz w:val="18"/>
                <w:szCs w:val="18"/>
              </w:rPr>
            </w:pPr>
            <w:r w:rsidRPr="00FC40C9">
              <w:rPr>
                <w:sz w:val="18"/>
                <w:szCs w:val="18"/>
              </w:rPr>
              <w:t>Szkolenia:</w:t>
            </w:r>
          </w:p>
          <w:p w:rsidR="000F119F" w:rsidRPr="00FC40C9" w:rsidRDefault="000F119F" w:rsidP="0008366F">
            <w:pPr>
              <w:snapToGrid w:val="0"/>
              <w:jc w:val="both"/>
              <w:rPr>
                <w:sz w:val="18"/>
                <w:szCs w:val="18"/>
              </w:rPr>
            </w:pPr>
            <w:r w:rsidRPr="00FC40C9">
              <w:rPr>
                <w:sz w:val="18"/>
                <w:szCs w:val="18"/>
              </w:rPr>
              <w:t>Ilo</w:t>
            </w:r>
            <w:r w:rsidRPr="00FC40C9">
              <w:rPr>
                <w:rFonts w:eastAsia="TimesNewRoman"/>
                <w:sz w:val="18"/>
                <w:szCs w:val="18"/>
              </w:rPr>
              <w:t xml:space="preserve">ść </w:t>
            </w:r>
            <w:r w:rsidRPr="00FC40C9">
              <w:rPr>
                <w:sz w:val="18"/>
                <w:szCs w:val="18"/>
              </w:rPr>
              <w:t>u</w:t>
            </w:r>
            <w:r w:rsidRPr="00FC40C9">
              <w:rPr>
                <w:rFonts w:eastAsia="TimesNewRoman"/>
                <w:sz w:val="18"/>
                <w:szCs w:val="18"/>
              </w:rPr>
              <w:t>ż</w:t>
            </w:r>
            <w:r w:rsidRPr="00FC40C9">
              <w:rPr>
                <w:sz w:val="18"/>
                <w:szCs w:val="18"/>
              </w:rPr>
              <w:t>ytkowników do przeszkolenia:</w:t>
            </w:r>
          </w:p>
          <w:p w:rsidR="000F119F" w:rsidRPr="00FC40C9" w:rsidRDefault="000F119F" w:rsidP="0008366F">
            <w:pPr>
              <w:snapToGrid w:val="0"/>
              <w:jc w:val="both"/>
              <w:rPr>
                <w:sz w:val="18"/>
                <w:szCs w:val="18"/>
              </w:rPr>
            </w:pPr>
            <w:r>
              <w:rPr>
                <w:sz w:val="18"/>
                <w:szCs w:val="18"/>
              </w:rPr>
              <w:t>radiolodzy – 1</w:t>
            </w:r>
            <w:r w:rsidRPr="00FC40C9">
              <w:rPr>
                <w:sz w:val="18"/>
                <w:szCs w:val="18"/>
              </w:rPr>
              <w:t xml:space="preserve"> osob</w:t>
            </w:r>
            <w:r>
              <w:rPr>
                <w:sz w:val="18"/>
                <w:szCs w:val="18"/>
              </w:rPr>
              <w:t>a</w:t>
            </w:r>
            <w:r w:rsidRPr="00FC40C9">
              <w:rPr>
                <w:sz w:val="18"/>
                <w:szCs w:val="18"/>
              </w:rPr>
              <w:t>;</w:t>
            </w:r>
          </w:p>
          <w:p w:rsidR="000F119F" w:rsidRPr="00FC40C9" w:rsidRDefault="000F119F" w:rsidP="0008366F">
            <w:pPr>
              <w:snapToGrid w:val="0"/>
              <w:jc w:val="both"/>
              <w:rPr>
                <w:sz w:val="18"/>
                <w:szCs w:val="18"/>
              </w:rPr>
            </w:pPr>
            <w:r>
              <w:rPr>
                <w:sz w:val="18"/>
                <w:szCs w:val="18"/>
              </w:rPr>
              <w:t xml:space="preserve">technicy – </w:t>
            </w:r>
            <w:r w:rsidRPr="00FC40C9">
              <w:rPr>
                <w:sz w:val="18"/>
                <w:szCs w:val="18"/>
              </w:rPr>
              <w:t>3 osoby;</w:t>
            </w:r>
          </w:p>
          <w:p w:rsidR="000F119F" w:rsidRPr="00FC40C9" w:rsidRDefault="000F119F" w:rsidP="0008366F">
            <w:pPr>
              <w:snapToGrid w:val="0"/>
              <w:jc w:val="both"/>
              <w:rPr>
                <w:sz w:val="18"/>
                <w:szCs w:val="18"/>
              </w:rPr>
            </w:pPr>
            <w:r w:rsidRPr="00FC40C9">
              <w:rPr>
                <w:sz w:val="18"/>
                <w:szCs w:val="18"/>
              </w:rPr>
              <w:t xml:space="preserve">rejestratorki – </w:t>
            </w:r>
            <w:r>
              <w:rPr>
                <w:sz w:val="18"/>
                <w:szCs w:val="18"/>
              </w:rPr>
              <w:t xml:space="preserve"> 3</w:t>
            </w:r>
            <w:r w:rsidRPr="00FC40C9">
              <w:rPr>
                <w:sz w:val="18"/>
                <w:szCs w:val="18"/>
              </w:rPr>
              <w:t xml:space="preserve"> osoby;</w:t>
            </w:r>
          </w:p>
          <w:p w:rsidR="000F119F" w:rsidRPr="00FC40C9" w:rsidRDefault="000F119F" w:rsidP="0008366F">
            <w:pPr>
              <w:snapToGrid w:val="0"/>
              <w:jc w:val="both"/>
              <w:rPr>
                <w:sz w:val="18"/>
                <w:szCs w:val="18"/>
              </w:rPr>
            </w:pPr>
            <w:r>
              <w:rPr>
                <w:sz w:val="18"/>
                <w:szCs w:val="18"/>
              </w:rPr>
              <w:t xml:space="preserve">informatyk – </w:t>
            </w:r>
            <w:r w:rsidRPr="00FC40C9">
              <w:rPr>
                <w:sz w:val="18"/>
                <w:szCs w:val="18"/>
              </w:rPr>
              <w:t>2 osoby;</w:t>
            </w:r>
          </w:p>
          <w:p w:rsidR="000F119F" w:rsidRPr="00FC40C9" w:rsidRDefault="000F119F" w:rsidP="0008366F">
            <w:pPr>
              <w:autoSpaceDE w:val="0"/>
              <w:snapToGrid w:val="0"/>
              <w:jc w:val="both"/>
              <w:rPr>
                <w:sz w:val="18"/>
                <w:szCs w:val="18"/>
              </w:rPr>
            </w:pPr>
            <w:r w:rsidRPr="00FC40C9">
              <w:rPr>
                <w:sz w:val="18"/>
                <w:szCs w:val="18"/>
              </w:rPr>
              <w:t>u</w:t>
            </w:r>
            <w:r w:rsidRPr="00FC40C9">
              <w:rPr>
                <w:rFonts w:eastAsia="TimesNewRoman"/>
                <w:sz w:val="18"/>
                <w:szCs w:val="18"/>
              </w:rPr>
              <w:t>ż</w:t>
            </w:r>
            <w:r w:rsidRPr="00FC40C9">
              <w:rPr>
                <w:sz w:val="18"/>
                <w:szCs w:val="18"/>
              </w:rPr>
              <w:t>ytkownicy m</w:t>
            </w:r>
            <w:r>
              <w:rPr>
                <w:sz w:val="18"/>
                <w:szCs w:val="18"/>
              </w:rPr>
              <w:t>odułu dystrybucji obrazów – 20</w:t>
            </w:r>
            <w:r w:rsidRPr="00FC40C9">
              <w:rPr>
                <w:sz w:val="18"/>
                <w:szCs w:val="18"/>
              </w:rPr>
              <w:t xml:space="preserve"> osób</w:t>
            </w:r>
            <w:r>
              <w:rPr>
                <w:sz w:val="18"/>
                <w:szCs w:val="18"/>
              </w:rPr>
              <w:t xml:space="preserve">. </w:t>
            </w:r>
          </w:p>
        </w:tc>
        <w:tc>
          <w:tcPr>
            <w:tcW w:w="4111" w:type="dxa"/>
          </w:tcPr>
          <w:p w:rsidR="000F119F" w:rsidRPr="00FC40C9" w:rsidRDefault="000F119F" w:rsidP="0008366F">
            <w:pPr>
              <w:shd w:val="clear" w:color="auto" w:fill="FFFFFF"/>
              <w:rPr>
                <w:color w:val="000000"/>
                <w:sz w:val="18"/>
                <w:szCs w:val="18"/>
              </w:rPr>
            </w:pPr>
          </w:p>
        </w:tc>
      </w:tr>
      <w:tr w:rsidR="000F119F" w:rsidRPr="00953408" w:rsidTr="0008366F">
        <w:tc>
          <w:tcPr>
            <w:tcW w:w="496" w:type="dxa"/>
          </w:tcPr>
          <w:p w:rsidR="000F119F" w:rsidRPr="00537722" w:rsidRDefault="000F119F" w:rsidP="001D0A6D">
            <w:pPr>
              <w:ind w:left="360"/>
              <w:jc w:val="center"/>
              <w:rPr>
                <w:sz w:val="18"/>
                <w:szCs w:val="18"/>
              </w:rPr>
            </w:pPr>
          </w:p>
        </w:tc>
        <w:tc>
          <w:tcPr>
            <w:tcW w:w="5811" w:type="dxa"/>
            <w:vAlign w:val="center"/>
          </w:tcPr>
          <w:p w:rsidR="000F119F" w:rsidRPr="00FC40C9" w:rsidRDefault="000F119F" w:rsidP="0008366F">
            <w:pPr>
              <w:shd w:val="clear" w:color="auto" w:fill="FFFFFF"/>
              <w:jc w:val="both"/>
              <w:rPr>
                <w:sz w:val="18"/>
                <w:szCs w:val="18"/>
              </w:rPr>
            </w:pPr>
            <w:r w:rsidRPr="00FC40C9">
              <w:rPr>
                <w:b/>
                <w:bCs/>
                <w:sz w:val="18"/>
                <w:szCs w:val="18"/>
              </w:rPr>
              <w:t>Dodatkowe wyposażenie</w:t>
            </w:r>
          </w:p>
        </w:tc>
        <w:tc>
          <w:tcPr>
            <w:tcW w:w="4111" w:type="dxa"/>
            <w:vAlign w:val="center"/>
          </w:tcPr>
          <w:p w:rsidR="000F119F" w:rsidRPr="00FC40C9" w:rsidRDefault="000F119F" w:rsidP="0008366F">
            <w:pPr>
              <w:shd w:val="clear" w:color="auto" w:fill="FFFFFF"/>
              <w:jc w:val="both"/>
              <w:rPr>
                <w:sz w:val="18"/>
                <w:szCs w:val="18"/>
              </w:rPr>
            </w:pPr>
          </w:p>
        </w:tc>
      </w:tr>
      <w:tr w:rsidR="000F119F" w:rsidRPr="00953408" w:rsidTr="001B6BE6">
        <w:tc>
          <w:tcPr>
            <w:tcW w:w="496" w:type="dxa"/>
          </w:tcPr>
          <w:p w:rsidR="000F119F" w:rsidRPr="00537722" w:rsidRDefault="000F119F" w:rsidP="000F119F">
            <w:pPr>
              <w:numPr>
                <w:ilvl w:val="0"/>
                <w:numId w:val="65"/>
              </w:numPr>
              <w:jc w:val="right"/>
              <w:rPr>
                <w:sz w:val="18"/>
                <w:szCs w:val="18"/>
              </w:rPr>
            </w:pPr>
          </w:p>
        </w:tc>
        <w:tc>
          <w:tcPr>
            <w:tcW w:w="5811" w:type="dxa"/>
          </w:tcPr>
          <w:p w:rsidR="000F119F" w:rsidRPr="00FC40C9" w:rsidRDefault="000F119F" w:rsidP="0008366F">
            <w:pPr>
              <w:autoSpaceDE w:val="0"/>
              <w:snapToGrid w:val="0"/>
              <w:jc w:val="both"/>
              <w:rPr>
                <w:sz w:val="18"/>
                <w:szCs w:val="18"/>
              </w:rPr>
            </w:pPr>
            <w:r w:rsidRPr="00FC40C9">
              <w:rPr>
                <w:sz w:val="18"/>
                <w:szCs w:val="18"/>
              </w:rPr>
              <w:t>Drukarka kodów paskowych</w:t>
            </w:r>
            <w:r>
              <w:rPr>
                <w:sz w:val="18"/>
                <w:szCs w:val="18"/>
              </w:rPr>
              <w:t xml:space="preserve"> współpracująca z systemem funkcjonującym u Zamawiającego tj. </w:t>
            </w:r>
            <w:proofErr w:type="spellStart"/>
            <w:r w:rsidRPr="00FC40C9">
              <w:rPr>
                <w:sz w:val="18"/>
                <w:szCs w:val="18"/>
              </w:rPr>
              <w:t>OptiMed</w:t>
            </w:r>
            <w:proofErr w:type="spellEnd"/>
            <w:r w:rsidRPr="00FC40C9">
              <w:rPr>
                <w:sz w:val="18"/>
                <w:szCs w:val="18"/>
              </w:rPr>
              <w:t xml:space="preserve"> wersja 6.10.</w:t>
            </w:r>
            <w:r w:rsidRPr="007C094C">
              <w:rPr>
                <w:sz w:val="20"/>
              </w:rPr>
              <w:t xml:space="preserve"> </w:t>
            </w:r>
            <w:r w:rsidRPr="00FC40C9">
              <w:rPr>
                <w:sz w:val="18"/>
                <w:szCs w:val="18"/>
              </w:rPr>
              <w:t xml:space="preserve"> z danymi pacjenta w rejestracji RTG</w:t>
            </w:r>
            <w:r>
              <w:rPr>
                <w:sz w:val="18"/>
                <w:szCs w:val="18"/>
              </w:rPr>
              <w:t xml:space="preserve"> </w:t>
            </w:r>
            <w:r w:rsidRPr="00FC40C9">
              <w:rPr>
                <w:sz w:val="18"/>
                <w:szCs w:val="18"/>
              </w:rPr>
              <w:t>wraz z dwoma zestawami materiałów eksploatacyjnych – 1 sztuka.</w:t>
            </w:r>
          </w:p>
        </w:tc>
        <w:tc>
          <w:tcPr>
            <w:tcW w:w="4111" w:type="dxa"/>
          </w:tcPr>
          <w:p w:rsidR="000F119F" w:rsidRPr="00FC40C9" w:rsidRDefault="000F119F" w:rsidP="0008366F">
            <w:pPr>
              <w:shd w:val="clear" w:color="auto" w:fill="FFFFFF"/>
              <w:rPr>
                <w:color w:val="000000"/>
                <w:sz w:val="18"/>
                <w:szCs w:val="18"/>
              </w:rPr>
            </w:pPr>
          </w:p>
        </w:tc>
      </w:tr>
      <w:tr w:rsidR="000F119F" w:rsidRPr="00953408" w:rsidTr="001B6BE6">
        <w:tc>
          <w:tcPr>
            <w:tcW w:w="496" w:type="dxa"/>
          </w:tcPr>
          <w:p w:rsidR="000F119F" w:rsidRPr="00537722" w:rsidRDefault="000F119F" w:rsidP="000F119F">
            <w:pPr>
              <w:numPr>
                <w:ilvl w:val="0"/>
                <w:numId w:val="65"/>
              </w:numPr>
              <w:jc w:val="right"/>
              <w:rPr>
                <w:sz w:val="18"/>
                <w:szCs w:val="18"/>
              </w:rPr>
            </w:pPr>
          </w:p>
        </w:tc>
        <w:tc>
          <w:tcPr>
            <w:tcW w:w="5811" w:type="dxa"/>
          </w:tcPr>
          <w:p w:rsidR="000F119F" w:rsidRPr="00FC40C9" w:rsidRDefault="000F119F" w:rsidP="0008366F">
            <w:pPr>
              <w:snapToGrid w:val="0"/>
              <w:jc w:val="both"/>
              <w:rPr>
                <w:sz w:val="18"/>
                <w:szCs w:val="18"/>
              </w:rPr>
            </w:pPr>
            <w:r w:rsidRPr="00FC40C9">
              <w:rPr>
                <w:sz w:val="18"/>
                <w:szCs w:val="18"/>
              </w:rPr>
              <w:t>Czytnik kodów paskowych do lekarskiej stacji opisowej do szybkiego odczytu przez aplikację danych pacjentów ze skierowania – 1 sztuka</w:t>
            </w:r>
          </w:p>
        </w:tc>
        <w:tc>
          <w:tcPr>
            <w:tcW w:w="4111" w:type="dxa"/>
          </w:tcPr>
          <w:p w:rsidR="000F119F" w:rsidRPr="00FC40C9" w:rsidRDefault="000F119F" w:rsidP="0008366F">
            <w:pPr>
              <w:shd w:val="clear" w:color="auto" w:fill="FFFFFF"/>
              <w:rPr>
                <w:color w:val="000000"/>
                <w:sz w:val="18"/>
                <w:szCs w:val="18"/>
              </w:rPr>
            </w:pPr>
          </w:p>
        </w:tc>
      </w:tr>
      <w:tr w:rsidR="000F119F" w:rsidRPr="00953408" w:rsidTr="001B6BE6">
        <w:tc>
          <w:tcPr>
            <w:tcW w:w="496" w:type="dxa"/>
          </w:tcPr>
          <w:p w:rsidR="000F119F" w:rsidRPr="00537722" w:rsidRDefault="000F119F" w:rsidP="000F119F">
            <w:pPr>
              <w:numPr>
                <w:ilvl w:val="0"/>
                <w:numId w:val="65"/>
              </w:numPr>
              <w:jc w:val="right"/>
              <w:rPr>
                <w:sz w:val="18"/>
                <w:szCs w:val="18"/>
              </w:rPr>
            </w:pPr>
          </w:p>
        </w:tc>
        <w:tc>
          <w:tcPr>
            <w:tcW w:w="5811" w:type="dxa"/>
          </w:tcPr>
          <w:p w:rsidR="000F119F" w:rsidRPr="00FC40C9" w:rsidRDefault="000F119F" w:rsidP="0008366F">
            <w:pPr>
              <w:snapToGrid w:val="0"/>
              <w:jc w:val="both"/>
              <w:rPr>
                <w:sz w:val="18"/>
                <w:szCs w:val="18"/>
              </w:rPr>
            </w:pPr>
            <w:r w:rsidRPr="00FC40C9">
              <w:rPr>
                <w:sz w:val="18"/>
                <w:szCs w:val="18"/>
              </w:rPr>
              <w:t>Czytnik kodów paskowych do stacji technika do szybkiego odczytu danych pacjentów ze skierowania – 1 sztuka</w:t>
            </w:r>
          </w:p>
        </w:tc>
        <w:tc>
          <w:tcPr>
            <w:tcW w:w="4111" w:type="dxa"/>
          </w:tcPr>
          <w:p w:rsidR="000F119F" w:rsidRPr="00FC40C9" w:rsidRDefault="000F119F" w:rsidP="0008366F">
            <w:pPr>
              <w:shd w:val="clear" w:color="auto" w:fill="FFFFFF"/>
              <w:rPr>
                <w:color w:val="000000"/>
                <w:sz w:val="18"/>
                <w:szCs w:val="18"/>
              </w:rPr>
            </w:pPr>
          </w:p>
        </w:tc>
      </w:tr>
      <w:tr w:rsidR="000F119F" w:rsidRPr="00953408" w:rsidTr="0008366F">
        <w:tc>
          <w:tcPr>
            <w:tcW w:w="496" w:type="dxa"/>
          </w:tcPr>
          <w:p w:rsidR="000F119F" w:rsidRPr="00537722" w:rsidRDefault="000F119F" w:rsidP="001D0A6D">
            <w:pPr>
              <w:ind w:left="360"/>
              <w:jc w:val="center"/>
              <w:rPr>
                <w:sz w:val="18"/>
                <w:szCs w:val="18"/>
              </w:rPr>
            </w:pPr>
          </w:p>
        </w:tc>
        <w:tc>
          <w:tcPr>
            <w:tcW w:w="5811" w:type="dxa"/>
            <w:vAlign w:val="center"/>
          </w:tcPr>
          <w:p w:rsidR="000F119F" w:rsidRPr="00FC40C9" w:rsidRDefault="000F119F" w:rsidP="0008366F">
            <w:pPr>
              <w:snapToGrid w:val="0"/>
              <w:jc w:val="both"/>
              <w:rPr>
                <w:b/>
                <w:sz w:val="18"/>
                <w:szCs w:val="18"/>
              </w:rPr>
            </w:pPr>
            <w:r w:rsidRPr="00FC40C9">
              <w:rPr>
                <w:b/>
                <w:sz w:val="18"/>
                <w:szCs w:val="18"/>
              </w:rPr>
              <w:t>Pozostałe wymagania</w:t>
            </w:r>
          </w:p>
        </w:tc>
        <w:tc>
          <w:tcPr>
            <w:tcW w:w="4111" w:type="dxa"/>
          </w:tcPr>
          <w:p w:rsidR="000F119F" w:rsidRPr="00FC40C9" w:rsidRDefault="000F119F" w:rsidP="0008366F">
            <w:pPr>
              <w:shd w:val="clear" w:color="auto" w:fill="FFFFFF"/>
              <w:rPr>
                <w:color w:val="000000"/>
                <w:sz w:val="18"/>
                <w:szCs w:val="18"/>
              </w:rPr>
            </w:pPr>
          </w:p>
        </w:tc>
      </w:tr>
      <w:tr w:rsidR="000F119F" w:rsidRPr="00953408" w:rsidTr="0008366F">
        <w:tc>
          <w:tcPr>
            <w:tcW w:w="496" w:type="dxa"/>
          </w:tcPr>
          <w:p w:rsidR="000F119F" w:rsidRPr="00537722" w:rsidRDefault="000F119F" w:rsidP="000F119F">
            <w:pPr>
              <w:numPr>
                <w:ilvl w:val="0"/>
                <w:numId w:val="65"/>
              </w:numPr>
              <w:jc w:val="right"/>
              <w:rPr>
                <w:sz w:val="18"/>
                <w:szCs w:val="18"/>
              </w:rPr>
            </w:pPr>
          </w:p>
        </w:tc>
        <w:tc>
          <w:tcPr>
            <w:tcW w:w="5811" w:type="dxa"/>
            <w:vAlign w:val="center"/>
          </w:tcPr>
          <w:p w:rsidR="000F119F" w:rsidRPr="00FC40C9" w:rsidRDefault="000F119F" w:rsidP="0008366F">
            <w:pPr>
              <w:snapToGrid w:val="0"/>
              <w:jc w:val="both"/>
              <w:rPr>
                <w:i/>
                <w:sz w:val="18"/>
                <w:szCs w:val="18"/>
              </w:rPr>
            </w:pPr>
            <w:r w:rsidRPr="00FC40C9">
              <w:rPr>
                <w:sz w:val="18"/>
                <w:szCs w:val="18"/>
              </w:rPr>
              <w:t>Następujące elementy oferowanego systemu muszą być ze sobą kompatybilne:</w:t>
            </w:r>
          </w:p>
          <w:p w:rsidR="000F119F" w:rsidRPr="00FC40C9" w:rsidRDefault="000F119F" w:rsidP="0008366F">
            <w:pPr>
              <w:jc w:val="both"/>
              <w:rPr>
                <w:sz w:val="18"/>
                <w:szCs w:val="18"/>
              </w:rPr>
            </w:pPr>
            <w:r w:rsidRPr="00FC40C9">
              <w:rPr>
                <w:sz w:val="18"/>
                <w:szCs w:val="18"/>
              </w:rPr>
              <w:t>- oprogramowanie medyczne stacji diagnostycznej,</w:t>
            </w:r>
          </w:p>
          <w:p w:rsidR="000F119F" w:rsidRPr="00FC40C9" w:rsidRDefault="000F119F" w:rsidP="0008366F">
            <w:pPr>
              <w:jc w:val="both"/>
              <w:rPr>
                <w:sz w:val="18"/>
                <w:szCs w:val="18"/>
              </w:rPr>
            </w:pPr>
            <w:r w:rsidRPr="00FC40C9">
              <w:rPr>
                <w:sz w:val="18"/>
                <w:szCs w:val="18"/>
              </w:rPr>
              <w:t>- oprogramowanie klienta systemu dystrybucji obrazów.</w:t>
            </w:r>
          </w:p>
        </w:tc>
        <w:tc>
          <w:tcPr>
            <w:tcW w:w="4111" w:type="dxa"/>
          </w:tcPr>
          <w:p w:rsidR="000F119F" w:rsidRPr="00FC40C9" w:rsidRDefault="000F119F" w:rsidP="0008366F">
            <w:pPr>
              <w:shd w:val="clear" w:color="auto" w:fill="FFFFFF"/>
              <w:rPr>
                <w:color w:val="000000"/>
                <w:sz w:val="18"/>
                <w:szCs w:val="18"/>
              </w:rPr>
            </w:pPr>
          </w:p>
        </w:tc>
      </w:tr>
      <w:tr w:rsidR="000F119F" w:rsidRPr="00953408" w:rsidTr="0008366F">
        <w:tc>
          <w:tcPr>
            <w:tcW w:w="496" w:type="dxa"/>
          </w:tcPr>
          <w:p w:rsidR="000F119F" w:rsidRPr="00537722" w:rsidRDefault="000F119F" w:rsidP="000F119F">
            <w:pPr>
              <w:numPr>
                <w:ilvl w:val="0"/>
                <w:numId w:val="65"/>
              </w:numPr>
              <w:jc w:val="right"/>
              <w:rPr>
                <w:sz w:val="18"/>
                <w:szCs w:val="18"/>
              </w:rPr>
            </w:pPr>
          </w:p>
        </w:tc>
        <w:tc>
          <w:tcPr>
            <w:tcW w:w="5811" w:type="dxa"/>
            <w:vAlign w:val="center"/>
          </w:tcPr>
          <w:p w:rsidR="000F119F" w:rsidRPr="00FC40C9" w:rsidRDefault="000F119F" w:rsidP="0008366F">
            <w:pPr>
              <w:snapToGrid w:val="0"/>
              <w:jc w:val="both"/>
              <w:rPr>
                <w:rFonts w:eastAsia="Verdana"/>
                <w:sz w:val="18"/>
                <w:szCs w:val="18"/>
              </w:rPr>
            </w:pPr>
            <w:r w:rsidRPr="00FC40C9">
              <w:rPr>
                <w:rFonts w:eastAsia="Verdana"/>
                <w:sz w:val="18"/>
                <w:szCs w:val="18"/>
              </w:rPr>
              <w:t>Wykonanie konfiguracji generowania listy roboczej (</w:t>
            </w:r>
            <w:r>
              <w:rPr>
                <w:rFonts w:eastAsia="Verdana"/>
                <w:sz w:val="18"/>
                <w:szCs w:val="18"/>
              </w:rPr>
              <w:t>obrazowanie cyfrowe i wymiana obrazów w medycynie</w:t>
            </w:r>
            <w:r w:rsidRPr="00FC40C9">
              <w:rPr>
                <w:rFonts w:eastAsia="Verdana"/>
                <w:sz w:val="18"/>
                <w:szCs w:val="18"/>
              </w:rPr>
              <w:t xml:space="preserve"> </w:t>
            </w:r>
            <w:proofErr w:type="spellStart"/>
            <w:r w:rsidRPr="00FC40C9">
              <w:rPr>
                <w:rFonts w:eastAsia="Verdana"/>
                <w:sz w:val="18"/>
                <w:szCs w:val="18"/>
              </w:rPr>
              <w:t>Modality</w:t>
            </w:r>
            <w:proofErr w:type="spellEnd"/>
            <w:r w:rsidRPr="00FC40C9">
              <w:rPr>
                <w:rFonts w:eastAsia="Verdana"/>
                <w:sz w:val="18"/>
                <w:szCs w:val="18"/>
              </w:rPr>
              <w:t xml:space="preserve"> </w:t>
            </w:r>
            <w:proofErr w:type="spellStart"/>
            <w:r w:rsidRPr="00FC40C9">
              <w:rPr>
                <w:rFonts w:eastAsia="Verdana"/>
                <w:sz w:val="18"/>
                <w:szCs w:val="18"/>
              </w:rPr>
              <w:t>Worklist</w:t>
            </w:r>
            <w:proofErr w:type="spellEnd"/>
            <w:r w:rsidRPr="00FC40C9">
              <w:rPr>
                <w:rFonts w:eastAsia="Verdana"/>
                <w:sz w:val="18"/>
                <w:szCs w:val="18"/>
              </w:rPr>
              <w:t xml:space="preserve">) na podstawie danych o rejestracji pochodzących z systemu </w:t>
            </w:r>
            <w:r>
              <w:rPr>
                <w:rFonts w:eastAsia="Verdana"/>
                <w:sz w:val="18"/>
                <w:szCs w:val="18"/>
              </w:rPr>
              <w:t xml:space="preserve">informacji radiologicznej. </w:t>
            </w:r>
          </w:p>
        </w:tc>
        <w:tc>
          <w:tcPr>
            <w:tcW w:w="4111" w:type="dxa"/>
          </w:tcPr>
          <w:p w:rsidR="000F119F" w:rsidRPr="00FC40C9" w:rsidRDefault="000F119F" w:rsidP="0008366F">
            <w:pPr>
              <w:shd w:val="clear" w:color="auto" w:fill="FFFFFF"/>
              <w:rPr>
                <w:color w:val="000000"/>
                <w:sz w:val="18"/>
                <w:szCs w:val="18"/>
              </w:rPr>
            </w:pPr>
          </w:p>
        </w:tc>
      </w:tr>
      <w:tr w:rsidR="000F119F" w:rsidRPr="00953408" w:rsidTr="0008366F">
        <w:tc>
          <w:tcPr>
            <w:tcW w:w="496" w:type="dxa"/>
          </w:tcPr>
          <w:p w:rsidR="000F119F" w:rsidRPr="00537722" w:rsidRDefault="000F119F" w:rsidP="000F119F">
            <w:pPr>
              <w:numPr>
                <w:ilvl w:val="0"/>
                <w:numId w:val="65"/>
              </w:numPr>
              <w:jc w:val="right"/>
              <w:rPr>
                <w:sz w:val="18"/>
                <w:szCs w:val="18"/>
              </w:rPr>
            </w:pPr>
          </w:p>
        </w:tc>
        <w:tc>
          <w:tcPr>
            <w:tcW w:w="5811" w:type="dxa"/>
            <w:vAlign w:val="center"/>
          </w:tcPr>
          <w:p w:rsidR="000F119F" w:rsidRPr="00FC40C9" w:rsidRDefault="000F119F" w:rsidP="0008366F">
            <w:pPr>
              <w:snapToGrid w:val="0"/>
              <w:jc w:val="both"/>
              <w:rPr>
                <w:rFonts w:eastAsia="Verdana"/>
                <w:sz w:val="18"/>
                <w:szCs w:val="18"/>
              </w:rPr>
            </w:pPr>
            <w:r w:rsidRPr="00FC40C9">
              <w:rPr>
                <w:rFonts w:eastAsia="Verdana"/>
                <w:sz w:val="18"/>
                <w:szCs w:val="18"/>
              </w:rPr>
              <w:t xml:space="preserve">Wykonanie integracji desktopowej z wybranym systemem </w:t>
            </w:r>
            <w:r>
              <w:rPr>
                <w:rFonts w:eastAsia="Verdana"/>
                <w:sz w:val="18"/>
                <w:szCs w:val="18"/>
              </w:rPr>
              <w:t xml:space="preserve">informacji radiologicznej. </w:t>
            </w:r>
          </w:p>
        </w:tc>
        <w:tc>
          <w:tcPr>
            <w:tcW w:w="4111" w:type="dxa"/>
          </w:tcPr>
          <w:p w:rsidR="000F119F" w:rsidRPr="00FC40C9" w:rsidRDefault="000F119F" w:rsidP="0008366F">
            <w:pPr>
              <w:shd w:val="clear" w:color="auto" w:fill="FFFFFF"/>
              <w:rPr>
                <w:color w:val="000000"/>
                <w:sz w:val="18"/>
                <w:szCs w:val="18"/>
              </w:rPr>
            </w:pPr>
          </w:p>
        </w:tc>
      </w:tr>
      <w:tr w:rsidR="000F119F" w:rsidRPr="00953408" w:rsidTr="0008366F">
        <w:tc>
          <w:tcPr>
            <w:tcW w:w="496" w:type="dxa"/>
          </w:tcPr>
          <w:p w:rsidR="000F119F" w:rsidRPr="00537722" w:rsidRDefault="000F119F" w:rsidP="000F119F">
            <w:pPr>
              <w:numPr>
                <w:ilvl w:val="0"/>
                <w:numId w:val="65"/>
              </w:numPr>
              <w:jc w:val="right"/>
              <w:rPr>
                <w:sz w:val="18"/>
                <w:szCs w:val="18"/>
              </w:rPr>
            </w:pPr>
          </w:p>
        </w:tc>
        <w:tc>
          <w:tcPr>
            <w:tcW w:w="5811" w:type="dxa"/>
            <w:vAlign w:val="center"/>
          </w:tcPr>
          <w:p w:rsidR="000F119F" w:rsidRPr="00FC40C9" w:rsidRDefault="000F119F" w:rsidP="0008366F">
            <w:pPr>
              <w:autoSpaceDE w:val="0"/>
              <w:jc w:val="both"/>
              <w:rPr>
                <w:rFonts w:eastAsia="Verdana"/>
                <w:sz w:val="18"/>
                <w:szCs w:val="18"/>
              </w:rPr>
            </w:pPr>
            <w:r w:rsidRPr="00FC40C9">
              <w:rPr>
                <w:rFonts w:eastAsia="Verdana"/>
                <w:sz w:val="18"/>
                <w:szCs w:val="18"/>
              </w:rPr>
              <w:t xml:space="preserve">Wykonanie integracji HL7 z systemem </w:t>
            </w:r>
            <w:r>
              <w:rPr>
                <w:rFonts w:eastAsia="Verdana"/>
                <w:sz w:val="18"/>
                <w:szCs w:val="18"/>
              </w:rPr>
              <w:t xml:space="preserve">informacji radiologicznej. </w:t>
            </w:r>
          </w:p>
        </w:tc>
        <w:tc>
          <w:tcPr>
            <w:tcW w:w="4111" w:type="dxa"/>
          </w:tcPr>
          <w:p w:rsidR="000F119F" w:rsidRPr="00FC40C9" w:rsidRDefault="000F119F" w:rsidP="0008366F">
            <w:pPr>
              <w:shd w:val="clear" w:color="auto" w:fill="FFFFFF"/>
              <w:rPr>
                <w:color w:val="000000"/>
                <w:sz w:val="18"/>
                <w:szCs w:val="18"/>
              </w:rPr>
            </w:pPr>
          </w:p>
        </w:tc>
      </w:tr>
      <w:tr w:rsidR="000F119F" w:rsidRPr="00953408" w:rsidTr="001B6BE6">
        <w:tc>
          <w:tcPr>
            <w:tcW w:w="496" w:type="dxa"/>
          </w:tcPr>
          <w:p w:rsidR="000F119F" w:rsidRDefault="000F119F" w:rsidP="001B6BE6">
            <w:pPr>
              <w:pStyle w:val="Tekstpodstawowywcity"/>
              <w:suppressAutoHyphens/>
              <w:ind w:left="0" w:firstLine="0"/>
              <w:rPr>
                <w:bCs/>
                <w:sz w:val="20"/>
              </w:rPr>
            </w:pPr>
          </w:p>
        </w:tc>
        <w:tc>
          <w:tcPr>
            <w:tcW w:w="5811" w:type="dxa"/>
          </w:tcPr>
          <w:p w:rsidR="000F119F" w:rsidRPr="00953408" w:rsidRDefault="000F119F" w:rsidP="006A01D2">
            <w:pPr>
              <w:shd w:val="clear" w:color="auto" w:fill="FFFFFF"/>
              <w:jc w:val="both"/>
              <w:rPr>
                <w:rFonts w:eastAsia="Calibri"/>
                <w:sz w:val="20"/>
                <w:lang w:eastAsia="en-US"/>
              </w:rPr>
            </w:pPr>
          </w:p>
        </w:tc>
        <w:tc>
          <w:tcPr>
            <w:tcW w:w="4111" w:type="dxa"/>
          </w:tcPr>
          <w:p w:rsidR="000F119F" w:rsidRPr="00953408" w:rsidRDefault="000F119F" w:rsidP="001B6BE6">
            <w:pPr>
              <w:shd w:val="clear" w:color="auto" w:fill="FFFFFF"/>
              <w:rPr>
                <w:color w:val="000000"/>
                <w:sz w:val="20"/>
                <w:highlight w:val="red"/>
              </w:rPr>
            </w:pPr>
          </w:p>
        </w:tc>
      </w:tr>
      <w:tr w:rsidR="000F119F" w:rsidRPr="00953408" w:rsidTr="001B6BE6">
        <w:trPr>
          <w:trHeight w:val="596"/>
        </w:trPr>
        <w:tc>
          <w:tcPr>
            <w:tcW w:w="10418" w:type="dxa"/>
            <w:gridSpan w:val="3"/>
            <w:vAlign w:val="center"/>
          </w:tcPr>
          <w:p w:rsidR="000F119F" w:rsidRPr="00CF1119" w:rsidRDefault="000F119F" w:rsidP="001B6BE6">
            <w:pPr>
              <w:pStyle w:val="Tekstpodstawowy"/>
              <w:snapToGrid w:val="0"/>
              <w:jc w:val="center"/>
              <w:rPr>
                <w:sz w:val="22"/>
                <w:szCs w:val="22"/>
              </w:rPr>
            </w:pPr>
            <w:r w:rsidRPr="00CF1119">
              <w:rPr>
                <w:b/>
                <w:sz w:val="22"/>
                <w:szCs w:val="22"/>
              </w:rPr>
              <w:lastRenderedPageBreak/>
              <w:t>Aparat USG – 1 szt.</w:t>
            </w: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1.</w:t>
            </w:r>
          </w:p>
        </w:tc>
        <w:tc>
          <w:tcPr>
            <w:tcW w:w="5811" w:type="dxa"/>
          </w:tcPr>
          <w:p w:rsidR="000F119F" w:rsidRPr="009E6B18" w:rsidRDefault="000F119F" w:rsidP="009A4D1A">
            <w:pPr>
              <w:jc w:val="both"/>
              <w:rPr>
                <w:b/>
                <w:color w:val="000000"/>
                <w:sz w:val="20"/>
              </w:rPr>
            </w:pPr>
            <w:r w:rsidRPr="009E6B18">
              <w:rPr>
                <w:b/>
                <w:sz w:val="20"/>
              </w:rPr>
              <w:t>Producent i model</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2.</w:t>
            </w:r>
          </w:p>
        </w:tc>
        <w:tc>
          <w:tcPr>
            <w:tcW w:w="5811" w:type="dxa"/>
          </w:tcPr>
          <w:p w:rsidR="000F119F" w:rsidRPr="00953408" w:rsidRDefault="000F119F" w:rsidP="009A4D1A">
            <w:pPr>
              <w:jc w:val="both"/>
              <w:rPr>
                <w:sz w:val="20"/>
              </w:rPr>
            </w:pPr>
            <w:r w:rsidRPr="00953408">
              <w:rPr>
                <w:color w:val="000000"/>
                <w:sz w:val="20"/>
              </w:rPr>
              <w:t xml:space="preserve">System zgodny z unijną dyrektywą </w:t>
            </w:r>
            <w:proofErr w:type="spellStart"/>
            <w:r w:rsidRPr="00953408">
              <w:rPr>
                <w:color w:val="000000"/>
                <w:sz w:val="20"/>
              </w:rPr>
              <w:t>Restriction</w:t>
            </w:r>
            <w:proofErr w:type="spellEnd"/>
            <w:r w:rsidRPr="00953408">
              <w:rPr>
                <w:color w:val="000000"/>
                <w:sz w:val="20"/>
              </w:rPr>
              <w:t xml:space="preserve"> of </w:t>
            </w:r>
            <w:proofErr w:type="spellStart"/>
            <w:r w:rsidRPr="00953408">
              <w:rPr>
                <w:color w:val="000000"/>
                <w:sz w:val="20"/>
              </w:rPr>
              <w:t>Hazardous</w:t>
            </w:r>
            <w:proofErr w:type="spellEnd"/>
            <w:r w:rsidRPr="00953408">
              <w:rPr>
                <w:color w:val="000000"/>
                <w:sz w:val="20"/>
              </w:rPr>
              <w:t xml:space="preserve"> </w:t>
            </w:r>
            <w:proofErr w:type="spellStart"/>
            <w:r w:rsidRPr="00953408">
              <w:rPr>
                <w:color w:val="000000"/>
                <w:sz w:val="20"/>
              </w:rPr>
              <w:t>Substances</w:t>
            </w:r>
            <w:proofErr w:type="spellEnd"/>
            <w:r w:rsidRPr="00953408">
              <w:rPr>
                <w:color w:val="000000"/>
                <w:sz w:val="20"/>
              </w:rPr>
              <w:t xml:space="preserve"> </w:t>
            </w:r>
            <w:r w:rsidRPr="00953408">
              <w:rPr>
                <w:color w:val="000000"/>
                <w:spacing w:val="-2"/>
                <w:sz w:val="20"/>
              </w:rPr>
              <w:t xml:space="preserve">(ROHS 201 1/65/UE) z dnia 3 stycznia </w:t>
            </w:r>
            <w:r w:rsidRPr="00953408">
              <w:rPr>
                <w:color w:val="000000"/>
                <w:spacing w:val="-3"/>
                <w:sz w:val="20"/>
              </w:rPr>
              <w:t xml:space="preserve">2013r. </w:t>
            </w:r>
            <w:r>
              <w:rPr>
                <w:color w:val="000000"/>
                <w:spacing w:val="-3"/>
                <w:sz w:val="20"/>
              </w:rPr>
              <w:br/>
            </w:r>
            <w:r w:rsidRPr="00953408">
              <w:rPr>
                <w:color w:val="000000"/>
                <w:spacing w:val="-3"/>
                <w:sz w:val="20"/>
              </w:rPr>
              <w:t xml:space="preserve">lub równoważny </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3.</w:t>
            </w:r>
          </w:p>
        </w:tc>
        <w:tc>
          <w:tcPr>
            <w:tcW w:w="5811" w:type="dxa"/>
          </w:tcPr>
          <w:p w:rsidR="000F119F" w:rsidRPr="00953408" w:rsidRDefault="000F119F" w:rsidP="009A4D1A">
            <w:pPr>
              <w:jc w:val="both"/>
              <w:rPr>
                <w:sz w:val="20"/>
              </w:rPr>
            </w:pPr>
            <w:r w:rsidRPr="00953408">
              <w:rPr>
                <w:sz w:val="20"/>
              </w:rPr>
              <w:t xml:space="preserve">System o zwartej jednomodułowej konstrukcji wyposażony w cztery skrętne koła z możliwością ich blokowania na stałe i do jazdy </w:t>
            </w:r>
            <w:r>
              <w:rPr>
                <w:sz w:val="20"/>
              </w:rPr>
              <w:br/>
            </w:r>
            <w:r w:rsidRPr="00953408">
              <w:rPr>
                <w:sz w:val="20"/>
              </w:rPr>
              <w:t>na wprost oraz wadze poniżej 110 kg</w:t>
            </w:r>
          </w:p>
        </w:tc>
        <w:tc>
          <w:tcPr>
            <w:tcW w:w="4111" w:type="dxa"/>
            <w:tcBorders>
              <w:bottom w:val="single" w:sz="4" w:space="0" w:color="auto"/>
            </w:tcBorders>
          </w:tcPr>
          <w:p w:rsidR="000F119F" w:rsidRPr="00953408" w:rsidRDefault="000F119F" w:rsidP="001B6BE6">
            <w:pPr>
              <w:pStyle w:val="Tekstpodstawowy"/>
              <w:snapToGrid w:val="0"/>
              <w:jc w:val="left"/>
              <w:rPr>
                <w:sz w:val="20"/>
              </w:rPr>
            </w:pPr>
          </w:p>
        </w:tc>
      </w:tr>
      <w:tr w:rsidR="000F119F" w:rsidRPr="00953408" w:rsidTr="001B6BE6">
        <w:tc>
          <w:tcPr>
            <w:tcW w:w="6307" w:type="dxa"/>
            <w:gridSpan w:val="2"/>
          </w:tcPr>
          <w:p w:rsidR="000F119F" w:rsidRPr="00953408" w:rsidRDefault="000F119F" w:rsidP="009A4D1A">
            <w:pPr>
              <w:jc w:val="both"/>
              <w:rPr>
                <w:b/>
                <w:sz w:val="20"/>
              </w:rPr>
            </w:pPr>
            <w:r w:rsidRPr="00953408">
              <w:rPr>
                <w:b/>
                <w:bCs/>
                <w:sz w:val="20"/>
              </w:rPr>
              <w:t>Konstrukcja i konfiguracja</w:t>
            </w:r>
          </w:p>
        </w:tc>
        <w:tc>
          <w:tcPr>
            <w:tcW w:w="4111" w:type="dxa"/>
            <w:tcBorders>
              <w:tl2br w:val="single" w:sz="4" w:space="0" w:color="auto"/>
              <w:tr2bl w:val="single" w:sz="4" w:space="0" w:color="auto"/>
            </w:tcBorders>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4.</w:t>
            </w:r>
          </w:p>
        </w:tc>
        <w:tc>
          <w:tcPr>
            <w:tcW w:w="5811" w:type="dxa"/>
          </w:tcPr>
          <w:p w:rsidR="000F119F" w:rsidRPr="00953408" w:rsidRDefault="000F119F" w:rsidP="009A4D1A">
            <w:pPr>
              <w:jc w:val="both"/>
              <w:rPr>
                <w:sz w:val="20"/>
              </w:rPr>
            </w:pPr>
            <w:r w:rsidRPr="00953408">
              <w:rPr>
                <w:sz w:val="20"/>
              </w:rPr>
              <w:t>Liczba procesowych kanałów odbiorczych min. 4 500 000</w:t>
            </w:r>
          </w:p>
          <w:p w:rsidR="000F119F" w:rsidRPr="00953408" w:rsidRDefault="000F119F" w:rsidP="009A4D1A">
            <w:pPr>
              <w:jc w:val="both"/>
              <w:rPr>
                <w:sz w:val="20"/>
              </w:rPr>
            </w:pPr>
            <w:r w:rsidRPr="00953408">
              <w:rPr>
                <w:b/>
                <w:sz w:val="20"/>
              </w:rPr>
              <w:t>Jest to parametr podlegający ocenie w zakresie II kryterium oceny ofert – jeżeli liczba tych kanałów wynosi ponad 4</w:t>
            </w:r>
            <w:r>
              <w:rPr>
                <w:b/>
                <w:sz w:val="20"/>
              </w:rPr>
              <w:t xml:space="preserve"> </w:t>
            </w:r>
            <w:r w:rsidRPr="00953408">
              <w:rPr>
                <w:b/>
                <w:sz w:val="20"/>
              </w:rPr>
              <w:t>500</w:t>
            </w:r>
            <w:r>
              <w:rPr>
                <w:b/>
                <w:sz w:val="20"/>
              </w:rPr>
              <w:t xml:space="preserve"> </w:t>
            </w:r>
            <w:r w:rsidRPr="00953408">
              <w:rPr>
                <w:b/>
                <w:sz w:val="20"/>
              </w:rPr>
              <w:t xml:space="preserve">000, </w:t>
            </w:r>
            <w:r w:rsidRPr="002640ED">
              <w:rPr>
                <w:b/>
                <w:sz w:val="20"/>
              </w:rPr>
              <w:t>przyznany zostanie</w:t>
            </w:r>
            <w:r>
              <w:rPr>
                <w:b/>
                <w:sz w:val="20"/>
              </w:rPr>
              <w:t xml:space="preserve"> </w:t>
            </w:r>
            <w:r w:rsidRPr="00953408">
              <w:rPr>
                <w:b/>
                <w:sz w:val="20"/>
              </w:rPr>
              <w:t>1 pkt, jeżeli nie, 0 punktów.</w:t>
            </w:r>
          </w:p>
        </w:tc>
        <w:tc>
          <w:tcPr>
            <w:tcW w:w="4111" w:type="dxa"/>
          </w:tcPr>
          <w:p w:rsidR="000F119F" w:rsidRPr="00953408" w:rsidRDefault="000F119F" w:rsidP="001B6BE6">
            <w:pPr>
              <w:rPr>
                <w:b/>
                <w:bCs/>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5.</w:t>
            </w:r>
          </w:p>
        </w:tc>
        <w:tc>
          <w:tcPr>
            <w:tcW w:w="5811" w:type="dxa"/>
          </w:tcPr>
          <w:p w:rsidR="000F119F" w:rsidRPr="00953408" w:rsidRDefault="000F119F" w:rsidP="009A4D1A">
            <w:pPr>
              <w:jc w:val="both"/>
              <w:rPr>
                <w:sz w:val="20"/>
              </w:rPr>
            </w:pPr>
            <w:r w:rsidRPr="00953408">
              <w:rPr>
                <w:sz w:val="20"/>
              </w:rPr>
              <w:t>Monitor koloro</w:t>
            </w:r>
            <w:r>
              <w:rPr>
                <w:sz w:val="20"/>
              </w:rPr>
              <w:t xml:space="preserve">wy ciekłokrystaliczny, min 21” </w:t>
            </w:r>
            <w:r w:rsidRPr="00953408">
              <w:rPr>
                <w:sz w:val="20"/>
              </w:rPr>
              <w:t>o wysokiej rozdzielczości</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6.</w:t>
            </w:r>
          </w:p>
        </w:tc>
        <w:tc>
          <w:tcPr>
            <w:tcW w:w="5811" w:type="dxa"/>
          </w:tcPr>
          <w:p w:rsidR="000F119F" w:rsidRPr="00953408" w:rsidRDefault="000F119F" w:rsidP="009A4D1A">
            <w:pPr>
              <w:jc w:val="both"/>
              <w:rPr>
                <w:sz w:val="20"/>
              </w:rPr>
            </w:pPr>
            <w:r w:rsidRPr="00953408">
              <w:rPr>
                <w:sz w:val="20"/>
              </w:rPr>
              <w:t>Możliwość zmiany wysokości monitora niezależnie od konsoli aparatu</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7.</w:t>
            </w:r>
          </w:p>
        </w:tc>
        <w:tc>
          <w:tcPr>
            <w:tcW w:w="5811" w:type="dxa"/>
          </w:tcPr>
          <w:p w:rsidR="000F119F" w:rsidRPr="00953408" w:rsidRDefault="000F119F" w:rsidP="009A4D1A">
            <w:pPr>
              <w:jc w:val="both"/>
              <w:rPr>
                <w:sz w:val="20"/>
              </w:rPr>
            </w:pPr>
            <w:r w:rsidRPr="00953408">
              <w:rPr>
                <w:sz w:val="20"/>
              </w:rPr>
              <w:t xml:space="preserve">Monitor umieszczony na ruchomym wysięgniku, regulacja lewo-prawo, góra-dół, pochył, obrót </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8.</w:t>
            </w:r>
          </w:p>
        </w:tc>
        <w:tc>
          <w:tcPr>
            <w:tcW w:w="5811" w:type="dxa"/>
          </w:tcPr>
          <w:p w:rsidR="000F119F" w:rsidRPr="00953408" w:rsidRDefault="000F119F" w:rsidP="009A4D1A">
            <w:pPr>
              <w:jc w:val="both"/>
              <w:rPr>
                <w:sz w:val="20"/>
              </w:rPr>
            </w:pPr>
            <w:r w:rsidRPr="00953408">
              <w:rPr>
                <w:sz w:val="20"/>
              </w:rPr>
              <w:t>Min. 4 aktywne gniazda do przyłączenia głowic obrazowych</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9.</w:t>
            </w:r>
          </w:p>
        </w:tc>
        <w:tc>
          <w:tcPr>
            <w:tcW w:w="5811" w:type="dxa"/>
          </w:tcPr>
          <w:p w:rsidR="000F119F" w:rsidRPr="00953408" w:rsidRDefault="000F119F" w:rsidP="009A4D1A">
            <w:pPr>
              <w:jc w:val="both"/>
              <w:rPr>
                <w:sz w:val="20"/>
              </w:rPr>
            </w:pPr>
            <w:r w:rsidRPr="00953408">
              <w:rPr>
                <w:sz w:val="20"/>
              </w:rPr>
              <w:t>Panel dotykowy wspomagający obsługę aparatu</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10.</w:t>
            </w:r>
          </w:p>
        </w:tc>
        <w:tc>
          <w:tcPr>
            <w:tcW w:w="5811" w:type="dxa"/>
          </w:tcPr>
          <w:p w:rsidR="000F119F" w:rsidRPr="00953408" w:rsidRDefault="000F119F" w:rsidP="009A4D1A">
            <w:pPr>
              <w:jc w:val="both"/>
              <w:rPr>
                <w:sz w:val="20"/>
              </w:rPr>
            </w:pPr>
            <w:r w:rsidRPr="00953408">
              <w:rPr>
                <w:sz w:val="20"/>
              </w:rPr>
              <w:t xml:space="preserve">Liczba obrazów pamięci dynamicznej dla CD i obrazu 2D min. 2200 klatek oraz zapis </w:t>
            </w:r>
            <w:proofErr w:type="spellStart"/>
            <w:r w:rsidRPr="00953408">
              <w:rPr>
                <w:sz w:val="20"/>
              </w:rPr>
              <w:t>dopplera</w:t>
            </w:r>
            <w:proofErr w:type="spellEnd"/>
            <w:r w:rsidRPr="00953408">
              <w:rPr>
                <w:sz w:val="20"/>
              </w:rPr>
              <w:t xml:space="preserve"> spektralnego min </w:t>
            </w:r>
            <w:r>
              <w:rPr>
                <w:sz w:val="20"/>
              </w:rPr>
              <w:t>30</w:t>
            </w:r>
            <w:r w:rsidRPr="00953408">
              <w:rPr>
                <w:sz w:val="20"/>
              </w:rPr>
              <w:t xml:space="preserve"> sekund</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11.</w:t>
            </w:r>
          </w:p>
        </w:tc>
        <w:tc>
          <w:tcPr>
            <w:tcW w:w="5811" w:type="dxa"/>
          </w:tcPr>
          <w:p w:rsidR="000F119F" w:rsidRPr="00953408" w:rsidRDefault="000F119F" w:rsidP="009A4D1A">
            <w:pPr>
              <w:jc w:val="both"/>
              <w:rPr>
                <w:sz w:val="20"/>
              </w:rPr>
            </w:pPr>
            <w:r>
              <w:rPr>
                <w:sz w:val="20"/>
              </w:rPr>
              <w:t xml:space="preserve">Wymagana dynamika aparatu min. </w:t>
            </w:r>
            <w:r w:rsidRPr="00953408">
              <w:rPr>
                <w:sz w:val="20"/>
              </w:rPr>
              <w:t xml:space="preserve">180 </w:t>
            </w:r>
            <w:proofErr w:type="spellStart"/>
            <w:r w:rsidRPr="00953408">
              <w:rPr>
                <w:sz w:val="20"/>
              </w:rPr>
              <w:t>dB</w:t>
            </w:r>
            <w:proofErr w:type="spellEnd"/>
          </w:p>
          <w:p w:rsidR="000F119F" w:rsidRPr="00953408" w:rsidRDefault="000F119F" w:rsidP="009A4D1A">
            <w:pPr>
              <w:jc w:val="both"/>
              <w:rPr>
                <w:sz w:val="20"/>
              </w:rPr>
            </w:pPr>
            <w:r w:rsidRPr="00953408">
              <w:rPr>
                <w:b/>
                <w:sz w:val="20"/>
              </w:rPr>
              <w:t xml:space="preserve">Jest to parametr podlegający ocenie w zakresie II kryterium oceny ofert – jeżeli dynamika wynosi ponad 180 </w:t>
            </w:r>
            <w:proofErr w:type="spellStart"/>
            <w:r w:rsidRPr="00953408">
              <w:rPr>
                <w:b/>
                <w:sz w:val="20"/>
              </w:rPr>
              <w:t>dB</w:t>
            </w:r>
            <w:proofErr w:type="spellEnd"/>
            <w:r w:rsidRPr="00953408">
              <w:rPr>
                <w:b/>
                <w:sz w:val="20"/>
              </w:rPr>
              <w:t xml:space="preserve">, </w:t>
            </w:r>
            <w:r w:rsidRPr="002640ED">
              <w:rPr>
                <w:b/>
                <w:sz w:val="20"/>
              </w:rPr>
              <w:t>przyznany zostanie</w:t>
            </w:r>
            <w:r>
              <w:rPr>
                <w:b/>
                <w:sz w:val="20"/>
              </w:rPr>
              <w:t xml:space="preserve"> </w:t>
            </w:r>
            <w:r w:rsidRPr="00953408">
              <w:rPr>
                <w:b/>
                <w:sz w:val="20"/>
              </w:rPr>
              <w:t>1 pkt, jeżeli nie, 0 punktów.</w:t>
            </w:r>
          </w:p>
        </w:tc>
        <w:tc>
          <w:tcPr>
            <w:tcW w:w="4111" w:type="dxa"/>
          </w:tcPr>
          <w:p w:rsidR="000F119F" w:rsidRPr="00953408" w:rsidRDefault="000F119F" w:rsidP="001B6BE6">
            <w:pPr>
              <w:rPr>
                <w:b/>
                <w:bCs/>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12.</w:t>
            </w:r>
          </w:p>
        </w:tc>
        <w:tc>
          <w:tcPr>
            <w:tcW w:w="5811" w:type="dxa"/>
          </w:tcPr>
          <w:p w:rsidR="000F119F" w:rsidRPr="007C094C" w:rsidRDefault="000F119F" w:rsidP="001A2345">
            <w:pPr>
              <w:jc w:val="both"/>
              <w:rPr>
                <w:sz w:val="20"/>
              </w:rPr>
            </w:pPr>
            <w:r w:rsidRPr="007C094C">
              <w:rPr>
                <w:sz w:val="20"/>
              </w:rPr>
              <w:t xml:space="preserve">Wewnętrzny dysk twardy o pojemności min.500 GB, do zapisywania obrazów cyfrowych i wymiany obrazów medycznych współpracujący z oprogramowaniem funkcjonującym u Zamawiającego tj. aplikacją </w:t>
            </w:r>
            <w:proofErr w:type="spellStart"/>
            <w:r w:rsidRPr="007C094C">
              <w:rPr>
                <w:sz w:val="20"/>
              </w:rPr>
              <w:t>OptiMed</w:t>
            </w:r>
            <w:proofErr w:type="spellEnd"/>
            <w:r w:rsidRPr="007C094C">
              <w:rPr>
                <w:sz w:val="20"/>
              </w:rPr>
              <w:t xml:space="preserve"> wersja 6.10. </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13.</w:t>
            </w:r>
          </w:p>
        </w:tc>
        <w:tc>
          <w:tcPr>
            <w:tcW w:w="5811" w:type="dxa"/>
          </w:tcPr>
          <w:p w:rsidR="000F119F" w:rsidRPr="007C094C" w:rsidRDefault="000F119F" w:rsidP="001A2345">
            <w:pPr>
              <w:jc w:val="both"/>
              <w:rPr>
                <w:sz w:val="20"/>
              </w:rPr>
            </w:pPr>
            <w:r w:rsidRPr="007C094C">
              <w:rPr>
                <w:sz w:val="20"/>
              </w:rPr>
              <w:t xml:space="preserve">Nagrywarka płyt wbudowana w aparat, formaty zapisu: obrazowanie cyfrowe i wymiana obrazów w medycynie, współpracująca </w:t>
            </w:r>
            <w:r w:rsidRPr="007C094C">
              <w:rPr>
                <w:sz w:val="20"/>
              </w:rPr>
              <w:br/>
              <w:t xml:space="preserve">z oprogramowaniem funkcjonującym u Zamawiającego tj. aplikacją </w:t>
            </w:r>
            <w:proofErr w:type="spellStart"/>
            <w:r w:rsidRPr="007C094C">
              <w:rPr>
                <w:sz w:val="20"/>
              </w:rPr>
              <w:t>OptiMed</w:t>
            </w:r>
            <w:proofErr w:type="spellEnd"/>
            <w:r w:rsidRPr="007C094C">
              <w:rPr>
                <w:sz w:val="20"/>
              </w:rPr>
              <w:t xml:space="preserve"> wersja 6.10.</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14.</w:t>
            </w:r>
          </w:p>
        </w:tc>
        <w:tc>
          <w:tcPr>
            <w:tcW w:w="5811" w:type="dxa"/>
          </w:tcPr>
          <w:p w:rsidR="000F119F" w:rsidRPr="00953408" w:rsidRDefault="000F119F" w:rsidP="009A4D1A">
            <w:pPr>
              <w:jc w:val="both"/>
              <w:rPr>
                <w:sz w:val="20"/>
              </w:rPr>
            </w:pPr>
            <w:r w:rsidRPr="00953408">
              <w:rPr>
                <w:sz w:val="20"/>
              </w:rPr>
              <w:t>Zakres częstotliwości pracy ultrasonografu (podać całkowity zakres częstotliwości fundamentalnych [nie harmonicznych] emitowanych przez głowice obrazowe możliwe do podłączenia na dzień składania ofert)  min. 1.0 do 18.0 MHz</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15.</w:t>
            </w:r>
          </w:p>
        </w:tc>
        <w:tc>
          <w:tcPr>
            <w:tcW w:w="5811" w:type="dxa"/>
          </w:tcPr>
          <w:p w:rsidR="000F119F" w:rsidRPr="00953408" w:rsidRDefault="000F119F" w:rsidP="009A4D1A">
            <w:pPr>
              <w:jc w:val="both"/>
              <w:rPr>
                <w:sz w:val="20"/>
              </w:rPr>
            </w:pPr>
            <w:r w:rsidRPr="00953408">
              <w:rPr>
                <w:sz w:val="20"/>
              </w:rPr>
              <w:t>Możliwość płynnej regulacji położenia panelu sterowania we wszystkich kierunkach – góra/dół, obrót wokół osi</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16.</w:t>
            </w:r>
          </w:p>
        </w:tc>
        <w:tc>
          <w:tcPr>
            <w:tcW w:w="5811" w:type="dxa"/>
          </w:tcPr>
          <w:p w:rsidR="000F119F" w:rsidRPr="00953408" w:rsidRDefault="000F119F" w:rsidP="009A4D1A">
            <w:pPr>
              <w:jc w:val="both"/>
              <w:rPr>
                <w:sz w:val="20"/>
              </w:rPr>
            </w:pPr>
            <w:proofErr w:type="spellStart"/>
            <w:r w:rsidRPr="00953408">
              <w:rPr>
                <w:sz w:val="20"/>
              </w:rPr>
              <w:t>Videoprinter</w:t>
            </w:r>
            <w:proofErr w:type="spellEnd"/>
            <w:r w:rsidRPr="00953408">
              <w:rPr>
                <w:sz w:val="20"/>
              </w:rPr>
              <w:t xml:space="preserve"> czarno-biały małego formatu, wbudowany w aparat</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17.</w:t>
            </w:r>
          </w:p>
        </w:tc>
        <w:tc>
          <w:tcPr>
            <w:tcW w:w="5811" w:type="dxa"/>
          </w:tcPr>
          <w:p w:rsidR="000F119F" w:rsidRPr="00953408" w:rsidRDefault="000F119F" w:rsidP="009A4D1A">
            <w:pPr>
              <w:jc w:val="both"/>
              <w:rPr>
                <w:sz w:val="20"/>
              </w:rPr>
            </w:pPr>
            <w:r w:rsidRPr="00953408">
              <w:rPr>
                <w:sz w:val="20"/>
              </w:rPr>
              <w:t>Wbudowany akumulator pozwalający na zahibernowanie systemu celem jego przetransportowania i ponowne</w:t>
            </w:r>
            <w:r>
              <w:rPr>
                <w:sz w:val="20"/>
              </w:rPr>
              <w:t>go</w:t>
            </w:r>
            <w:r w:rsidRPr="00953408">
              <w:rPr>
                <w:sz w:val="20"/>
              </w:rPr>
              <w:t xml:space="preserve"> wzbudzeni</w:t>
            </w:r>
            <w:r>
              <w:rPr>
                <w:sz w:val="20"/>
              </w:rPr>
              <w:t>a</w:t>
            </w:r>
            <w:r w:rsidRPr="00953408">
              <w:rPr>
                <w:sz w:val="20"/>
              </w:rPr>
              <w:t xml:space="preserve"> </w:t>
            </w:r>
          </w:p>
        </w:tc>
        <w:tc>
          <w:tcPr>
            <w:tcW w:w="4111" w:type="dxa"/>
            <w:tcBorders>
              <w:bottom w:val="single" w:sz="4" w:space="0" w:color="auto"/>
            </w:tcBorders>
          </w:tcPr>
          <w:p w:rsidR="000F119F" w:rsidRPr="00953408" w:rsidRDefault="000F119F" w:rsidP="001B6BE6">
            <w:pPr>
              <w:pStyle w:val="Tekstpodstawowy"/>
              <w:snapToGrid w:val="0"/>
              <w:jc w:val="left"/>
              <w:rPr>
                <w:sz w:val="20"/>
              </w:rPr>
            </w:pPr>
          </w:p>
        </w:tc>
      </w:tr>
      <w:tr w:rsidR="000F119F" w:rsidRPr="00953408" w:rsidTr="001B6BE6">
        <w:tc>
          <w:tcPr>
            <w:tcW w:w="6307" w:type="dxa"/>
            <w:gridSpan w:val="2"/>
          </w:tcPr>
          <w:p w:rsidR="000F119F" w:rsidRPr="00953408" w:rsidRDefault="000F119F" w:rsidP="009A4D1A">
            <w:pPr>
              <w:jc w:val="both"/>
              <w:rPr>
                <w:b/>
                <w:sz w:val="20"/>
              </w:rPr>
            </w:pPr>
            <w:r w:rsidRPr="00953408">
              <w:rPr>
                <w:b/>
                <w:bCs/>
                <w:sz w:val="20"/>
              </w:rPr>
              <w:t>Obrazowanie i prezentacja obrazu</w:t>
            </w:r>
          </w:p>
        </w:tc>
        <w:tc>
          <w:tcPr>
            <w:tcW w:w="4111" w:type="dxa"/>
            <w:tcBorders>
              <w:tl2br w:val="single" w:sz="4" w:space="0" w:color="auto"/>
              <w:tr2bl w:val="single" w:sz="4" w:space="0" w:color="auto"/>
            </w:tcBorders>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18.</w:t>
            </w:r>
          </w:p>
        </w:tc>
        <w:tc>
          <w:tcPr>
            <w:tcW w:w="5811" w:type="dxa"/>
          </w:tcPr>
          <w:p w:rsidR="000F119F" w:rsidRPr="00953408" w:rsidRDefault="000F119F" w:rsidP="009A4D1A">
            <w:pPr>
              <w:jc w:val="both"/>
              <w:rPr>
                <w:sz w:val="20"/>
              </w:rPr>
            </w:pPr>
            <w:r w:rsidRPr="00953408">
              <w:rPr>
                <w:sz w:val="20"/>
              </w:rPr>
              <w:t>Regulacja głębokości penetracji w zakresie min. od 2 cm do 30 cm</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19.</w:t>
            </w:r>
          </w:p>
        </w:tc>
        <w:tc>
          <w:tcPr>
            <w:tcW w:w="5811" w:type="dxa"/>
          </w:tcPr>
          <w:p w:rsidR="000F119F" w:rsidRPr="00953408" w:rsidRDefault="000F119F" w:rsidP="009A4D1A">
            <w:pPr>
              <w:jc w:val="both"/>
              <w:rPr>
                <w:sz w:val="20"/>
              </w:rPr>
            </w:pPr>
            <w:r w:rsidRPr="00953408">
              <w:rPr>
                <w:sz w:val="20"/>
              </w:rPr>
              <w:t xml:space="preserve">Regulacja wzmocnienia głębokościowego oraz wzmocnienia poprzecznego  wiązki ultradźwiękowej </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20.</w:t>
            </w:r>
          </w:p>
        </w:tc>
        <w:tc>
          <w:tcPr>
            <w:tcW w:w="5811" w:type="dxa"/>
          </w:tcPr>
          <w:p w:rsidR="000F119F" w:rsidRPr="00953408" w:rsidRDefault="000F119F" w:rsidP="009A4D1A">
            <w:pPr>
              <w:jc w:val="both"/>
              <w:rPr>
                <w:sz w:val="20"/>
              </w:rPr>
            </w:pPr>
            <w:r w:rsidRPr="00953408">
              <w:rPr>
                <w:sz w:val="20"/>
              </w:rPr>
              <w:t>Obrazowanie harmoniczne</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21.</w:t>
            </w:r>
          </w:p>
        </w:tc>
        <w:tc>
          <w:tcPr>
            <w:tcW w:w="5811" w:type="dxa"/>
          </w:tcPr>
          <w:p w:rsidR="000F119F" w:rsidRPr="00953408" w:rsidRDefault="000F119F" w:rsidP="009A4D1A">
            <w:pPr>
              <w:jc w:val="both"/>
              <w:rPr>
                <w:sz w:val="20"/>
              </w:rPr>
            </w:pPr>
            <w:r w:rsidRPr="00953408">
              <w:rPr>
                <w:sz w:val="20"/>
              </w:rPr>
              <w:t>Obrazowanie harmoniczne z odwróceniem impulsu (inwersją fazy)</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22.</w:t>
            </w:r>
          </w:p>
        </w:tc>
        <w:tc>
          <w:tcPr>
            <w:tcW w:w="5811" w:type="dxa"/>
          </w:tcPr>
          <w:p w:rsidR="000F119F" w:rsidRPr="00953408" w:rsidRDefault="000F119F" w:rsidP="009A4D1A">
            <w:pPr>
              <w:jc w:val="both"/>
              <w:rPr>
                <w:sz w:val="20"/>
              </w:rPr>
            </w:pPr>
            <w:r w:rsidRPr="00953408">
              <w:rPr>
                <w:sz w:val="20"/>
              </w:rPr>
              <w:t>Częstotliwość odświeżania obrazu 2D</w:t>
            </w:r>
            <w:r>
              <w:rPr>
                <w:sz w:val="20"/>
              </w:rPr>
              <w:t xml:space="preserve"> </w:t>
            </w:r>
            <w:r w:rsidRPr="00953408">
              <w:rPr>
                <w:sz w:val="20"/>
              </w:rPr>
              <w:t>min. 2500 obrazów na sek.</w:t>
            </w:r>
          </w:p>
          <w:p w:rsidR="000F119F" w:rsidRPr="00953408" w:rsidRDefault="000F119F" w:rsidP="009A4D1A">
            <w:pPr>
              <w:jc w:val="both"/>
              <w:rPr>
                <w:sz w:val="20"/>
              </w:rPr>
            </w:pPr>
            <w:r w:rsidRPr="00953408">
              <w:rPr>
                <w:b/>
                <w:sz w:val="20"/>
              </w:rPr>
              <w:t xml:space="preserve">Jest to parametr podlegający ocenie w zakresie II kryterium oceny ofert – jeżeli wynosi ona ponad 2500 obrazów na sek., </w:t>
            </w:r>
            <w:r w:rsidRPr="002640ED">
              <w:rPr>
                <w:b/>
                <w:sz w:val="20"/>
              </w:rPr>
              <w:t>przyznany zostanie</w:t>
            </w:r>
            <w:r>
              <w:rPr>
                <w:b/>
                <w:sz w:val="20"/>
              </w:rPr>
              <w:t xml:space="preserve"> </w:t>
            </w:r>
            <w:r w:rsidRPr="00953408">
              <w:rPr>
                <w:b/>
                <w:sz w:val="20"/>
              </w:rPr>
              <w:t>1 pkt, jeżeli nie, 0 punktów</w:t>
            </w:r>
            <w:r>
              <w:rPr>
                <w:b/>
                <w:sz w:val="20"/>
              </w:rPr>
              <w:t>.</w:t>
            </w:r>
          </w:p>
        </w:tc>
        <w:tc>
          <w:tcPr>
            <w:tcW w:w="4111" w:type="dxa"/>
          </w:tcPr>
          <w:p w:rsidR="000F119F" w:rsidRPr="00953408" w:rsidRDefault="000F119F" w:rsidP="001B6BE6">
            <w:pPr>
              <w:rPr>
                <w:b/>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23.</w:t>
            </w:r>
          </w:p>
        </w:tc>
        <w:tc>
          <w:tcPr>
            <w:tcW w:w="5811" w:type="dxa"/>
          </w:tcPr>
          <w:p w:rsidR="000F119F" w:rsidRPr="00953408" w:rsidRDefault="000F119F" w:rsidP="009A4D1A">
            <w:pPr>
              <w:jc w:val="both"/>
              <w:rPr>
                <w:sz w:val="20"/>
              </w:rPr>
            </w:pPr>
            <w:r w:rsidRPr="00953408">
              <w:rPr>
                <w:sz w:val="20"/>
              </w:rPr>
              <w:t xml:space="preserve">Doppler pulsacyjny (PWD), </w:t>
            </w:r>
            <w:proofErr w:type="spellStart"/>
            <w:r w:rsidRPr="00953408">
              <w:rPr>
                <w:sz w:val="20"/>
              </w:rPr>
              <w:t>Color</w:t>
            </w:r>
            <w:proofErr w:type="spellEnd"/>
            <w:r w:rsidRPr="00953408">
              <w:rPr>
                <w:sz w:val="20"/>
              </w:rPr>
              <w:t xml:space="preserve"> Doppler (CD), Power Doppler (PD), na wszystkich oferowanych głowicach</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24.</w:t>
            </w:r>
          </w:p>
        </w:tc>
        <w:tc>
          <w:tcPr>
            <w:tcW w:w="5811" w:type="dxa"/>
          </w:tcPr>
          <w:p w:rsidR="000F119F" w:rsidRPr="00953408" w:rsidRDefault="000F119F" w:rsidP="009A4D1A">
            <w:pPr>
              <w:jc w:val="both"/>
              <w:rPr>
                <w:sz w:val="20"/>
              </w:rPr>
            </w:pPr>
            <w:r w:rsidRPr="00953408">
              <w:rPr>
                <w:sz w:val="20"/>
              </w:rPr>
              <w:t>Power Doppler z oznaczeniem kierunku przepływu</w:t>
            </w:r>
            <w:r>
              <w:rPr>
                <w:sz w:val="20"/>
              </w:rPr>
              <w:t xml:space="preserve"> lub </w:t>
            </w:r>
            <w:r w:rsidRPr="00B74412">
              <w:rPr>
                <w:sz w:val="20"/>
              </w:rPr>
              <w:t xml:space="preserve">ADF Advanced </w:t>
            </w:r>
            <w:proofErr w:type="spellStart"/>
            <w:r w:rsidRPr="00B74412">
              <w:rPr>
                <w:sz w:val="20"/>
              </w:rPr>
              <w:t>Dynamic</w:t>
            </w:r>
            <w:proofErr w:type="spellEnd"/>
            <w:r w:rsidRPr="00B74412">
              <w:rPr>
                <w:sz w:val="20"/>
              </w:rPr>
              <w:t xml:space="preserve"> </w:t>
            </w:r>
            <w:proofErr w:type="spellStart"/>
            <w:r w:rsidRPr="00B74412">
              <w:rPr>
                <w:sz w:val="20"/>
              </w:rPr>
              <w:t>Flow</w:t>
            </w:r>
            <w:proofErr w:type="spellEnd"/>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25.</w:t>
            </w:r>
          </w:p>
        </w:tc>
        <w:tc>
          <w:tcPr>
            <w:tcW w:w="5811" w:type="dxa"/>
          </w:tcPr>
          <w:p w:rsidR="000F119F" w:rsidRPr="00953408" w:rsidRDefault="000F119F" w:rsidP="009A4D1A">
            <w:pPr>
              <w:jc w:val="both"/>
              <w:rPr>
                <w:sz w:val="20"/>
              </w:rPr>
            </w:pPr>
            <w:r w:rsidRPr="00953408">
              <w:rPr>
                <w:sz w:val="20"/>
              </w:rPr>
              <w:t>Regulacja wielkości bramki Dopplerowskiej (SV) min. 1 mm -20 mm</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26.</w:t>
            </w:r>
          </w:p>
        </w:tc>
        <w:tc>
          <w:tcPr>
            <w:tcW w:w="5811" w:type="dxa"/>
          </w:tcPr>
          <w:p w:rsidR="000F119F" w:rsidRPr="00953408" w:rsidRDefault="000F119F" w:rsidP="009A4D1A">
            <w:pPr>
              <w:jc w:val="both"/>
              <w:rPr>
                <w:rFonts w:eastAsia="Arial"/>
                <w:sz w:val="20"/>
              </w:rPr>
            </w:pPr>
            <w:r w:rsidRPr="00953408">
              <w:rPr>
                <w:rFonts w:eastAsia="Arial"/>
                <w:bCs/>
                <w:sz w:val="20"/>
              </w:rPr>
              <w:t>Tryb Spektralny Doppler z Fal</w:t>
            </w:r>
            <w:r w:rsidRPr="00953408">
              <w:rPr>
                <w:rFonts w:eastAsia="Arial"/>
                <w:sz w:val="20"/>
              </w:rPr>
              <w:t xml:space="preserve">ą </w:t>
            </w:r>
            <w:r w:rsidRPr="00953408">
              <w:rPr>
                <w:rFonts w:eastAsia="Arial"/>
                <w:bCs/>
                <w:sz w:val="20"/>
              </w:rPr>
              <w:t>Ci</w:t>
            </w:r>
            <w:r w:rsidRPr="00953408">
              <w:rPr>
                <w:rFonts w:eastAsia="Arial"/>
                <w:sz w:val="20"/>
              </w:rPr>
              <w:t>ą</w:t>
            </w:r>
            <w:r w:rsidRPr="00953408">
              <w:rPr>
                <w:rFonts w:eastAsia="Arial"/>
                <w:bCs/>
                <w:sz w:val="20"/>
              </w:rPr>
              <w:t>gł</w:t>
            </w:r>
            <w:r w:rsidRPr="00953408">
              <w:rPr>
                <w:rFonts w:eastAsia="Arial"/>
                <w:sz w:val="20"/>
              </w:rPr>
              <w:t xml:space="preserve">ą </w:t>
            </w:r>
            <w:r w:rsidRPr="00953408">
              <w:rPr>
                <w:rFonts w:eastAsia="Arial"/>
                <w:bCs/>
                <w:sz w:val="20"/>
              </w:rPr>
              <w:t xml:space="preserve">(CWD), </w:t>
            </w:r>
            <w:r w:rsidRPr="00953408">
              <w:rPr>
                <w:rFonts w:eastAsia="Arial"/>
                <w:sz w:val="20"/>
              </w:rPr>
              <w:t>sterowany pod kontrolą obrazu 2D, maksymalna mierzona prędkość przy kącie 0°, min. 18 [m/s]</w:t>
            </w:r>
          </w:p>
          <w:p w:rsidR="000F119F" w:rsidRPr="00953408" w:rsidRDefault="000F119F" w:rsidP="009A4D1A">
            <w:pPr>
              <w:jc w:val="both"/>
              <w:rPr>
                <w:sz w:val="20"/>
              </w:rPr>
            </w:pPr>
            <w:r w:rsidRPr="00953408">
              <w:rPr>
                <w:b/>
                <w:sz w:val="20"/>
              </w:rPr>
              <w:lastRenderedPageBreak/>
              <w:t xml:space="preserve">Jest to parametr podlegający ocenie w zakresie II kryterium oceny ofert – jeżeli wynosi ona ponad 18 m/s, </w:t>
            </w:r>
            <w:r w:rsidRPr="002640ED">
              <w:rPr>
                <w:b/>
                <w:sz w:val="20"/>
              </w:rPr>
              <w:t>przyznany zostanie</w:t>
            </w:r>
            <w:r>
              <w:rPr>
                <w:b/>
                <w:sz w:val="20"/>
              </w:rPr>
              <w:t xml:space="preserve"> </w:t>
            </w:r>
            <w:r>
              <w:rPr>
                <w:b/>
                <w:sz w:val="20"/>
              </w:rPr>
              <w:br/>
            </w:r>
            <w:r w:rsidRPr="00953408">
              <w:rPr>
                <w:b/>
                <w:sz w:val="20"/>
              </w:rPr>
              <w:t>1 pkt, jeżeli nie, 0 punktów.</w:t>
            </w:r>
          </w:p>
        </w:tc>
        <w:tc>
          <w:tcPr>
            <w:tcW w:w="4111" w:type="dxa"/>
          </w:tcPr>
          <w:p w:rsidR="000F119F" w:rsidRPr="00953408" w:rsidRDefault="000F119F" w:rsidP="001B6BE6">
            <w:pPr>
              <w:rPr>
                <w:b/>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lastRenderedPageBreak/>
              <w:t>27.</w:t>
            </w:r>
          </w:p>
        </w:tc>
        <w:tc>
          <w:tcPr>
            <w:tcW w:w="5811" w:type="dxa"/>
          </w:tcPr>
          <w:p w:rsidR="000F119F" w:rsidRPr="00953408" w:rsidRDefault="000F119F" w:rsidP="009A4D1A">
            <w:pPr>
              <w:jc w:val="both"/>
              <w:rPr>
                <w:rFonts w:eastAsia="Arial"/>
                <w:bCs/>
                <w:sz w:val="20"/>
              </w:rPr>
            </w:pPr>
            <w:r w:rsidRPr="00953408">
              <w:rPr>
                <w:rFonts w:eastAsia="Arial"/>
                <w:bCs/>
                <w:sz w:val="20"/>
              </w:rPr>
              <w:t>Tryb M-</w:t>
            </w:r>
            <w:proofErr w:type="spellStart"/>
            <w:r w:rsidRPr="00953408">
              <w:rPr>
                <w:rFonts w:eastAsia="Arial"/>
                <w:bCs/>
                <w:sz w:val="20"/>
              </w:rPr>
              <w:t>mode</w:t>
            </w:r>
            <w:proofErr w:type="spellEnd"/>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28.</w:t>
            </w:r>
          </w:p>
        </w:tc>
        <w:tc>
          <w:tcPr>
            <w:tcW w:w="5811" w:type="dxa"/>
          </w:tcPr>
          <w:p w:rsidR="000F119F" w:rsidRPr="00953408" w:rsidRDefault="000F119F" w:rsidP="009A4D1A">
            <w:pPr>
              <w:jc w:val="both"/>
              <w:rPr>
                <w:sz w:val="20"/>
              </w:rPr>
            </w:pPr>
            <w:r w:rsidRPr="00953408">
              <w:rPr>
                <w:sz w:val="20"/>
              </w:rPr>
              <w:t>Jednoczesne wyświetlanie na ekranie dwóch obrazów w czasie rzeczywistym typu B i B/CD</w:t>
            </w:r>
          </w:p>
        </w:tc>
        <w:tc>
          <w:tcPr>
            <w:tcW w:w="4111" w:type="dxa"/>
          </w:tcPr>
          <w:p w:rsidR="000F119F" w:rsidRPr="00953408" w:rsidRDefault="000F119F" w:rsidP="001B6BE6">
            <w:pPr>
              <w:pStyle w:val="Tekstpodstawowy"/>
              <w:snapToGrid w:val="0"/>
              <w:jc w:val="left"/>
              <w:rPr>
                <w:sz w:val="20"/>
              </w:rPr>
            </w:pPr>
          </w:p>
        </w:tc>
      </w:tr>
      <w:tr w:rsidR="000F119F" w:rsidRPr="004C25C9"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29.</w:t>
            </w:r>
          </w:p>
        </w:tc>
        <w:tc>
          <w:tcPr>
            <w:tcW w:w="5811" w:type="dxa"/>
          </w:tcPr>
          <w:p w:rsidR="000F119F" w:rsidRPr="00953408" w:rsidRDefault="000F119F" w:rsidP="009A4D1A">
            <w:pPr>
              <w:jc w:val="both"/>
              <w:rPr>
                <w:sz w:val="20"/>
                <w:lang w:val="en-US"/>
              </w:rPr>
            </w:pPr>
            <w:proofErr w:type="spellStart"/>
            <w:r w:rsidRPr="00953408">
              <w:rPr>
                <w:sz w:val="20"/>
                <w:lang w:val="en-US"/>
              </w:rPr>
              <w:t>Tryb</w:t>
            </w:r>
            <w:proofErr w:type="spellEnd"/>
            <w:r w:rsidRPr="00953408">
              <w:rPr>
                <w:sz w:val="20"/>
                <w:lang w:val="en-US"/>
              </w:rPr>
              <w:t xml:space="preserve"> Triplex (B + CD/PD + PWD)</w:t>
            </w:r>
          </w:p>
        </w:tc>
        <w:tc>
          <w:tcPr>
            <w:tcW w:w="4111" w:type="dxa"/>
          </w:tcPr>
          <w:p w:rsidR="000F119F" w:rsidRPr="00953408" w:rsidRDefault="000F119F" w:rsidP="001B6BE6">
            <w:pPr>
              <w:pStyle w:val="Tekstpodstawowy"/>
              <w:snapToGrid w:val="0"/>
              <w:jc w:val="left"/>
              <w:rPr>
                <w:sz w:val="20"/>
                <w:lang w:val="en-US"/>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lang w:val="en-US"/>
              </w:rPr>
            </w:pPr>
            <w:r w:rsidRPr="00953408">
              <w:rPr>
                <w:bCs/>
                <w:sz w:val="20"/>
                <w:lang w:val="en-US"/>
              </w:rPr>
              <w:t>30.</w:t>
            </w:r>
          </w:p>
        </w:tc>
        <w:tc>
          <w:tcPr>
            <w:tcW w:w="5811" w:type="dxa"/>
          </w:tcPr>
          <w:p w:rsidR="000F119F" w:rsidRPr="00953408" w:rsidRDefault="000F119F" w:rsidP="009A4D1A">
            <w:pPr>
              <w:jc w:val="both"/>
              <w:rPr>
                <w:sz w:val="20"/>
              </w:rPr>
            </w:pPr>
            <w:r w:rsidRPr="00953408">
              <w:rPr>
                <w:sz w:val="20"/>
              </w:rPr>
              <w:t>Specjalistyczne oprogramowanie do badań echokardiograficznych, badan jamy brzusznej, badań naczyniowych, badań małych narządów (sutki, tarczyca, jądra), badań układu kostno-szkieletowego, bada</w:t>
            </w:r>
            <w:r>
              <w:rPr>
                <w:sz w:val="20"/>
              </w:rPr>
              <w:t>ń</w:t>
            </w:r>
            <w:r w:rsidRPr="00953408">
              <w:rPr>
                <w:sz w:val="20"/>
              </w:rPr>
              <w:t xml:space="preserve"> </w:t>
            </w:r>
            <w:proofErr w:type="spellStart"/>
            <w:r w:rsidRPr="00953408">
              <w:rPr>
                <w:sz w:val="20"/>
              </w:rPr>
              <w:t>transkranialnych</w:t>
            </w:r>
            <w:proofErr w:type="spellEnd"/>
            <w:r w:rsidRPr="00953408">
              <w:rPr>
                <w:sz w:val="20"/>
              </w:rPr>
              <w:t xml:space="preserve">, badań ginekologicznych, badań położniczych, badań urologicznych, badań neonatologicznych </w:t>
            </w:r>
          </w:p>
        </w:tc>
        <w:tc>
          <w:tcPr>
            <w:tcW w:w="4111" w:type="dxa"/>
            <w:tcBorders>
              <w:bottom w:val="single" w:sz="4" w:space="0" w:color="auto"/>
            </w:tcBorders>
          </w:tcPr>
          <w:p w:rsidR="000F119F" w:rsidRPr="00953408" w:rsidRDefault="000F119F" w:rsidP="001B6BE6">
            <w:pPr>
              <w:pStyle w:val="Tekstpodstawowy"/>
              <w:snapToGrid w:val="0"/>
              <w:jc w:val="left"/>
              <w:rPr>
                <w:sz w:val="20"/>
              </w:rPr>
            </w:pPr>
          </w:p>
        </w:tc>
      </w:tr>
      <w:tr w:rsidR="000F119F" w:rsidRPr="00953408" w:rsidTr="001B6BE6">
        <w:tc>
          <w:tcPr>
            <w:tcW w:w="6307" w:type="dxa"/>
            <w:gridSpan w:val="2"/>
          </w:tcPr>
          <w:p w:rsidR="000F119F" w:rsidRPr="00953408" w:rsidRDefault="000F119F" w:rsidP="001B6BE6">
            <w:pPr>
              <w:rPr>
                <w:b/>
                <w:sz w:val="20"/>
              </w:rPr>
            </w:pPr>
            <w:r w:rsidRPr="00953408">
              <w:rPr>
                <w:b/>
                <w:bCs/>
                <w:sz w:val="20"/>
              </w:rPr>
              <w:t>Funkcje użytkowe</w:t>
            </w:r>
          </w:p>
        </w:tc>
        <w:tc>
          <w:tcPr>
            <w:tcW w:w="4111" w:type="dxa"/>
            <w:tcBorders>
              <w:tl2br w:val="single" w:sz="4" w:space="0" w:color="auto"/>
              <w:tr2bl w:val="single" w:sz="4" w:space="0" w:color="auto"/>
            </w:tcBorders>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31.</w:t>
            </w:r>
          </w:p>
        </w:tc>
        <w:tc>
          <w:tcPr>
            <w:tcW w:w="5811" w:type="dxa"/>
          </w:tcPr>
          <w:p w:rsidR="000F119F" w:rsidRPr="00953408" w:rsidRDefault="000F119F" w:rsidP="009A4D1A">
            <w:pPr>
              <w:jc w:val="both"/>
              <w:rPr>
                <w:sz w:val="20"/>
              </w:rPr>
            </w:pPr>
            <w:r>
              <w:rPr>
                <w:sz w:val="20"/>
              </w:rPr>
              <w:t>Min. 10</w:t>
            </w:r>
            <w:r w:rsidRPr="00953408">
              <w:rPr>
                <w:sz w:val="20"/>
              </w:rPr>
              <w:t>-stopniowe powiększenie obrazu w czasie rzeczywistym</w:t>
            </w:r>
          </w:p>
          <w:p w:rsidR="000F119F" w:rsidRPr="00953408" w:rsidRDefault="000F119F" w:rsidP="009A4D1A">
            <w:pPr>
              <w:jc w:val="both"/>
              <w:rPr>
                <w:sz w:val="20"/>
              </w:rPr>
            </w:pPr>
            <w:r w:rsidRPr="00953408">
              <w:rPr>
                <w:b/>
                <w:sz w:val="20"/>
              </w:rPr>
              <w:t>Jest to parametr podlegający ocenie w zakresie II kryterium oceny of</w:t>
            </w:r>
            <w:r>
              <w:rPr>
                <w:b/>
                <w:sz w:val="20"/>
              </w:rPr>
              <w:t>ert – jeżeli wynosi ono ponad 10</w:t>
            </w:r>
            <w:r w:rsidRPr="00953408">
              <w:rPr>
                <w:b/>
                <w:sz w:val="20"/>
              </w:rPr>
              <w:t xml:space="preserve">x, </w:t>
            </w:r>
            <w:r w:rsidRPr="002640ED">
              <w:rPr>
                <w:b/>
                <w:sz w:val="20"/>
              </w:rPr>
              <w:t>przyznany zostanie</w:t>
            </w:r>
            <w:r>
              <w:rPr>
                <w:b/>
                <w:sz w:val="20"/>
              </w:rPr>
              <w:t xml:space="preserve"> </w:t>
            </w:r>
            <w:r>
              <w:rPr>
                <w:b/>
                <w:sz w:val="20"/>
              </w:rPr>
              <w:br/>
            </w:r>
            <w:r w:rsidRPr="00953408">
              <w:rPr>
                <w:b/>
                <w:sz w:val="20"/>
              </w:rPr>
              <w:t>1 pkt, jeżeli nie, 0 punktów.</w:t>
            </w:r>
          </w:p>
        </w:tc>
        <w:tc>
          <w:tcPr>
            <w:tcW w:w="4111" w:type="dxa"/>
          </w:tcPr>
          <w:p w:rsidR="000F119F" w:rsidRPr="00953408" w:rsidRDefault="000F119F" w:rsidP="001B6BE6">
            <w:pPr>
              <w:ind w:left="708" w:hanging="708"/>
              <w:rPr>
                <w:b/>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32.</w:t>
            </w:r>
          </w:p>
        </w:tc>
        <w:tc>
          <w:tcPr>
            <w:tcW w:w="5811" w:type="dxa"/>
          </w:tcPr>
          <w:p w:rsidR="000F119F" w:rsidRPr="00953408" w:rsidRDefault="000F119F" w:rsidP="009A4D1A">
            <w:pPr>
              <w:jc w:val="both"/>
              <w:rPr>
                <w:sz w:val="20"/>
              </w:rPr>
            </w:pPr>
            <w:r w:rsidRPr="00953408">
              <w:rPr>
                <w:sz w:val="20"/>
              </w:rPr>
              <w:t xml:space="preserve">Min. </w:t>
            </w:r>
            <w:r>
              <w:rPr>
                <w:sz w:val="20"/>
              </w:rPr>
              <w:t>10</w:t>
            </w:r>
            <w:r w:rsidRPr="00953408">
              <w:rPr>
                <w:sz w:val="20"/>
              </w:rPr>
              <w:t>-stopniowe powiększenia obrazu zamrożonego</w:t>
            </w:r>
          </w:p>
          <w:p w:rsidR="000F119F" w:rsidRPr="00386DE2" w:rsidRDefault="000F119F" w:rsidP="009A4D1A">
            <w:pPr>
              <w:pStyle w:val="Default"/>
              <w:jc w:val="both"/>
            </w:pPr>
            <w:r w:rsidRPr="00B7553A">
              <w:rPr>
                <w:rFonts w:ascii="Times New Roman" w:hAnsi="Times New Roman" w:cs="Times New Roman"/>
                <w:b/>
                <w:sz w:val="20"/>
              </w:rPr>
              <w:t xml:space="preserve">Jest to parametr podlegający ocenie w zakresie II kryterium oceny ofert – jeżeli wynosi ona ponad </w:t>
            </w:r>
            <w:r>
              <w:rPr>
                <w:rFonts w:ascii="Times New Roman" w:hAnsi="Times New Roman" w:cs="Times New Roman"/>
                <w:b/>
                <w:sz w:val="20"/>
              </w:rPr>
              <w:t>10</w:t>
            </w:r>
            <w:r w:rsidRPr="00B7553A">
              <w:rPr>
                <w:rFonts w:ascii="Times New Roman" w:hAnsi="Times New Roman" w:cs="Times New Roman"/>
                <w:b/>
                <w:sz w:val="20"/>
              </w:rPr>
              <w:t>x,</w:t>
            </w:r>
            <w:r w:rsidRPr="00B7553A">
              <w:rPr>
                <w:rFonts w:ascii="Times New Roman" w:hAnsi="Times New Roman" w:cs="Times New Roman"/>
                <w:sz w:val="22"/>
                <w:szCs w:val="22"/>
              </w:rPr>
              <w:t xml:space="preserve"> </w:t>
            </w:r>
            <w:r w:rsidRPr="0045211D">
              <w:rPr>
                <w:rFonts w:ascii="Times New Roman" w:hAnsi="Times New Roman" w:cs="Times New Roman"/>
                <w:b/>
                <w:sz w:val="20"/>
              </w:rPr>
              <w:t>przyznany zostanie</w:t>
            </w:r>
            <w:r>
              <w:rPr>
                <w:b/>
                <w:sz w:val="20"/>
              </w:rPr>
              <w:t xml:space="preserve"> </w:t>
            </w:r>
            <w:r w:rsidRPr="00B7553A">
              <w:rPr>
                <w:rFonts w:ascii="Times New Roman" w:hAnsi="Times New Roman" w:cs="Times New Roman"/>
                <w:b/>
                <w:sz w:val="20"/>
              </w:rPr>
              <w:t>1 pkt, jeżeli nie, 0 punktów</w:t>
            </w:r>
            <w:r w:rsidRPr="00953408">
              <w:rPr>
                <w:b/>
                <w:sz w:val="20"/>
              </w:rPr>
              <w:t>.</w:t>
            </w:r>
          </w:p>
        </w:tc>
        <w:tc>
          <w:tcPr>
            <w:tcW w:w="4111" w:type="dxa"/>
          </w:tcPr>
          <w:p w:rsidR="000F119F" w:rsidRPr="00953408" w:rsidRDefault="000F119F" w:rsidP="001B6BE6">
            <w:pPr>
              <w:ind w:left="708" w:hanging="708"/>
              <w:rPr>
                <w:b/>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33.</w:t>
            </w:r>
          </w:p>
        </w:tc>
        <w:tc>
          <w:tcPr>
            <w:tcW w:w="5811" w:type="dxa"/>
          </w:tcPr>
          <w:p w:rsidR="000F119F" w:rsidRPr="00953408" w:rsidRDefault="000F119F" w:rsidP="009A4D1A">
            <w:pPr>
              <w:jc w:val="both"/>
              <w:rPr>
                <w:sz w:val="20"/>
              </w:rPr>
            </w:pPr>
            <w:r w:rsidRPr="00953408">
              <w:rPr>
                <w:sz w:val="20"/>
              </w:rPr>
              <w:t>Funkcja automatycznej optymalizacji obrazu 2D wyzwalana przy pomocy jednego przycisku (m.in. automatyczne dopasowanie wzmocnienia obrazu)</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34.</w:t>
            </w:r>
          </w:p>
        </w:tc>
        <w:tc>
          <w:tcPr>
            <w:tcW w:w="5811" w:type="dxa"/>
          </w:tcPr>
          <w:p w:rsidR="000F119F" w:rsidRDefault="000F119F" w:rsidP="009A4D1A">
            <w:pPr>
              <w:jc w:val="both"/>
              <w:rPr>
                <w:sz w:val="20"/>
              </w:rPr>
            </w:pPr>
            <w:r w:rsidRPr="00953408">
              <w:rPr>
                <w:sz w:val="20"/>
              </w:rPr>
              <w:t xml:space="preserve">Funkcja automatycznego ustawiania bramki </w:t>
            </w:r>
            <w:proofErr w:type="spellStart"/>
            <w:r w:rsidRPr="00953408">
              <w:rPr>
                <w:sz w:val="20"/>
              </w:rPr>
              <w:t>dopplera</w:t>
            </w:r>
            <w:proofErr w:type="spellEnd"/>
            <w:r w:rsidRPr="00953408">
              <w:rPr>
                <w:sz w:val="20"/>
              </w:rPr>
              <w:t xml:space="preserve"> w naczyniu, </w:t>
            </w:r>
            <w:r>
              <w:rPr>
                <w:sz w:val="20"/>
              </w:rPr>
              <w:br/>
            </w:r>
            <w:r w:rsidRPr="00953408">
              <w:rPr>
                <w:sz w:val="20"/>
              </w:rPr>
              <w:t>z uwzględnieniem kąta korekcji</w:t>
            </w:r>
          </w:p>
          <w:p w:rsidR="000F119F" w:rsidRPr="00953408" w:rsidRDefault="000F119F" w:rsidP="009A4D1A">
            <w:pPr>
              <w:jc w:val="both"/>
              <w:rPr>
                <w:sz w:val="20"/>
              </w:rPr>
            </w:pPr>
            <w:r w:rsidRPr="00953408">
              <w:rPr>
                <w:b/>
                <w:sz w:val="20"/>
              </w:rPr>
              <w:t xml:space="preserve">Jest to parametr podlegający ocenie w zakresie II kryterium oceny ofert – jeżeli oferowany towar spełnia postawiony wymóg, </w:t>
            </w:r>
            <w:r w:rsidRPr="002640ED">
              <w:rPr>
                <w:b/>
                <w:sz w:val="20"/>
              </w:rPr>
              <w:t>przyznany zostanie</w:t>
            </w:r>
            <w:r>
              <w:rPr>
                <w:b/>
                <w:sz w:val="20"/>
              </w:rPr>
              <w:t xml:space="preserve"> </w:t>
            </w:r>
            <w:r w:rsidRPr="00953408">
              <w:rPr>
                <w:b/>
                <w:sz w:val="20"/>
              </w:rPr>
              <w:t>1 pkt, jeżeli nie, 0 punktów.</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35.</w:t>
            </w:r>
          </w:p>
        </w:tc>
        <w:tc>
          <w:tcPr>
            <w:tcW w:w="5811" w:type="dxa"/>
          </w:tcPr>
          <w:p w:rsidR="000F119F" w:rsidRPr="00953408" w:rsidRDefault="000F119F" w:rsidP="009A4D1A">
            <w:pPr>
              <w:jc w:val="both"/>
              <w:rPr>
                <w:sz w:val="20"/>
              </w:rPr>
            </w:pPr>
            <w:r w:rsidRPr="00953408">
              <w:rPr>
                <w:sz w:val="20"/>
              </w:rPr>
              <w:t>Automatyczna optymalizacja widma dopplerowskiego przy pomocy jednego przycisku (m.in. automatyczne dopasowanie linii bazowej oraz PRF)</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36.</w:t>
            </w:r>
          </w:p>
        </w:tc>
        <w:tc>
          <w:tcPr>
            <w:tcW w:w="5811" w:type="dxa"/>
          </w:tcPr>
          <w:p w:rsidR="000F119F" w:rsidRPr="00953408" w:rsidRDefault="000F119F" w:rsidP="009A4D1A">
            <w:pPr>
              <w:jc w:val="both"/>
              <w:rPr>
                <w:sz w:val="20"/>
              </w:rPr>
            </w:pPr>
            <w:r w:rsidRPr="00953408">
              <w:rPr>
                <w:sz w:val="20"/>
              </w:rPr>
              <w:t xml:space="preserve">Praca w trybie wielokierunkowego emitowania i składania wiązki ultradźwiękowej z głowic w pełni elektronicznych, z min. </w:t>
            </w:r>
            <w:r>
              <w:rPr>
                <w:sz w:val="20"/>
              </w:rPr>
              <w:t xml:space="preserve">7 </w:t>
            </w:r>
            <w:r w:rsidRPr="00953408">
              <w:rPr>
                <w:sz w:val="20"/>
              </w:rPr>
              <w:t>kątami emitowania wiązki tworzącymi obraz 2D.</w:t>
            </w:r>
          </w:p>
          <w:p w:rsidR="000F119F" w:rsidRPr="00953408" w:rsidRDefault="000F119F" w:rsidP="009A4D1A">
            <w:pPr>
              <w:jc w:val="both"/>
              <w:rPr>
                <w:sz w:val="20"/>
              </w:rPr>
            </w:pPr>
            <w:r w:rsidRPr="00953408">
              <w:rPr>
                <w:b/>
                <w:sz w:val="20"/>
              </w:rPr>
              <w:t xml:space="preserve">Jest to parametr podlegający ocenie w zakresie II kryterium oceny ofert – jeżeli wynosi ona ponad </w:t>
            </w:r>
            <w:r>
              <w:rPr>
                <w:b/>
                <w:sz w:val="20"/>
              </w:rPr>
              <w:t>7</w:t>
            </w:r>
            <w:r w:rsidRPr="00953408">
              <w:rPr>
                <w:b/>
                <w:sz w:val="20"/>
              </w:rPr>
              <w:t xml:space="preserve"> kątów, </w:t>
            </w:r>
            <w:r w:rsidRPr="002A6AC2">
              <w:rPr>
                <w:b/>
                <w:sz w:val="20"/>
              </w:rPr>
              <w:t>przyznany zostanie</w:t>
            </w:r>
            <w:r>
              <w:rPr>
                <w:b/>
                <w:sz w:val="20"/>
              </w:rPr>
              <w:t xml:space="preserve"> 1 pkt, jeżeli nie, 0 </w:t>
            </w:r>
            <w:r w:rsidRPr="00953408">
              <w:rPr>
                <w:b/>
                <w:sz w:val="20"/>
              </w:rPr>
              <w:t>punktów.</w:t>
            </w:r>
          </w:p>
        </w:tc>
        <w:tc>
          <w:tcPr>
            <w:tcW w:w="4111" w:type="dxa"/>
          </w:tcPr>
          <w:p w:rsidR="000F119F" w:rsidRPr="00953408" w:rsidRDefault="000F119F" w:rsidP="001B6BE6">
            <w:pPr>
              <w:ind w:left="708" w:hanging="708"/>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37.</w:t>
            </w:r>
          </w:p>
        </w:tc>
        <w:tc>
          <w:tcPr>
            <w:tcW w:w="5811" w:type="dxa"/>
          </w:tcPr>
          <w:p w:rsidR="000F119F" w:rsidRPr="00953408" w:rsidRDefault="000F119F" w:rsidP="009A4D1A">
            <w:pPr>
              <w:jc w:val="both"/>
              <w:rPr>
                <w:sz w:val="20"/>
              </w:rPr>
            </w:pPr>
            <w:r w:rsidRPr="00953408">
              <w:rPr>
                <w:sz w:val="20"/>
              </w:rPr>
              <w:t>Automatyczny obrys spektrum i wyznaczanie parametrów przepływu na zatrzymanym spektrum oraz w czasie rzeczywistym na ruchomym spektrum</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38.</w:t>
            </w:r>
          </w:p>
        </w:tc>
        <w:tc>
          <w:tcPr>
            <w:tcW w:w="5811" w:type="dxa"/>
          </w:tcPr>
          <w:p w:rsidR="000F119F" w:rsidRPr="00953408" w:rsidRDefault="000F119F" w:rsidP="009A4D1A">
            <w:pPr>
              <w:jc w:val="both"/>
              <w:rPr>
                <w:sz w:val="20"/>
              </w:rPr>
            </w:pPr>
            <w:r w:rsidRPr="00953408">
              <w:rPr>
                <w:sz w:val="20"/>
              </w:rPr>
              <w:t>Możliwość zaprogramowania w aparacie nowych pomiarów oraz kalkulacji</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39.</w:t>
            </w:r>
          </w:p>
        </w:tc>
        <w:tc>
          <w:tcPr>
            <w:tcW w:w="5811" w:type="dxa"/>
          </w:tcPr>
          <w:p w:rsidR="000F119F" w:rsidRPr="00953408" w:rsidRDefault="000F119F" w:rsidP="009A4D1A">
            <w:pPr>
              <w:jc w:val="both"/>
              <w:rPr>
                <w:sz w:val="20"/>
              </w:rPr>
            </w:pPr>
            <w:r w:rsidRPr="00953408">
              <w:rPr>
                <w:color w:val="000000"/>
                <w:spacing w:val="1"/>
                <w:sz w:val="20"/>
              </w:rPr>
              <w:t xml:space="preserve">Adaptacyjne przetwarzanie obrazu </w:t>
            </w:r>
            <w:r w:rsidRPr="00953408">
              <w:rPr>
                <w:color w:val="000000"/>
                <w:spacing w:val="-1"/>
                <w:sz w:val="20"/>
              </w:rPr>
              <w:t>redukujące artefakty i szumy</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40.</w:t>
            </w:r>
          </w:p>
        </w:tc>
        <w:tc>
          <w:tcPr>
            <w:tcW w:w="5811" w:type="dxa"/>
          </w:tcPr>
          <w:p w:rsidR="000F119F" w:rsidRPr="00953408" w:rsidRDefault="000F119F" w:rsidP="009A4D1A">
            <w:pPr>
              <w:jc w:val="both"/>
              <w:rPr>
                <w:sz w:val="20"/>
              </w:rPr>
            </w:pPr>
            <w:r w:rsidRPr="00953408">
              <w:rPr>
                <w:sz w:val="20"/>
              </w:rPr>
              <w:t>Pomiar odległości, min. 6 pomiarów</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41.</w:t>
            </w:r>
          </w:p>
        </w:tc>
        <w:tc>
          <w:tcPr>
            <w:tcW w:w="5811" w:type="dxa"/>
          </w:tcPr>
          <w:p w:rsidR="000F119F" w:rsidRPr="00953408" w:rsidRDefault="000F119F" w:rsidP="009A4D1A">
            <w:pPr>
              <w:jc w:val="both"/>
              <w:rPr>
                <w:sz w:val="20"/>
              </w:rPr>
            </w:pPr>
            <w:r w:rsidRPr="00953408">
              <w:rPr>
                <w:sz w:val="20"/>
              </w:rPr>
              <w:t>Pomiar obwodu, pola powierzchni, objętości</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42.</w:t>
            </w:r>
          </w:p>
        </w:tc>
        <w:tc>
          <w:tcPr>
            <w:tcW w:w="5811" w:type="dxa"/>
          </w:tcPr>
          <w:p w:rsidR="000F119F" w:rsidRPr="00953408" w:rsidRDefault="000F119F" w:rsidP="009A4D1A">
            <w:pPr>
              <w:jc w:val="both"/>
              <w:rPr>
                <w:sz w:val="20"/>
              </w:rPr>
            </w:pPr>
            <w:r w:rsidRPr="00953408">
              <w:rPr>
                <w:sz w:val="20"/>
              </w:rPr>
              <w:t>Pomiary kardiologiczne</w:t>
            </w:r>
            <w:r>
              <w:rPr>
                <w:sz w:val="20"/>
              </w:rPr>
              <w:t xml:space="preserve"> </w:t>
            </w:r>
            <w:r w:rsidRPr="00953408">
              <w:rPr>
                <w:sz w:val="20"/>
              </w:rPr>
              <w:t>w prezentacji 2D</w:t>
            </w:r>
            <w:r>
              <w:rPr>
                <w:sz w:val="20"/>
              </w:rPr>
              <w:t>:</w:t>
            </w:r>
            <w:r w:rsidRPr="00953408">
              <w:rPr>
                <w:sz w:val="20"/>
              </w:rPr>
              <w:t xml:space="preserve"> min.</w:t>
            </w:r>
            <w:r>
              <w:rPr>
                <w:sz w:val="20"/>
              </w:rPr>
              <w:t xml:space="preserve"> </w:t>
            </w:r>
            <w:r w:rsidRPr="00953408">
              <w:rPr>
                <w:sz w:val="20"/>
              </w:rPr>
              <w:t>LVEDV, LVESV, EF, CO; w prezentacji M: EF, CO, LA/</w:t>
            </w:r>
            <w:proofErr w:type="spellStart"/>
            <w:r w:rsidRPr="00953408">
              <w:rPr>
                <w:sz w:val="20"/>
              </w:rPr>
              <w:t>Ao</w:t>
            </w:r>
            <w:proofErr w:type="spellEnd"/>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43.</w:t>
            </w:r>
          </w:p>
        </w:tc>
        <w:tc>
          <w:tcPr>
            <w:tcW w:w="5811" w:type="dxa"/>
          </w:tcPr>
          <w:p w:rsidR="000F119F" w:rsidRPr="00953408" w:rsidRDefault="000F119F" w:rsidP="009A4D1A">
            <w:pPr>
              <w:jc w:val="both"/>
              <w:rPr>
                <w:sz w:val="20"/>
              </w:rPr>
            </w:pPr>
            <w:r w:rsidRPr="00953408">
              <w:rPr>
                <w:sz w:val="20"/>
              </w:rPr>
              <w:t xml:space="preserve">Pomiary w trybie </w:t>
            </w:r>
            <w:proofErr w:type="spellStart"/>
            <w:r w:rsidRPr="00953408">
              <w:rPr>
                <w:sz w:val="20"/>
              </w:rPr>
              <w:t>dopplera</w:t>
            </w:r>
            <w:proofErr w:type="spellEnd"/>
            <w:r w:rsidRPr="00953408">
              <w:rPr>
                <w:sz w:val="20"/>
              </w:rPr>
              <w:t xml:space="preserve"> spektralnego kardiologiczne min.: MV A, AVA, VTI, </w:t>
            </w:r>
            <w:proofErr w:type="spellStart"/>
            <w:r w:rsidRPr="00953408">
              <w:rPr>
                <w:sz w:val="20"/>
              </w:rPr>
              <w:t>Qp</w:t>
            </w:r>
            <w:proofErr w:type="spellEnd"/>
            <w:r w:rsidRPr="00953408">
              <w:rPr>
                <w:sz w:val="20"/>
              </w:rPr>
              <w:t>/</w:t>
            </w:r>
            <w:proofErr w:type="spellStart"/>
            <w:r w:rsidRPr="00953408">
              <w:rPr>
                <w:sz w:val="20"/>
              </w:rPr>
              <w:t>Qs</w:t>
            </w:r>
            <w:proofErr w:type="spellEnd"/>
            <w:r w:rsidRPr="00953408">
              <w:rPr>
                <w:sz w:val="20"/>
              </w:rPr>
              <w:t xml:space="preserve">; naczyniowe min.: PS, ED, PI, RI, HR, PS/ED wraz z raportami z badania kardiologicznego </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44.</w:t>
            </w:r>
          </w:p>
        </w:tc>
        <w:tc>
          <w:tcPr>
            <w:tcW w:w="5811" w:type="dxa"/>
          </w:tcPr>
          <w:p w:rsidR="000F119F" w:rsidRPr="00953408" w:rsidRDefault="000F119F" w:rsidP="009A4D1A">
            <w:pPr>
              <w:jc w:val="both"/>
              <w:rPr>
                <w:sz w:val="20"/>
              </w:rPr>
            </w:pPr>
            <w:r w:rsidRPr="00953408">
              <w:rPr>
                <w:sz w:val="20"/>
              </w:rPr>
              <w:t xml:space="preserve">Pomiary w trybie kolorowego </w:t>
            </w:r>
            <w:proofErr w:type="spellStart"/>
            <w:r w:rsidRPr="00953408">
              <w:rPr>
                <w:sz w:val="20"/>
              </w:rPr>
              <w:t>dopplera</w:t>
            </w:r>
            <w:proofErr w:type="spellEnd"/>
            <w:r w:rsidRPr="00953408">
              <w:rPr>
                <w:sz w:val="20"/>
              </w:rPr>
              <w:t xml:space="preserve"> metodą PISA</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45.</w:t>
            </w:r>
          </w:p>
        </w:tc>
        <w:tc>
          <w:tcPr>
            <w:tcW w:w="5811" w:type="dxa"/>
          </w:tcPr>
          <w:p w:rsidR="000F119F" w:rsidRPr="00953408" w:rsidRDefault="000F119F" w:rsidP="009A4D1A">
            <w:pPr>
              <w:jc w:val="both"/>
              <w:rPr>
                <w:sz w:val="20"/>
              </w:rPr>
            </w:pPr>
            <w:r w:rsidRPr="00953408">
              <w:rPr>
                <w:sz w:val="20"/>
              </w:rPr>
              <w:t>Możliwość wgrywania do aparatu i wyświetlania na ekranie obrazów z badań CT, MRI, PET, celem dokonywania porównań z aktualnie wyświetlanymi obrazami badania USG</w:t>
            </w:r>
          </w:p>
        </w:tc>
        <w:tc>
          <w:tcPr>
            <w:tcW w:w="4111" w:type="dxa"/>
            <w:tcBorders>
              <w:bottom w:val="single" w:sz="4" w:space="0" w:color="auto"/>
            </w:tcBorders>
          </w:tcPr>
          <w:p w:rsidR="000F119F" w:rsidRPr="00953408" w:rsidRDefault="000F119F" w:rsidP="001B6BE6">
            <w:pPr>
              <w:pStyle w:val="Tekstpodstawowy"/>
              <w:snapToGrid w:val="0"/>
              <w:jc w:val="left"/>
              <w:rPr>
                <w:sz w:val="20"/>
              </w:rPr>
            </w:pPr>
          </w:p>
        </w:tc>
      </w:tr>
      <w:tr w:rsidR="000F119F" w:rsidRPr="00953408" w:rsidTr="001B6BE6">
        <w:tc>
          <w:tcPr>
            <w:tcW w:w="6307" w:type="dxa"/>
            <w:gridSpan w:val="2"/>
          </w:tcPr>
          <w:p w:rsidR="000F119F" w:rsidRPr="00953408" w:rsidRDefault="000F119F" w:rsidP="001B6BE6">
            <w:pPr>
              <w:rPr>
                <w:b/>
                <w:sz w:val="20"/>
              </w:rPr>
            </w:pPr>
            <w:r w:rsidRPr="00953408">
              <w:rPr>
                <w:b/>
                <w:bCs/>
                <w:sz w:val="20"/>
              </w:rPr>
              <w:t>Głowice ultradźwiękowe</w:t>
            </w:r>
          </w:p>
        </w:tc>
        <w:tc>
          <w:tcPr>
            <w:tcW w:w="4111" w:type="dxa"/>
            <w:tcBorders>
              <w:tl2br w:val="single" w:sz="4" w:space="0" w:color="auto"/>
              <w:tr2bl w:val="single" w:sz="4" w:space="0" w:color="auto"/>
            </w:tcBorders>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46.</w:t>
            </w:r>
          </w:p>
        </w:tc>
        <w:tc>
          <w:tcPr>
            <w:tcW w:w="5811" w:type="dxa"/>
          </w:tcPr>
          <w:p w:rsidR="000F119F" w:rsidRPr="00953408" w:rsidRDefault="000F119F" w:rsidP="009A4D1A">
            <w:pPr>
              <w:jc w:val="both"/>
              <w:rPr>
                <w:b/>
                <w:sz w:val="20"/>
              </w:rPr>
            </w:pPr>
            <w:r w:rsidRPr="00953408">
              <w:rPr>
                <w:b/>
                <w:sz w:val="20"/>
              </w:rPr>
              <w:t xml:space="preserve">Głowica </w:t>
            </w:r>
            <w:proofErr w:type="spellStart"/>
            <w:r w:rsidRPr="00953408">
              <w:rPr>
                <w:b/>
                <w:sz w:val="20"/>
              </w:rPr>
              <w:t>convex</w:t>
            </w:r>
            <w:proofErr w:type="spellEnd"/>
            <w:r w:rsidRPr="00953408">
              <w:rPr>
                <w:b/>
                <w:sz w:val="20"/>
              </w:rPr>
              <w:t xml:space="preserve"> </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47.</w:t>
            </w:r>
          </w:p>
        </w:tc>
        <w:tc>
          <w:tcPr>
            <w:tcW w:w="5811" w:type="dxa"/>
          </w:tcPr>
          <w:p w:rsidR="000F119F" w:rsidRPr="00953408" w:rsidRDefault="000F119F" w:rsidP="009A4D1A">
            <w:pPr>
              <w:jc w:val="both"/>
              <w:rPr>
                <w:sz w:val="20"/>
              </w:rPr>
            </w:pPr>
            <w:r w:rsidRPr="00953408">
              <w:rPr>
                <w:sz w:val="20"/>
              </w:rPr>
              <w:t xml:space="preserve">Szerokopasmowa o zakresie częstotliwości min. 1.0 – 6.0 MHz </w:t>
            </w:r>
            <w:r>
              <w:rPr>
                <w:sz w:val="20"/>
              </w:rPr>
              <w:br/>
            </w:r>
            <w:r w:rsidRPr="00953408">
              <w:rPr>
                <w:sz w:val="20"/>
              </w:rPr>
              <w:t>(± 1 MHz)</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48.</w:t>
            </w:r>
          </w:p>
        </w:tc>
        <w:tc>
          <w:tcPr>
            <w:tcW w:w="5811" w:type="dxa"/>
          </w:tcPr>
          <w:p w:rsidR="000F119F" w:rsidRPr="00953408" w:rsidRDefault="000F119F" w:rsidP="009A4D1A">
            <w:pPr>
              <w:jc w:val="both"/>
              <w:rPr>
                <w:sz w:val="20"/>
              </w:rPr>
            </w:pPr>
            <w:r w:rsidRPr="00953408">
              <w:rPr>
                <w:sz w:val="20"/>
              </w:rPr>
              <w:t>Obrazowanie harmoniczne</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49.</w:t>
            </w:r>
          </w:p>
        </w:tc>
        <w:tc>
          <w:tcPr>
            <w:tcW w:w="5811" w:type="dxa"/>
          </w:tcPr>
          <w:p w:rsidR="000F119F" w:rsidRPr="00953408" w:rsidRDefault="000F119F" w:rsidP="009A4D1A">
            <w:pPr>
              <w:jc w:val="both"/>
              <w:rPr>
                <w:sz w:val="20"/>
              </w:rPr>
            </w:pPr>
            <w:r w:rsidRPr="00953408">
              <w:rPr>
                <w:sz w:val="20"/>
              </w:rPr>
              <w:t>Liczba elementów min. 150</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50.</w:t>
            </w:r>
          </w:p>
        </w:tc>
        <w:tc>
          <w:tcPr>
            <w:tcW w:w="5811" w:type="dxa"/>
          </w:tcPr>
          <w:p w:rsidR="000F119F" w:rsidRPr="00953408" w:rsidRDefault="000F119F" w:rsidP="009A4D1A">
            <w:pPr>
              <w:jc w:val="both"/>
              <w:rPr>
                <w:sz w:val="20"/>
              </w:rPr>
            </w:pPr>
            <w:r w:rsidRPr="00953408">
              <w:rPr>
                <w:sz w:val="20"/>
              </w:rPr>
              <w:t>Promień krzywizny min. 45 mm</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lastRenderedPageBreak/>
              <w:t>51.</w:t>
            </w:r>
          </w:p>
        </w:tc>
        <w:tc>
          <w:tcPr>
            <w:tcW w:w="5811" w:type="dxa"/>
          </w:tcPr>
          <w:p w:rsidR="000F119F" w:rsidRPr="00953408" w:rsidRDefault="000F119F" w:rsidP="009A4D1A">
            <w:pPr>
              <w:jc w:val="both"/>
              <w:rPr>
                <w:sz w:val="20"/>
              </w:rPr>
            </w:pPr>
            <w:r w:rsidRPr="00953408">
              <w:rPr>
                <w:sz w:val="20"/>
              </w:rPr>
              <w:t>Pole widzenia głowicy min. 70 stopni</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52.</w:t>
            </w:r>
          </w:p>
        </w:tc>
        <w:tc>
          <w:tcPr>
            <w:tcW w:w="5811" w:type="dxa"/>
          </w:tcPr>
          <w:p w:rsidR="000F119F" w:rsidRPr="00953408" w:rsidRDefault="000F119F" w:rsidP="009A4D1A">
            <w:pPr>
              <w:jc w:val="both"/>
              <w:rPr>
                <w:b/>
                <w:sz w:val="20"/>
              </w:rPr>
            </w:pPr>
            <w:r w:rsidRPr="00953408">
              <w:rPr>
                <w:b/>
                <w:sz w:val="20"/>
              </w:rPr>
              <w:t>Głowica liniowa do badań małych narządów, badań mięśniowo-szkieletowych oraz naczyniowych</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53.</w:t>
            </w:r>
          </w:p>
        </w:tc>
        <w:tc>
          <w:tcPr>
            <w:tcW w:w="5811" w:type="dxa"/>
          </w:tcPr>
          <w:p w:rsidR="000F119F" w:rsidRPr="00953408" w:rsidRDefault="000F119F" w:rsidP="009A4D1A">
            <w:pPr>
              <w:jc w:val="both"/>
              <w:rPr>
                <w:sz w:val="20"/>
              </w:rPr>
            </w:pPr>
            <w:r w:rsidRPr="00953408">
              <w:rPr>
                <w:sz w:val="20"/>
              </w:rPr>
              <w:t xml:space="preserve">Szerokopasmowa o zakresie częstotliwości min </w:t>
            </w:r>
            <w:r>
              <w:rPr>
                <w:sz w:val="20"/>
              </w:rPr>
              <w:t>3</w:t>
            </w:r>
            <w:r w:rsidRPr="00953408">
              <w:rPr>
                <w:sz w:val="20"/>
              </w:rPr>
              <w:t>.</w:t>
            </w:r>
            <w:r>
              <w:rPr>
                <w:sz w:val="20"/>
              </w:rPr>
              <w:t>1</w:t>
            </w:r>
            <w:r w:rsidRPr="00953408">
              <w:rPr>
                <w:sz w:val="20"/>
              </w:rPr>
              <w:t xml:space="preserve"> – </w:t>
            </w:r>
            <w:r>
              <w:rPr>
                <w:sz w:val="20"/>
              </w:rPr>
              <w:t>12</w:t>
            </w:r>
            <w:r w:rsidRPr="00953408">
              <w:rPr>
                <w:sz w:val="20"/>
              </w:rPr>
              <w:t xml:space="preserve">.0 MHz </w:t>
            </w:r>
            <w:r>
              <w:rPr>
                <w:sz w:val="20"/>
              </w:rPr>
              <w:br/>
            </w:r>
            <w:r w:rsidRPr="00953408">
              <w:rPr>
                <w:sz w:val="20"/>
              </w:rPr>
              <w:t>(± 1 MHz)</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54.</w:t>
            </w:r>
          </w:p>
        </w:tc>
        <w:tc>
          <w:tcPr>
            <w:tcW w:w="5811" w:type="dxa"/>
          </w:tcPr>
          <w:p w:rsidR="000F119F" w:rsidRPr="00953408" w:rsidRDefault="000F119F" w:rsidP="009A4D1A">
            <w:pPr>
              <w:jc w:val="both"/>
              <w:rPr>
                <w:sz w:val="20"/>
              </w:rPr>
            </w:pPr>
            <w:r w:rsidRPr="00953408">
              <w:rPr>
                <w:sz w:val="20"/>
              </w:rPr>
              <w:t xml:space="preserve">Szerokość czoła głowicy max </w:t>
            </w:r>
            <w:r>
              <w:rPr>
                <w:sz w:val="20"/>
              </w:rPr>
              <w:t>40</w:t>
            </w:r>
            <w:r w:rsidRPr="00953408">
              <w:rPr>
                <w:sz w:val="20"/>
              </w:rPr>
              <w:t xml:space="preserve"> mm przy wyłączonym obrazowaniu trapezowym</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55.</w:t>
            </w:r>
          </w:p>
        </w:tc>
        <w:tc>
          <w:tcPr>
            <w:tcW w:w="5811" w:type="dxa"/>
          </w:tcPr>
          <w:p w:rsidR="000F119F" w:rsidRPr="00953408" w:rsidRDefault="000F119F" w:rsidP="009A4D1A">
            <w:pPr>
              <w:jc w:val="both"/>
              <w:rPr>
                <w:sz w:val="20"/>
              </w:rPr>
            </w:pPr>
            <w:r w:rsidRPr="00953408">
              <w:rPr>
                <w:sz w:val="20"/>
              </w:rPr>
              <w:t>Liczba elementów min. 160</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56.</w:t>
            </w:r>
          </w:p>
        </w:tc>
        <w:tc>
          <w:tcPr>
            <w:tcW w:w="5811" w:type="dxa"/>
          </w:tcPr>
          <w:p w:rsidR="000F119F" w:rsidRPr="00953408" w:rsidRDefault="000F119F" w:rsidP="009A4D1A">
            <w:pPr>
              <w:jc w:val="both"/>
              <w:rPr>
                <w:b/>
                <w:sz w:val="20"/>
              </w:rPr>
            </w:pPr>
            <w:r w:rsidRPr="00953408">
              <w:rPr>
                <w:b/>
                <w:sz w:val="20"/>
              </w:rPr>
              <w:t xml:space="preserve">Głowica sektorowa </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57.</w:t>
            </w:r>
          </w:p>
        </w:tc>
        <w:tc>
          <w:tcPr>
            <w:tcW w:w="5811" w:type="dxa"/>
          </w:tcPr>
          <w:p w:rsidR="000F119F" w:rsidRPr="00953408" w:rsidRDefault="000F119F" w:rsidP="009A4D1A">
            <w:pPr>
              <w:jc w:val="both"/>
              <w:rPr>
                <w:sz w:val="20"/>
              </w:rPr>
            </w:pPr>
            <w:r w:rsidRPr="00953408">
              <w:rPr>
                <w:sz w:val="20"/>
              </w:rPr>
              <w:t xml:space="preserve">Szerokopasmowa o zakresie częstotliwości min. 1.0 – </w:t>
            </w:r>
            <w:r>
              <w:rPr>
                <w:sz w:val="20"/>
              </w:rPr>
              <w:t>5</w:t>
            </w:r>
            <w:r w:rsidRPr="00953408">
              <w:rPr>
                <w:sz w:val="20"/>
              </w:rPr>
              <w:t xml:space="preserve">.0 MHz </w:t>
            </w:r>
            <w:r>
              <w:rPr>
                <w:sz w:val="20"/>
              </w:rPr>
              <w:br/>
            </w:r>
            <w:r w:rsidRPr="00953408">
              <w:rPr>
                <w:sz w:val="20"/>
              </w:rPr>
              <w:t>(± 1 MHz)</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58.</w:t>
            </w:r>
          </w:p>
        </w:tc>
        <w:tc>
          <w:tcPr>
            <w:tcW w:w="5811" w:type="dxa"/>
          </w:tcPr>
          <w:p w:rsidR="000F119F" w:rsidRPr="00953408" w:rsidRDefault="000F119F" w:rsidP="009A4D1A">
            <w:pPr>
              <w:jc w:val="both"/>
              <w:rPr>
                <w:sz w:val="20"/>
              </w:rPr>
            </w:pPr>
            <w:r w:rsidRPr="00953408">
              <w:rPr>
                <w:sz w:val="20"/>
              </w:rPr>
              <w:t>Liczba elementów min. 80</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59.</w:t>
            </w:r>
          </w:p>
        </w:tc>
        <w:tc>
          <w:tcPr>
            <w:tcW w:w="5811" w:type="dxa"/>
          </w:tcPr>
          <w:p w:rsidR="000F119F" w:rsidRPr="00953408" w:rsidRDefault="000F119F" w:rsidP="009A4D1A">
            <w:pPr>
              <w:jc w:val="both"/>
              <w:rPr>
                <w:sz w:val="20"/>
              </w:rPr>
            </w:pPr>
            <w:r w:rsidRPr="00953408">
              <w:rPr>
                <w:sz w:val="20"/>
              </w:rPr>
              <w:t xml:space="preserve">Pole widzenia głowicy min. </w:t>
            </w:r>
            <w:r>
              <w:rPr>
                <w:sz w:val="20"/>
              </w:rPr>
              <w:t>88</w:t>
            </w:r>
            <w:r w:rsidRPr="00953408">
              <w:rPr>
                <w:sz w:val="20"/>
              </w:rPr>
              <w:t xml:space="preserve"> stopni</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60.</w:t>
            </w:r>
          </w:p>
        </w:tc>
        <w:tc>
          <w:tcPr>
            <w:tcW w:w="5811" w:type="dxa"/>
          </w:tcPr>
          <w:p w:rsidR="000F119F" w:rsidRPr="00953408" w:rsidRDefault="000F119F" w:rsidP="009A4D1A">
            <w:pPr>
              <w:jc w:val="both"/>
              <w:rPr>
                <w:b/>
                <w:sz w:val="20"/>
              </w:rPr>
            </w:pPr>
            <w:r w:rsidRPr="00953408">
              <w:rPr>
                <w:b/>
                <w:sz w:val="20"/>
              </w:rPr>
              <w:t xml:space="preserve">Głowica </w:t>
            </w:r>
            <w:proofErr w:type="spellStart"/>
            <w:r w:rsidRPr="00953408">
              <w:rPr>
                <w:b/>
                <w:sz w:val="20"/>
              </w:rPr>
              <w:t>endowaginalna</w:t>
            </w:r>
            <w:proofErr w:type="spellEnd"/>
            <w:r w:rsidRPr="00953408">
              <w:rPr>
                <w:b/>
                <w:sz w:val="20"/>
              </w:rPr>
              <w:t xml:space="preserve"> </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61.</w:t>
            </w:r>
          </w:p>
        </w:tc>
        <w:tc>
          <w:tcPr>
            <w:tcW w:w="5811" w:type="dxa"/>
          </w:tcPr>
          <w:p w:rsidR="000F119F" w:rsidRPr="00953408" w:rsidRDefault="000F119F" w:rsidP="009A4D1A">
            <w:pPr>
              <w:jc w:val="both"/>
              <w:rPr>
                <w:sz w:val="20"/>
              </w:rPr>
            </w:pPr>
            <w:r w:rsidRPr="00953408">
              <w:rPr>
                <w:sz w:val="20"/>
              </w:rPr>
              <w:t xml:space="preserve">Szerokopasmowa o zakresie częstotliwości min 3.0 - </w:t>
            </w:r>
            <w:r>
              <w:rPr>
                <w:sz w:val="20"/>
              </w:rPr>
              <w:t>10</w:t>
            </w:r>
            <w:r w:rsidRPr="00953408">
              <w:rPr>
                <w:sz w:val="20"/>
              </w:rPr>
              <w:t xml:space="preserve">.0 MHz </w:t>
            </w:r>
            <w:r>
              <w:rPr>
                <w:sz w:val="20"/>
              </w:rPr>
              <w:br/>
            </w:r>
            <w:r w:rsidRPr="00953408">
              <w:rPr>
                <w:sz w:val="20"/>
              </w:rPr>
              <w:t>(± 1 MHz)</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62.</w:t>
            </w:r>
          </w:p>
        </w:tc>
        <w:tc>
          <w:tcPr>
            <w:tcW w:w="5811" w:type="dxa"/>
          </w:tcPr>
          <w:p w:rsidR="000F119F" w:rsidRPr="00953408" w:rsidRDefault="000F119F" w:rsidP="009A4D1A">
            <w:pPr>
              <w:shd w:val="clear" w:color="auto" w:fill="FFFFFF"/>
              <w:ind w:left="43"/>
              <w:jc w:val="both"/>
              <w:rPr>
                <w:sz w:val="20"/>
              </w:rPr>
            </w:pPr>
            <w:r w:rsidRPr="00953408">
              <w:rPr>
                <w:color w:val="000000"/>
                <w:spacing w:val="-2"/>
                <w:sz w:val="20"/>
              </w:rPr>
              <w:t>Liczba elementów min. 128</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63.</w:t>
            </w:r>
          </w:p>
        </w:tc>
        <w:tc>
          <w:tcPr>
            <w:tcW w:w="5811" w:type="dxa"/>
          </w:tcPr>
          <w:p w:rsidR="000F119F" w:rsidRPr="00953408" w:rsidRDefault="000F119F" w:rsidP="009A4D1A">
            <w:pPr>
              <w:shd w:val="clear" w:color="auto" w:fill="FFFFFF"/>
              <w:ind w:left="43"/>
              <w:jc w:val="both"/>
              <w:rPr>
                <w:sz w:val="20"/>
              </w:rPr>
            </w:pPr>
            <w:r w:rsidRPr="00953408">
              <w:rPr>
                <w:color w:val="000000"/>
                <w:spacing w:val="-2"/>
                <w:sz w:val="20"/>
              </w:rPr>
              <w:t>Kąt pola widzenia głowicy min. 160°</w:t>
            </w:r>
          </w:p>
        </w:tc>
        <w:tc>
          <w:tcPr>
            <w:tcW w:w="4111" w:type="dxa"/>
            <w:tcBorders>
              <w:bottom w:val="single" w:sz="4" w:space="0" w:color="auto"/>
            </w:tcBorders>
          </w:tcPr>
          <w:p w:rsidR="000F119F" w:rsidRPr="00953408" w:rsidRDefault="000F119F" w:rsidP="001B6BE6">
            <w:pPr>
              <w:pStyle w:val="Tekstpodstawowy"/>
              <w:snapToGrid w:val="0"/>
              <w:jc w:val="left"/>
              <w:rPr>
                <w:sz w:val="20"/>
              </w:rPr>
            </w:pPr>
          </w:p>
        </w:tc>
      </w:tr>
      <w:tr w:rsidR="000F119F" w:rsidRPr="00953408" w:rsidTr="001B6BE6">
        <w:tc>
          <w:tcPr>
            <w:tcW w:w="6307" w:type="dxa"/>
            <w:gridSpan w:val="2"/>
          </w:tcPr>
          <w:p w:rsidR="000F119F" w:rsidRPr="00953408" w:rsidRDefault="000F119F" w:rsidP="001B6BE6">
            <w:pPr>
              <w:suppressAutoHyphens/>
              <w:rPr>
                <w:b/>
                <w:sz w:val="20"/>
              </w:rPr>
            </w:pPr>
            <w:r w:rsidRPr="00953408">
              <w:rPr>
                <w:b/>
                <w:bCs/>
                <w:sz w:val="20"/>
              </w:rPr>
              <w:t>Inne:</w:t>
            </w:r>
          </w:p>
        </w:tc>
        <w:tc>
          <w:tcPr>
            <w:tcW w:w="4111" w:type="dxa"/>
            <w:tcBorders>
              <w:tl2br w:val="single" w:sz="4" w:space="0" w:color="auto"/>
              <w:tr2bl w:val="single" w:sz="4" w:space="0" w:color="auto"/>
            </w:tcBorders>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64.</w:t>
            </w:r>
          </w:p>
        </w:tc>
        <w:tc>
          <w:tcPr>
            <w:tcW w:w="5811" w:type="dxa"/>
          </w:tcPr>
          <w:p w:rsidR="000F119F" w:rsidRPr="00953408" w:rsidRDefault="000F119F" w:rsidP="009A4D1A">
            <w:pPr>
              <w:jc w:val="both"/>
              <w:rPr>
                <w:sz w:val="20"/>
              </w:rPr>
            </w:pPr>
            <w:r w:rsidRPr="00953408">
              <w:rPr>
                <w:sz w:val="20"/>
              </w:rPr>
              <w:t xml:space="preserve">Protokół komunikacji obrazowania cyfrowego  i wymiany obrazów </w:t>
            </w:r>
            <w:r>
              <w:rPr>
                <w:sz w:val="20"/>
              </w:rPr>
              <w:br/>
            </w:r>
            <w:r w:rsidRPr="00953408">
              <w:rPr>
                <w:sz w:val="20"/>
              </w:rPr>
              <w:t>w medycynie  do przesyłania obrazów i danych, min. z funkcją wykonywania zrzutów z ekranu, raportów strukturalnych</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65.</w:t>
            </w:r>
          </w:p>
        </w:tc>
        <w:tc>
          <w:tcPr>
            <w:tcW w:w="5811" w:type="dxa"/>
          </w:tcPr>
          <w:p w:rsidR="000F119F" w:rsidRPr="00953408" w:rsidRDefault="000F119F" w:rsidP="009A4D1A">
            <w:pPr>
              <w:jc w:val="both"/>
              <w:rPr>
                <w:sz w:val="20"/>
              </w:rPr>
            </w:pPr>
            <w:r w:rsidRPr="00953408">
              <w:rPr>
                <w:sz w:val="20"/>
              </w:rPr>
              <w:t xml:space="preserve">Raporty dla każdego rodzaju i trybu badania z możliwością dołączenia obrazów do raportów </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66.</w:t>
            </w:r>
          </w:p>
        </w:tc>
        <w:tc>
          <w:tcPr>
            <w:tcW w:w="5811" w:type="dxa"/>
          </w:tcPr>
          <w:p w:rsidR="000F119F" w:rsidRPr="00953408" w:rsidRDefault="000F119F" w:rsidP="009A4D1A">
            <w:pPr>
              <w:jc w:val="both"/>
              <w:rPr>
                <w:sz w:val="20"/>
              </w:rPr>
            </w:pPr>
            <w:r w:rsidRPr="00953408">
              <w:rPr>
                <w:sz w:val="20"/>
              </w:rPr>
              <w:t xml:space="preserve">Możliwość rozbudowy o oprogramowanie z komunikacją </w:t>
            </w:r>
            <w:r>
              <w:rPr>
                <w:sz w:val="20"/>
              </w:rPr>
              <w:br/>
              <w:t>zawierającą</w:t>
            </w:r>
            <w:r w:rsidRPr="00953408">
              <w:rPr>
                <w:sz w:val="20"/>
              </w:rPr>
              <w:t xml:space="preserve"> analizy obrazów do zainstalowania na zewnętrznym komputerze min.:</w:t>
            </w:r>
          </w:p>
          <w:p w:rsidR="000F119F" w:rsidRPr="00953408" w:rsidRDefault="000F119F" w:rsidP="009A4D1A">
            <w:pPr>
              <w:ind w:left="213" w:hanging="213"/>
              <w:jc w:val="both"/>
              <w:rPr>
                <w:sz w:val="20"/>
              </w:rPr>
            </w:pPr>
            <w:r w:rsidRPr="00953408">
              <w:rPr>
                <w:sz w:val="20"/>
              </w:rPr>
              <w:t xml:space="preserve">• </w:t>
            </w:r>
            <w:r>
              <w:rPr>
                <w:sz w:val="20"/>
              </w:rPr>
              <w:tab/>
            </w:r>
            <w:r w:rsidRPr="00953408">
              <w:rPr>
                <w:sz w:val="20"/>
              </w:rPr>
              <w:t>automatyczne wyznaczanie IMT,</w:t>
            </w:r>
          </w:p>
          <w:p w:rsidR="000F119F" w:rsidRPr="00953408" w:rsidRDefault="000F119F" w:rsidP="009A4D1A">
            <w:pPr>
              <w:ind w:left="213" w:hanging="213"/>
              <w:jc w:val="both"/>
              <w:rPr>
                <w:sz w:val="20"/>
              </w:rPr>
            </w:pPr>
            <w:r w:rsidRPr="00953408">
              <w:rPr>
                <w:sz w:val="20"/>
              </w:rPr>
              <w:t xml:space="preserve">• </w:t>
            </w:r>
            <w:r>
              <w:rPr>
                <w:sz w:val="20"/>
              </w:rPr>
              <w:tab/>
            </w:r>
            <w:r w:rsidRPr="00953408">
              <w:rPr>
                <w:sz w:val="20"/>
              </w:rPr>
              <w:t>analizę ilościową badań z kontrastem (wyznaczanie krzywych zmian intensywności kontrastu w danym regionie),</w:t>
            </w:r>
          </w:p>
          <w:p w:rsidR="000F119F" w:rsidRPr="00953408" w:rsidRDefault="000F119F" w:rsidP="009A4D1A">
            <w:pPr>
              <w:ind w:left="213" w:hanging="213"/>
              <w:jc w:val="both"/>
              <w:rPr>
                <w:sz w:val="20"/>
              </w:rPr>
            </w:pPr>
            <w:r w:rsidRPr="00953408">
              <w:rPr>
                <w:sz w:val="20"/>
              </w:rPr>
              <w:t xml:space="preserve">• </w:t>
            </w:r>
            <w:r>
              <w:rPr>
                <w:sz w:val="20"/>
              </w:rPr>
              <w:tab/>
            </w:r>
            <w:r w:rsidRPr="00953408">
              <w:rPr>
                <w:sz w:val="20"/>
              </w:rPr>
              <w:t>analizę ilościową obrazów</w:t>
            </w:r>
            <w:r>
              <w:rPr>
                <w:sz w:val="20"/>
              </w:rPr>
              <w:t xml:space="preserve"> </w:t>
            </w:r>
            <w:r w:rsidRPr="00953408">
              <w:rPr>
                <w:sz w:val="20"/>
              </w:rPr>
              <w:t>trójwymiarowych (pomiary odległości objętości itp.),</w:t>
            </w:r>
          </w:p>
          <w:p w:rsidR="000F119F" w:rsidRPr="00953408" w:rsidRDefault="000F119F" w:rsidP="009A4D1A">
            <w:pPr>
              <w:ind w:left="213" w:hanging="213"/>
              <w:jc w:val="both"/>
              <w:rPr>
                <w:sz w:val="20"/>
              </w:rPr>
            </w:pPr>
            <w:r w:rsidRPr="00953408">
              <w:rPr>
                <w:sz w:val="20"/>
              </w:rPr>
              <w:t xml:space="preserve">• </w:t>
            </w:r>
            <w:r>
              <w:rPr>
                <w:sz w:val="20"/>
              </w:rPr>
              <w:tab/>
            </w:r>
            <w:r w:rsidRPr="00953408">
              <w:rPr>
                <w:sz w:val="20"/>
              </w:rPr>
              <w:t>oprogramowanie do wyświetlania</w:t>
            </w:r>
            <w:r>
              <w:rPr>
                <w:sz w:val="20"/>
              </w:rPr>
              <w:t xml:space="preserve"> </w:t>
            </w:r>
            <w:r w:rsidRPr="00953408">
              <w:rPr>
                <w:sz w:val="20"/>
              </w:rPr>
              <w:t>projekcji obrazu 2D z zapamiętanego obrazu 3D w tzw. sposób tomograficzny</w:t>
            </w:r>
            <w:r>
              <w:rPr>
                <w:sz w:val="20"/>
              </w:rPr>
              <w:t xml:space="preserve"> </w:t>
            </w:r>
            <w:r w:rsidRPr="00953408">
              <w:rPr>
                <w:sz w:val="20"/>
              </w:rPr>
              <w:t>tj. jednoczesne wyświetlanie min. 16</w:t>
            </w:r>
            <w:r>
              <w:rPr>
                <w:sz w:val="20"/>
              </w:rPr>
              <w:t xml:space="preserve"> </w:t>
            </w:r>
            <w:r w:rsidRPr="00953408">
              <w:rPr>
                <w:sz w:val="20"/>
              </w:rPr>
              <w:t>projekcji/przekroi na jednym ekranie,</w:t>
            </w:r>
          </w:p>
          <w:p w:rsidR="000F119F" w:rsidRPr="00953408" w:rsidRDefault="000F119F" w:rsidP="009A4D1A">
            <w:pPr>
              <w:ind w:left="213" w:hanging="213"/>
              <w:jc w:val="both"/>
              <w:rPr>
                <w:sz w:val="20"/>
              </w:rPr>
            </w:pPr>
            <w:r w:rsidRPr="00953408">
              <w:rPr>
                <w:sz w:val="20"/>
              </w:rPr>
              <w:t xml:space="preserve">• </w:t>
            </w:r>
            <w:r>
              <w:rPr>
                <w:sz w:val="20"/>
              </w:rPr>
              <w:tab/>
            </w:r>
            <w:r w:rsidRPr="00953408">
              <w:rPr>
                <w:sz w:val="20"/>
              </w:rPr>
              <w:t>analizę ROI</w:t>
            </w:r>
            <w:r>
              <w:rPr>
                <w:sz w:val="20"/>
              </w:rPr>
              <w:t>,</w:t>
            </w:r>
          </w:p>
          <w:p w:rsidR="000F119F" w:rsidRDefault="000F119F" w:rsidP="009A4D1A">
            <w:pPr>
              <w:ind w:left="213" w:hanging="213"/>
              <w:jc w:val="both"/>
              <w:rPr>
                <w:sz w:val="20"/>
              </w:rPr>
            </w:pPr>
            <w:r w:rsidRPr="00953408">
              <w:rPr>
                <w:sz w:val="20"/>
              </w:rPr>
              <w:t xml:space="preserve">• </w:t>
            </w:r>
            <w:r>
              <w:rPr>
                <w:sz w:val="20"/>
              </w:rPr>
              <w:tab/>
            </w:r>
            <w:r w:rsidRPr="00953408">
              <w:rPr>
                <w:sz w:val="20"/>
              </w:rPr>
              <w:t xml:space="preserve">analizę </w:t>
            </w:r>
            <w:proofErr w:type="spellStart"/>
            <w:r w:rsidRPr="00953408">
              <w:rPr>
                <w:sz w:val="20"/>
              </w:rPr>
              <w:t>Strain</w:t>
            </w:r>
            <w:proofErr w:type="spellEnd"/>
            <w:r w:rsidRPr="00953408">
              <w:rPr>
                <w:sz w:val="20"/>
              </w:rPr>
              <w:t xml:space="preserve"> i </w:t>
            </w:r>
            <w:proofErr w:type="spellStart"/>
            <w:r w:rsidRPr="00953408">
              <w:rPr>
                <w:sz w:val="20"/>
              </w:rPr>
              <w:t>Strain</w:t>
            </w:r>
            <w:proofErr w:type="spellEnd"/>
            <w:r w:rsidRPr="00953408">
              <w:rPr>
                <w:sz w:val="20"/>
              </w:rPr>
              <w:t xml:space="preserve"> </w:t>
            </w:r>
            <w:proofErr w:type="spellStart"/>
            <w:r w:rsidRPr="00953408">
              <w:rPr>
                <w:sz w:val="20"/>
              </w:rPr>
              <w:t>Rate</w:t>
            </w:r>
            <w:proofErr w:type="spellEnd"/>
            <w:r w:rsidRPr="00953408">
              <w:rPr>
                <w:sz w:val="20"/>
              </w:rPr>
              <w:t xml:space="preserve"> z badań wykonanych w trybie Dopplera tkankowego wysokiej rozdzielczości</w:t>
            </w:r>
            <w:r>
              <w:rPr>
                <w:sz w:val="20"/>
              </w:rPr>
              <w:t>,</w:t>
            </w:r>
            <w:r w:rsidRPr="003F79A8">
              <w:t xml:space="preserve"> </w:t>
            </w:r>
          </w:p>
          <w:p w:rsidR="000F119F" w:rsidRPr="00953408" w:rsidRDefault="000F119F" w:rsidP="009A4D1A">
            <w:pPr>
              <w:ind w:left="213" w:hanging="213"/>
              <w:jc w:val="both"/>
              <w:rPr>
                <w:sz w:val="20"/>
              </w:rPr>
            </w:pPr>
            <w:r w:rsidRPr="00953408">
              <w:rPr>
                <w:sz w:val="20"/>
              </w:rPr>
              <w:t xml:space="preserve">• </w:t>
            </w:r>
            <w:r>
              <w:rPr>
                <w:sz w:val="20"/>
              </w:rPr>
              <w:tab/>
            </w:r>
            <w:r w:rsidRPr="00953408">
              <w:rPr>
                <w:sz w:val="20"/>
              </w:rPr>
              <w:t xml:space="preserve">oprogramowanie do analiz 2D </w:t>
            </w:r>
            <w:proofErr w:type="spellStart"/>
            <w:r w:rsidRPr="00953408">
              <w:rPr>
                <w:sz w:val="20"/>
              </w:rPr>
              <w:t>Strain</w:t>
            </w:r>
            <w:proofErr w:type="spellEnd"/>
            <w:r w:rsidRPr="00953408">
              <w:rPr>
                <w:sz w:val="20"/>
              </w:rPr>
              <w:t xml:space="preserve"> na bazie technologii </w:t>
            </w:r>
            <w:proofErr w:type="spellStart"/>
            <w:r w:rsidRPr="00953408">
              <w:rPr>
                <w:sz w:val="20"/>
              </w:rPr>
              <w:t>speckle</w:t>
            </w:r>
            <w:proofErr w:type="spellEnd"/>
            <w:r w:rsidRPr="00953408">
              <w:rPr>
                <w:sz w:val="20"/>
              </w:rPr>
              <w:t xml:space="preserve"> </w:t>
            </w:r>
            <w:proofErr w:type="spellStart"/>
            <w:r w:rsidRPr="00953408">
              <w:rPr>
                <w:sz w:val="20"/>
              </w:rPr>
              <w:t>tracking</w:t>
            </w:r>
            <w:proofErr w:type="spellEnd"/>
            <w:r>
              <w:rPr>
                <w:sz w:val="20"/>
              </w:rPr>
              <w:t>,</w:t>
            </w:r>
          </w:p>
          <w:p w:rsidR="000F119F" w:rsidRPr="00953408" w:rsidRDefault="000F119F" w:rsidP="009A4D1A">
            <w:pPr>
              <w:ind w:left="213" w:hanging="213"/>
              <w:jc w:val="both"/>
              <w:rPr>
                <w:sz w:val="20"/>
              </w:rPr>
            </w:pPr>
            <w:r w:rsidRPr="00953408">
              <w:rPr>
                <w:sz w:val="20"/>
              </w:rPr>
              <w:t xml:space="preserve">• </w:t>
            </w:r>
            <w:r>
              <w:rPr>
                <w:sz w:val="20"/>
              </w:rPr>
              <w:tab/>
            </w:r>
            <w:r w:rsidRPr="00953408">
              <w:rPr>
                <w:sz w:val="20"/>
              </w:rPr>
              <w:t>pomiary odległości, powierzchni, objętości i EF,</w:t>
            </w:r>
          </w:p>
          <w:p w:rsidR="000F119F" w:rsidRPr="00953408" w:rsidRDefault="000F119F" w:rsidP="009A4D1A">
            <w:pPr>
              <w:ind w:left="213" w:hanging="213"/>
              <w:jc w:val="both"/>
              <w:rPr>
                <w:sz w:val="20"/>
              </w:rPr>
            </w:pPr>
            <w:r w:rsidRPr="00953408">
              <w:rPr>
                <w:sz w:val="20"/>
              </w:rPr>
              <w:t xml:space="preserve">• </w:t>
            </w:r>
            <w:r>
              <w:rPr>
                <w:sz w:val="20"/>
              </w:rPr>
              <w:tab/>
            </w:r>
            <w:r w:rsidRPr="00953408">
              <w:rPr>
                <w:sz w:val="20"/>
              </w:rPr>
              <w:t>graficzna prezentacja globalnej i segmentowej EF</w:t>
            </w:r>
            <w:r>
              <w:rPr>
                <w:sz w:val="20"/>
              </w:rPr>
              <w:t>.</w:t>
            </w:r>
            <w:r w:rsidRPr="00953408">
              <w:rPr>
                <w:sz w:val="20"/>
              </w:rPr>
              <w:t xml:space="preserve"> </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67.</w:t>
            </w:r>
          </w:p>
        </w:tc>
        <w:tc>
          <w:tcPr>
            <w:tcW w:w="5811" w:type="dxa"/>
          </w:tcPr>
          <w:p w:rsidR="000F119F" w:rsidRPr="00953408" w:rsidRDefault="000F119F" w:rsidP="009A4D1A">
            <w:pPr>
              <w:jc w:val="both"/>
              <w:rPr>
                <w:bCs/>
                <w:sz w:val="20"/>
              </w:rPr>
            </w:pPr>
            <w:r w:rsidRPr="00953408">
              <w:rPr>
                <w:spacing w:val="1"/>
                <w:sz w:val="20"/>
              </w:rPr>
              <w:t xml:space="preserve">Możliwość rozbudowy o badania z zastosowaniem ultrasonograficznych środków kontrastujących z wykorzystaniem niskich </w:t>
            </w:r>
            <w:r w:rsidRPr="00953408">
              <w:rPr>
                <w:sz w:val="20"/>
              </w:rPr>
              <w:t xml:space="preserve">wartości indeksu mechanicznego (MI) oraz </w:t>
            </w:r>
            <w:r w:rsidRPr="00953408">
              <w:rPr>
                <w:spacing w:val="1"/>
                <w:sz w:val="20"/>
              </w:rPr>
              <w:t xml:space="preserve">technik </w:t>
            </w:r>
            <w:proofErr w:type="spellStart"/>
            <w:r w:rsidRPr="00953408">
              <w:rPr>
                <w:spacing w:val="1"/>
                <w:sz w:val="20"/>
              </w:rPr>
              <w:t>Pulse</w:t>
            </w:r>
            <w:proofErr w:type="spellEnd"/>
            <w:r w:rsidRPr="00953408">
              <w:rPr>
                <w:spacing w:val="1"/>
                <w:sz w:val="20"/>
              </w:rPr>
              <w:t xml:space="preserve"> </w:t>
            </w:r>
            <w:proofErr w:type="spellStart"/>
            <w:r w:rsidRPr="00953408">
              <w:rPr>
                <w:spacing w:val="1"/>
                <w:sz w:val="20"/>
              </w:rPr>
              <w:t>Inversion</w:t>
            </w:r>
            <w:proofErr w:type="spellEnd"/>
            <w:r w:rsidRPr="00953408">
              <w:rPr>
                <w:spacing w:val="1"/>
                <w:sz w:val="20"/>
              </w:rPr>
              <w:t xml:space="preserve"> oraz Power </w:t>
            </w:r>
            <w:proofErr w:type="spellStart"/>
            <w:r w:rsidRPr="00953408">
              <w:rPr>
                <w:sz w:val="20"/>
              </w:rPr>
              <w:t>Modulation</w:t>
            </w:r>
            <w:proofErr w:type="spellEnd"/>
            <w:r w:rsidRPr="00953408">
              <w:rPr>
                <w:sz w:val="20"/>
              </w:rPr>
              <w:t xml:space="preserve"> dostępnych na głowicy </w:t>
            </w:r>
            <w:proofErr w:type="spellStart"/>
            <w:r w:rsidRPr="00953408">
              <w:rPr>
                <w:sz w:val="20"/>
              </w:rPr>
              <w:t>convex</w:t>
            </w:r>
            <w:proofErr w:type="spellEnd"/>
            <w:r w:rsidRPr="00953408">
              <w:rPr>
                <w:sz w:val="20"/>
              </w:rPr>
              <w:t xml:space="preserve">, </w:t>
            </w:r>
            <w:r w:rsidRPr="00953408">
              <w:rPr>
                <w:spacing w:val="1"/>
                <w:sz w:val="20"/>
              </w:rPr>
              <w:t>liniowej</w:t>
            </w:r>
            <w:r>
              <w:rPr>
                <w:spacing w:val="1"/>
                <w:sz w:val="20"/>
              </w:rPr>
              <w:t>, lub</w:t>
            </w:r>
            <w:r w:rsidRPr="00C05A20">
              <w:rPr>
                <w:rFonts w:cs="Arial"/>
                <w:color w:val="000000"/>
              </w:rPr>
              <w:t xml:space="preserve"> </w:t>
            </w:r>
            <w:r w:rsidRPr="00C05A20">
              <w:rPr>
                <w:spacing w:val="1"/>
                <w:sz w:val="20"/>
              </w:rPr>
              <w:t xml:space="preserve">metodą wykorzystującą obrazowanie RPI </w:t>
            </w:r>
            <w:proofErr w:type="spellStart"/>
            <w:r w:rsidRPr="00C05A20">
              <w:rPr>
                <w:spacing w:val="1"/>
                <w:sz w:val="20"/>
              </w:rPr>
              <w:t>Realtime</w:t>
            </w:r>
            <w:proofErr w:type="spellEnd"/>
            <w:r w:rsidRPr="00C05A20">
              <w:rPr>
                <w:spacing w:val="1"/>
                <w:sz w:val="20"/>
              </w:rPr>
              <w:t xml:space="preserve"> </w:t>
            </w:r>
            <w:proofErr w:type="spellStart"/>
            <w:r w:rsidRPr="00C05A20">
              <w:rPr>
                <w:spacing w:val="1"/>
                <w:sz w:val="20"/>
              </w:rPr>
              <w:t>Perfusion</w:t>
            </w:r>
            <w:proofErr w:type="spellEnd"/>
            <w:r w:rsidRPr="00C05A20">
              <w:rPr>
                <w:spacing w:val="1"/>
                <w:sz w:val="20"/>
              </w:rPr>
              <w:t xml:space="preserve"> </w:t>
            </w:r>
            <w:proofErr w:type="spellStart"/>
            <w:r w:rsidRPr="00C05A20">
              <w:rPr>
                <w:spacing w:val="1"/>
                <w:sz w:val="20"/>
              </w:rPr>
              <w:t>Imaging</w:t>
            </w:r>
            <w:proofErr w:type="spellEnd"/>
            <w:r w:rsidRPr="00953408">
              <w:rPr>
                <w:spacing w:val="1"/>
                <w:sz w:val="20"/>
              </w:rPr>
              <w:t>. Długość pętli w czasie procedur kontrastowych min. 10 minut. Badania z zastosowaniem ultrasonograficznych środków kontrastujących dostępne łącznie z technologią wielokierunkowego nadawania i odbierania wiązki ultradźwiękowej.</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68.</w:t>
            </w:r>
          </w:p>
        </w:tc>
        <w:tc>
          <w:tcPr>
            <w:tcW w:w="5811" w:type="dxa"/>
          </w:tcPr>
          <w:p w:rsidR="000F119F" w:rsidRPr="00953408" w:rsidRDefault="000F119F" w:rsidP="009A4D1A">
            <w:pPr>
              <w:jc w:val="both"/>
              <w:rPr>
                <w:sz w:val="20"/>
              </w:rPr>
            </w:pPr>
            <w:r w:rsidRPr="00953408">
              <w:rPr>
                <w:sz w:val="20"/>
              </w:rPr>
              <w:t xml:space="preserve">Możliwość rozbudowy o </w:t>
            </w:r>
            <w:proofErr w:type="spellStart"/>
            <w:r w:rsidRPr="00953408">
              <w:rPr>
                <w:sz w:val="20"/>
              </w:rPr>
              <w:t>elastografię</w:t>
            </w:r>
            <w:proofErr w:type="spellEnd"/>
            <w:r w:rsidRPr="00953408">
              <w:rPr>
                <w:sz w:val="20"/>
              </w:rPr>
              <w:t xml:space="preserve"> do oceny stopnia zwłóknienia wątroby dostępna na głowicy </w:t>
            </w:r>
            <w:proofErr w:type="spellStart"/>
            <w:r w:rsidRPr="00953408">
              <w:rPr>
                <w:sz w:val="20"/>
              </w:rPr>
              <w:t>convex</w:t>
            </w:r>
            <w:proofErr w:type="spellEnd"/>
            <w:r w:rsidRPr="00953408">
              <w:rPr>
                <w:sz w:val="20"/>
              </w:rPr>
              <w:t xml:space="preserve">. Możliwość uzyskania min. 15 wyników pomiarowych wyrażonych w </w:t>
            </w:r>
            <w:proofErr w:type="spellStart"/>
            <w:r w:rsidRPr="00953408">
              <w:rPr>
                <w:sz w:val="20"/>
              </w:rPr>
              <w:t>kPa</w:t>
            </w:r>
            <w:proofErr w:type="spellEnd"/>
            <w:r w:rsidRPr="00953408">
              <w:rPr>
                <w:sz w:val="20"/>
              </w:rPr>
              <w:t xml:space="preserve"> lub m/s</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69.</w:t>
            </w:r>
          </w:p>
        </w:tc>
        <w:tc>
          <w:tcPr>
            <w:tcW w:w="5811" w:type="dxa"/>
          </w:tcPr>
          <w:p w:rsidR="000F119F" w:rsidRPr="00953408" w:rsidRDefault="000F119F" w:rsidP="009A4D1A">
            <w:pPr>
              <w:jc w:val="both"/>
              <w:rPr>
                <w:sz w:val="20"/>
              </w:rPr>
            </w:pPr>
            <w:r w:rsidRPr="00953408">
              <w:rPr>
                <w:sz w:val="20"/>
              </w:rPr>
              <w:t xml:space="preserve">Możliwość rozbudowy o obrazowanie do </w:t>
            </w:r>
            <w:proofErr w:type="spellStart"/>
            <w:r w:rsidRPr="00953408">
              <w:rPr>
                <w:sz w:val="20"/>
              </w:rPr>
              <w:t>elastografii</w:t>
            </w:r>
            <w:proofErr w:type="spellEnd"/>
            <w:r w:rsidRPr="00953408">
              <w:rPr>
                <w:sz w:val="20"/>
              </w:rPr>
              <w:t xml:space="preserve"> w formacie pojedynczego ekranu oraz na obrazie podzielonym na dwa pola </w:t>
            </w:r>
            <w:r>
              <w:rPr>
                <w:sz w:val="20"/>
              </w:rPr>
              <w:br/>
            </w:r>
            <w:r w:rsidRPr="00953408">
              <w:rPr>
                <w:sz w:val="20"/>
              </w:rPr>
              <w:t>ze wskaźnikiem ucisku oraz określeniem wielkości i lokalizacji zmiany na głowicach liniowych</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70.</w:t>
            </w:r>
          </w:p>
        </w:tc>
        <w:tc>
          <w:tcPr>
            <w:tcW w:w="5811" w:type="dxa"/>
          </w:tcPr>
          <w:p w:rsidR="000F119F" w:rsidRPr="00953408" w:rsidRDefault="000F119F" w:rsidP="009A4D1A">
            <w:pPr>
              <w:jc w:val="both"/>
              <w:rPr>
                <w:sz w:val="20"/>
              </w:rPr>
            </w:pPr>
            <w:r w:rsidRPr="00953408">
              <w:rPr>
                <w:sz w:val="20"/>
              </w:rPr>
              <w:t>Możliwość rozbudowy o funkcję łączenia (fuzji) żywych obrazów ultrasonograficznych z dostępnymi z pamięci ultrasonogra</w:t>
            </w:r>
            <w:r>
              <w:rPr>
                <w:sz w:val="20"/>
              </w:rPr>
              <w:t>fu danymi obrazowymi z CT, MRI, PET.</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71.</w:t>
            </w:r>
          </w:p>
        </w:tc>
        <w:tc>
          <w:tcPr>
            <w:tcW w:w="5811" w:type="dxa"/>
          </w:tcPr>
          <w:p w:rsidR="000F119F" w:rsidRPr="00953408" w:rsidRDefault="000F119F" w:rsidP="009A4D1A">
            <w:pPr>
              <w:jc w:val="both"/>
              <w:rPr>
                <w:sz w:val="20"/>
              </w:rPr>
            </w:pPr>
            <w:r w:rsidRPr="00953408">
              <w:rPr>
                <w:sz w:val="20"/>
              </w:rPr>
              <w:t xml:space="preserve">Możliwość rozbudowy o funkcję nawigacji narzędzi interwencyjnych </w:t>
            </w:r>
            <w:r w:rsidRPr="00953408">
              <w:rPr>
                <w:sz w:val="20"/>
              </w:rPr>
              <w:lastRenderedPageBreak/>
              <w:t>(</w:t>
            </w:r>
            <w:r>
              <w:rPr>
                <w:sz w:val="20"/>
              </w:rPr>
              <w:t>np</w:t>
            </w:r>
            <w:r w:rsidRPr="00953408">
              <w:rPr>
                <w:sz w:val="20"/>
              </w:rPr>
              <w:t xml:space="preserve">. igła biopsyjna) wraz ze śledzeniem toru prowadzenia igły </w:t>
            </w:r>
            <w:r>
              <w:rPr>
                <w:sz w:val="20"/>
              </w:rPr>
              <w:br/>
            </w:r>
            <w:r w:rsidRPr="00953408">
              <w:rPr>
                <w:sz w:val="20"/>
              </w:rPr>
              <w:t xml:space="preserve">i oznaczeniem na obrazie celu interwencji </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lastRenderedPageBreak/>
              <w:t>72.</w:t>
            </w:r>
          </w:p>
        </w:tc>
        <w:tc>
          <w:tcPr>
            <w:tcW w:w="5811" w:type="dxa"/>
          </w:tcPr>
          <w:p w:rsidR="000F119F" w:rsidRPr="00953408" w:rsidRDefault="000F119F" w:rsidP="009A4D1A">
            <w:pPr>
              <w:jc w:val="both"/>
              <w:rPr>
                <w:sz w:val="20"/>
              </w:rPr>
            </w:pPr>
            <w:r w:rsidRPr="00953408">
              <w:rPr>
                <w:sz w:val="20"/>
              </w:rPr>
              <w:t xml:space="preserve">Możliwość rozbudowy o obrazowanie 3D/4D z głowic wolumetrycznych z maksymalną prędkością min. 30 </w:t>
            </w:r>
            <w:proofErr w:type="spellStart"/>
            <w:r w:rsidRPr="00953408">
              <w:rPr>
                <w:sz w:val="20"/>
              </w:rPr>
              <w:t>vps</w:t>
            </w:r>
            <w:proofErr w:type="spellEnd"/>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73.</w:t>
            </w:r>
          </w:p>
        </w:tc>
        <w:tc>
          <w:tcPr>
            <w:tcW w:w="5811" w:type="dxa"/>
          </w:tcPr>
          <w:p w:rsidR="000F119F" w:rsidRPr="00953408" w:rsidRDefault="000F119F" w:rsidP="009A4D1A">
            <w:pPr>
              <w:jc w:val="both"/>
              <w:rPr>
                <w:sz w:val="20"/>
              </w:rPr>
            </w:pPr>
            <w:r w:rsidRPr="00953408">
              <w:rPr>
                <w:sz w:val="20"/>
              </w:rPr>
              <w:t xml:space="preserve">Możliwość rozbudowy o głowicę </w:t>
            </w:r>
            <w:proofErr w:type="spellStart"/>
            <w:r w:rsidRPr="00953408">
              <w:rPr>
                <w:sz w:val="20"/>
              </w:rPr>
              <w:t>convex</w:t>
            </w:r>
            <w:proofErr w:type="spellEnd"/>
            <w:r w:rsidRPr="00953408">
              <w:rPr>
                <w:sz w:val="20"/>
              </w:rPr>
              <w:t xml:space="preserve"> o zakresie częstotliwości min. 1.0 </w:t>
            </w:r>
            <w:r>
              <w:rPr>
                <w:sz w:val="20"/>
              </w:rPr>
              <w:t>–</w:t>
            </w:r>
            <w:r w:rsidRPr="00953408">
              <w:rPr>
                <w:sz w:val="20"/>
              </w:rPr>
              <w:t xml:space="preserve"> 9,0 MHz (± l MHz), kącie pola widzenia min. 90°, ilości elementów min. 192</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74.</w:t>
            </w:r>
          </w:p>
        </w:tc>
        <w:tc>
          <w:tcPr>
            <w:tcW w:w="5811" w:type="dxa"/>
          </w:tcPr>
          <w:p w:rsidR="000F119F" w:rsidRPr="00953408" w:rsidRDefault="000F119F" w:rsidP="009A4D1A">
            <w:pPr>
              <w:jc w:val="both"/>
              <w:rPr>
                <w:sz w:val="20"/>
              </w:rPr>
            </w:pPr>
            <w:r w:rsidRPr="00953408">
              <w:rPr>
                <w:sz w:val="20"/>
              </w:rPr>
              <w:t xml:space="preserve">Możliwość rozbudowy o szerokopasmową głowicę liniową do badań naczyniowych, badań małych narządów i narządów powierzchniowych o zakresie częstotliwości </w:t>
            </w:r>
            <w:r w:rsidRPr="00E61A7C">
              <w:rPr>
                <w:sz w:val="20"/>
              </w:rPr>
              <w:t xml:space="preserve">min 4.0-12.0 MHz </w:t>
            </w:r>
            <w:r w:rsidRPr="00E61A7C">
              <w:rPr>
                <w:sz w:val="20"/>
              </w:rPr>
              <w:br/>
              <w:t>(± l MHz), długość pola widzenia min. 50 mm, liczbie elementów 192 lub 256</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75.</w:t>
            </w:r>
          </w:p>
        </w:tc>
        <w:tc>
          <w:tcPr>
            <w:tcW w:w="5811" w:type="dxa"/>
          </w:tcPr>
          <w:p w:rsidR="000F119F" w:rsidRPr="00953408" w:rsidRDefault="000F119F" w:rsidP="009A4D1A">
            <w:pPr>
              <w:jc w:val="both"/>
              <w:rPr>
                <w:sz w:val="20"/>
              </w:rPr>
            </w:pPr>
            <w:r w:rsidRPr="00953408">
              <w:rPr>
                <w:sz w:val="20"/>
              </w:rPr>
              <w:t xml:space="preserve">Możliwość rozbudowy o głowicę liniową wysokoczęstotliwościową do badań naczyniowych, małych narządów oraz mięśniowo-szkieletowych o zakresie częstotliwości min. 4.0 – 17.0 MHz </w:t>
            </w:r>
            <w:r>
              <w:rPr>
                <w:sz w:val="20"/>
              </w:rPr>
              <w:br/>
            </w:r>
            <w:r w:rsidRPr="00953408">
              <w:rPr>
                <w:sz w:val="20"/>
              </w:rPr>
              <w:t>(± 1 MHz), z obrazowaniem harmonicznym, o długości czoła głowicy min. 38 mm i ilości elementów min. 256</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76.</w:t>
            </w:r>
          </w:p>
        </w:tc>
        <w:tc>
          <w:tcPr>
            <w:tcW w:w="5811" w:type="dxa"/>
          </w:tcPr>
          <w:p w:rsidR="000F119F" w:rsidRPr="00953408" w:rsidRDefault="000F119F" w:rsidP="009A4D1A">
            <w:pPr>
              <w:jc w:val="both"/>
              <w:rPr>
                <w:sz w:val="20"/>
              </w:rPr>
            </w:pPr>
            <w:r w:rsidRPr="00953408">
              <w:rPr>
                <w:sz w:val="20"/>
              </w:rPr>
              <w:t>Możliwość wykonywania badań neonatologicznych</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77.</w:t>
            </w:r>
          </w:p>
        </w:tc>
        <w:tc>
          <w:tcPr>
            <w:tcW w:w="5811" w:type="dxa"/>
          </w:tcPr>
          <w:p w:rsidR="000F119F" w:rsidRPr="00953408" w:rsidRDefault="000F119F" w:rsidP="009A4D1A">
            <w:pPr>
              <w:jc w:val="both"/>
              <w:rPr>
                <w:sz w:val="20"/>
              </w:rPr>
            </w:pPr>
            <w:r w:rsidRPr="00953408">
              <w:rPr>
                <w:sz w:val="20"/>
              </w:rPr>
              <w:t>Zasilanie 230V</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7C094C" w:rsidRDefault="000F119F" w:rsidP="001B6BE6">
            <w:pPr>
              <w:pStyle w:val="Tekstpodstawowywcity"/>
              <w:suppressAutoHyphens/>
              <w:ind w:left="0" w:firstLine="0"/>
              <w:rPr>
                <w:bCs/>
                <w:sz w:val="20"/>
              </w:rPr>
            </w:pPr>
            <w:r w:rsidRPr="007C094C">
              <w:rPr>
                <w:bCs/>
                <w:sz w:val="20"/>
              </w:rPr>
              <w:t>78.</w:t>
            </w:r>
          </w:p>
        </w:tc>
        <w:tc>
          <w:tcPr>
            <w:tcW w:w="5811" w:type="dxa"/>
          </w:tcPr>
          <w:p w:rsidR="000F119F" w:rsidRPr="007C094C" w:rsidRDefault="000F119F" w:rsidP="009A4D1A">
            <w:pPr>
              <w:jc w:val="both"/>
              <w:rPr>
                <w:sz w:val="20"/>
              </w:rPr>
            </w:pPr>
            <w:r w:rsidRPr="007C094C">
              <w:rPr>
                <w:sz w:val="20"/>
              </w:rPr>
              <w:t xml:space="preserve">Urządzenie przygotowane do przyłączenia do systemu informatycznego e-zdrowie funkcjonującego u Zamawiającego </w:t>
            </w:r>
            <w:r w:rsidRPr="007C094C">
              <w:rPr>
                <w:sz w:val="20"/>
              </w:rPr>
              <w:br/>
              <w:t>(bez zakupu dodatkowych licencji).</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3C0AFA">
            <w:pPr>
              <w:pStyle w:val="Tekstpodstawowywcity"/>
              <w:suppressAutoHyphens/>
              <w:ind w:left="0" w:firstLine="0"/>
              <w:rPr>
                <w:bCs/>
                <w:sz w:val="20"/>
              </w:rPr>
            </w:pPr>
            <w:r w:rsidRPr="00953408">
              <w:rPr>
                <w:bCs/>
                <w:sz w:val="20"/>
              </w:rPr>
              <w:t>7</w:t>
            </w:r>
            <w:r>
              <w:rPr>
                <w:bCs/>
                <w:sz w:val="20"/>
              </w:rPr>
              <w:t>9</w:t>
            </w:r>
            <w:r w:rsidRPr="00953408">
              <w:rPr>
                <w:bCs/>
                <w:sz w:val="20"/>
              </w:rPr>
              <w:t>.</w:t>
            </w:r>
          </w:p>
        </w:tc>
        <w:tc>
          <w:tcPr>
            <w:tcW w:w="5811" w:type="dxa"/>
          </w:tcPr>
          <w:p w:rsidR="000F119F" w:rsidRPr="00D05FBE" w:rsidRDefault="000F119F" w:rsidP="009A4D1A">
            <w:pPr>
              <w:jc w:val="both"/>
              <w:rPr>
                <w:rFonts w:eastAsia="Calibri"/>
                <w:sz w:val="20"/>
                <w:lang w:eastAsia="en-US"/>
              </w:rPr>
            </w:pPr>
            <w:r w:rsidRPr="00953408">
              <w:rPr>
                <w:rFonts w:eastAsia="Calibri"/>
                <w:sz w:val="20"/>
                <w:lang w:eastAsia="en-US"/>
              </w:rPr>
              <w:t>Gwarancja minimum 2</w:t>
            </w:r>
            <w:r>
              <w:rPr>
                <w:rFonts w:eastAsia="Calibri"/>
                <w:sz w:val="20"/>
                <w:lang w:eastAsia="en-US"/>
              </w:rPr>
              <w:t>4 miesiące.</w:t>
            </w:r>
          </w:p>
        </w:tc>
        <w:tc>
          <w:tcPr>
            <w:tcW w:w="4111" w:type="dxa"/>
          </w:tcPr>
          <w:p w:rsidR="000F119F" w:rsidRPr="00953408" w:rsidRDefault="000F119F" w:rsidP="001B6BE6">
            <w:pPr>
              <w:pStyle w:val="Tekstpodstawowy"/>
              <w:snapToGrid w:val="0"/>
              <w:jc w:val="left"/>
              <w:rPr>
                <w:sz w:val="20"/>
              </w:rPr>
            </w:pPr>
          </w:p>
        </w:tc>
      </w:tr>
      <w:tr w:rsidR="000F119F" w:rsidRPr="00953408" w:rsidTr="003C0AFA">
        <w:trPr>
          <w:trHeight w:val="798"/>
        </w:trPr>
        <w:tc>
          <w:tcPr>
            <w:tcW w:w="496" w:type="dxa"/>
          </w:tcPr>
          <w:p w:rsidR="000F119F" w:rsidRPr="00953408" w:rsidRDefault="000F119F" w:rsidP="001B6BE6">
            <w:pPr>
              <w:pStyle w:val="Tekstpodstawowywcity"/>
              <w:suppressAutoHyphens/>
              <w:ind w:left="0" w:firstLine="0"/>
              <w:rPr>
                <w:bCs/>
                <w:sz w:val="20"/>
              </w:rPr>
            </w:pPr>
            <w:r>
              <w:rPr>
                <w:bCs/>
                <w:sz w:val="20"/>
              </w:rPr>
              <w:t>80</w:t>
            </w:r>
            <w:r w:rsidRPr="00953408">
              <w:rPr>
                <w:bCs/>
                <w:sz w:val="20"/>
              </w:rPr>
              <w:t>.</w:t>
            </w:r>
          </w:p>
        </w:tc>
        <w:tc>
          <w:tcPr>
            <w:tcW w:w="5811" w:type="dxa"/>
          </w:tcPr>
          <w:p w:rsidR="000F119F" w:rsidRPr="00D05FBE" w:rsidRDefault="000F119F" w:rsidP="009A4D1A">
            <w:pPr>
              <w:jc w:val="both"/>
              <w:rPr>
                <w:rFonts w:eastAsia="Calibri"/>
                <w:sz w:val="20"/>
                <w:lang w:eastAsia="en-US"/>
              </w:rPr>
            </w:pPr>
            <w:r w:rsidRPr="00953408">
              <w:rPr>
                <w:rFonts w:eastAsia="Calibri"/>
                <w:sz w:val="20"/>
                <w:lang w:eastAsia="en-US"/>
              </w:rPr>
              <w:t xml:space="preserve">W okresie gwarancyjnym 1 przegląd serwisowy rocznie na koszt dostawcy łącznie z wymianą elementów które podlegają wymianie </w:t>
            </w:r>
            <w:r>
              <w:rPr>
                <w:rFonts w:eastAsia="Calibri"/>
                <w:sz w:val="20"/>
                <w:lang w:eastAsia="en-US"/>
              </w:rPr>
              <w:br/>
            </w:r>
            <w:r w:rsidRPr="00953408">
              <w:rPr>
                <w:rFonts w:eastAsia="Calibri"/>
                <w:sz w:val="20"/>
                <w:lang w:eastAsia="en-US"/>
              </w:rPr>
              <w:t>w okresie obowiązywania gwarancji.</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Default="000F119F" w:rsidP="001B6BE6">
            <w:pPr>
              <w:pStyle w:val="Tekstpodstawowywcity"/>
              <w:suppressAutoHyphens/>
              <w:ind w:left="0" w:firstLine="0"/>
              <w:rPr>
                <w:bCs/>
                <w:sz w:val="20"/>
              </w:rPr>
            </w:pPr>
            <w:r>
              <w:rPr>
                <w:bCs/>
                <w:sz w:val="20"/>
              </w:rPr>
              <w:t>81.</w:t>
            </w:r>
          </w:p>
        </w:tc>
        <w:tc>
          <w:tcPr>
            <w:tcW w:w="5811" w:type="dxa"/>
          </w:tcPr>
          <w:p w:rsidR="000F119F" w:rsidRPr="00953408" w:rsidRDefault="000F119F" w:rsidP="009A4D1A">
            <w:pPr>
              <w:jc w:val="both"/>
              <w:rPr>
                <w:rFonts w:eastAsia="Calibri"/>
                <w:sz w:val="20"/>
                <w:lang w:eastAsia="en-US"/>
              </w:rPr>
            </w:pPr>
            <w:r>
              <w:rPr>
                <w:sz w:val="20"/>
              </w:rPr>
              <w:t>Czas przystąpienia do naprawy w terminie max.48 godzin od zgłoszenia awarii.</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Default="000F119F" w:rsidP="001B6BE6">
            <w:pPr>
              <w:pStyle w:val="Tekstpodstawowywcity"/>
              <w:suppressAutoHyphens/>
              <w:ind w:left="0" w:firstLine="0"/>
              <w:rPr>
                <w:bCs/>
                <w:sz w:val="20"/>
              </w:rPr>
            </w:pPr>
            <w:r>
              <w:rPr>
                <w:bCs/>
                <w:sz w:val="20"/>
              </w:rPr>
              <w:t>82.</w:t>
            </w:r>
          </w:p>
        </w:tc>
        <w:tc>
          <w:tcPr>
            <w:tcW w:w="5811" w:type="dxa"/>
          </w:tcPr>
          <w:p w:rsidR="000F119F" w:rsidRPr="00953408" w:rsidRDefault="000F119F" w:rsidP="009A4D1A">
            <w:pPr>
              <w:jc w:val="both"/>
              <w:rPr>
                <w:rFonts w:eastAsia="Calibri"/>
                <w:sz w:val="20"/>
                <w:lang w:eastAsia="en-US"/>
              </w:rPr>
            </w:pPr>
            <w:r>
              <w:rPr>
                <w:sz w:val="20"/>
              </w:rPr>
              <w:t>Czas naprawy ( w dniach roboczych) w okresie gwarancji i pogwarancyjnym od przystąpienia do naprawy max.5 dni, jeśli czas naprawy przekracza 5 dni roboczych wykonawca zobowiązany jest dostarczyć urządzenie zastępcze o zbliżonych parametrach.</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Default="000F119F" w:rsidP="001B6BE6">
            <w:pPr>
              <w:pStyle w:val="Tekstpodstawowywcity"/>
              <w:suppressAutoHyphens/>
              <w:ind w:left="0" w:firstLine="0"/>
              <w:rPr>
                <w:bCs/>
                <w:sz w:val="20"/>
              </w:rPr>
            </w:pPr>
            <w:r>
              <w:rPr>
                <w:bCs/>
                <w:sz w:val="20"/>
              </w:rPr>
              <w:t>83.</w:t>
            </w:r>
          </w:p>
        </w:tc>
        <w:tc>
          <w:tcPr>
            <w:tcW w:w="5811" w:type="dxa"/>
          </w:tcPr>
          <w:p w:rsidR="000F119F" w:rsidRPr="00953408" w:rsidRDefault="000F119F" w:rsidP="009A4D1A">
            <w:pPr>
              <w:jc w:val="both"/>
              <w:rPr>
                <w:rFonts w:eastAsia="Calibri"/>
                <w:sz w:val="20"/>
                <w:lang w:eastAsia="en-US"/>
              </w:rPr>
            </w:pPr>
            <w:r>
              <w:rPr>
                <w:sz w:val="20"/>
              </w:rPr>
              <w:t>Gwarancja dostępności części zamiennych i serwisu przez okres minimum 10 lat.</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Default="000F119F" w:rsidP="001B6BE6">
            <w:pPr>
              <w:pStyle w:val="Tekstpodstawowywcity"/>
              <w:suppressAutoHyphens/>
              <w:ind w:left="0" w:firstLine="0"/>
              <w:rPr>
                <w:bCs/>
                <w:sz w:val="20"/>
              </w:rPr>
            </w:pPr>
            <w:r>
              <w:rPr>
                <w:bCs/>
                <w:sz w:val="20"/>
              </w:rPr>
              <w:t>84.</w:t>
            </w:r>
          </w:p>
        </w:tc>
        <w:tc>
          <w:tcPr>
            <w:tcW w:w="5811" w:type="dxa"/>
          </w:tcPr>
          <w:p w:rsidR="000F119F" w:rsidRPr="00953408" w:rsidRDefault="000F119F" w:rsidP="009A4D1A">
            <w:pPr>
              <w:jc w:val="both"/>
              <w:rPr>
                <w:rFonts w:eastAsia="Calibri"/>
                <w:sz w:val="20"/>
                <w:lang w:eastAsia="en-US"/>
              </w:rPr>
            </w:pPr>
            <w:r>
              <w:rPr>
                <w:color w:val="000000"/>
                <w:sz w:val="20"/>
              </w:rPr>
              <w:t>Instruktaż dla personelu obsługującego urządzenia w siedzibie zamawiającego w terminie dogodnym dla zamawiającego</w:t>
            </w:r>
          </w:p>
        </w:tc>
        <w:tc>
          <w:tcPr>
            <w:tcW w:w="4111" w:type="dxa"/>
          </w:tcPr>
          <w:p w:rsidR="000F119F" w:rsidRPr="00953408" w:rsidRDefault="000F119F" w:rsidP="001B6BE6">
            <w:pPr>
              <w:pStyle w:val="Tekstpodstawowy"/>
              <w:snapToGrid w:val="0"/>
              <w:jc w:val="left"/>
              <w:rPr>
                <w:sz w:val="20"/>
              </w:rPr>
            </w:pPr>
          </w:p>
        </w:tc>
      </w:tr>
      <w:tr w:rsidR="000F119F" w:rsidRPr="00953408" w:rsidTr="001B6BE6">
        <w:trPr>
          <w:trHeight w:val="488"/>
        </w:trPr>
        <w:tc>
          <w:tcPr>
            <w:tcW w:w="10418" w:type="dxa"/>
            <w:gridSpan w:val="3"/>
            <w:vAlign w:val="center"/>
          </w:tcPr>
          <w:p w:rsidR="000F119F" w:rsidRPr="005650F7" w:rsidRDefault="000F119F" w:rsidP="001B6BE6">
            <w:pPr>
              <w:pStyle w:val="Tekstpodstawowy"/>
              <w:snapToGrid w:val="0"/>
              <w:jc w:val="center"/>
              <w:rPr>
                <w:b/>
                <w:sz w:val="22"/>
                <w:szCs w:val="22"/>
              </w:rPr>
            </w:pPr>
            <w:r w:rsidRPr="005650F7">
              <w:rPr>
                <w:b/>
                <w:sz w:val="22"/>
                <w:szCs w:val="22"/>
              </w:rPr>
              <w:t>Negatoskopy – 2 szt.</w:t>
            </w: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1.</w:t>
            </w:r>
          </w:p>
        </w:tc>
        <w:tc>
          <w:tcPr>
            <w:tcW w:w="5811" w:type="dxa"/>
          </w:tcPr>
          <w:p w:rsidR="000F119F" w:rsidRPr="00953408" w:rsidRDefault="000F119F" w:rsidP="003F6A3E">
            <w:pPr>
              <w:shd w:val="clear" w:color="auto" w:fill="FFFFFF"/>
              <w:jc w:val="both"/>
              <w:rPr>
                <w:color w:val="000000"/>
                <w:sz w:val="20"/>
              </w:rPr>
            </w:pPr>
            <w:r w:rsidRPr="00953408">
              <w:rPr>
                <w:color w:val="000000"/>
                <w:sz w:val="20"/>
              </w:rPr>
              <w:t>Producent i model</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2.</w:t>
            </w:r>
          </w:p>
        </w:tc>
        <w:tc>
          <w:tcPr>
            <w:tcW w:w="5811" w:type="dxa"/>
          </w:tcPr>
          <w:p w:rsidR="000F119F" w:rsidRPr="00953408" w:rsidRDefault="000F119F" w:rsidP="003F6A3E">
            <w:pPr>
              <w:shd w:val="clear" w:color="auto" w:fill="FFFFFF"/>
              <w:jc w:val="both"/>
              <w:rPr>
                <w:b/>
                <w:color w:val="000000"/>
                <w:sz w:val="20"/>
              </w:rPr>
            </w:pPr>
            <w:r w:rsidRPr="00953408">
              <w:rPr>
                <w:sz w:val="20"/>
              </w:rPr>
              <w:t>Zabudowana w ścianie.</w:t>
            </w:r>
            <w:r>
              <w:rPr>
                <w:sz w:val="20"/>
              </w:rPr>
              <w:t xml:space="preserve"> Wymiary 120x90x15cm (+/- 1%). </w:t>
            </w:r>
            <w:r w:rsidRPr="00953408">
              <w:rPr>
                <w:sz w:val="20"/>
              </w:rPr>
              <w:t xml:space="preserve"> Klawiatura składana, </w:t>
            </w:r>
            <w:proofErr w:type="spellStart"/>
            <w:r w:rsidRPr="00953408">
              <w:rPr>
                <w:sz w:val="20"/>
              </w:rPr>
              <w:t>podfoliowa</w:t>
            </w:r>
            <w:proofErr w:type="spellEnd"/>
            <w:r w:rsidRPr="00953408">
              <w:rPr>
                <w:sz w:val="20"/>
              </w:rPr>
              <w:t xml:space="preserve"> z </w:t>
            </w:r>
            <w:proofErr w:type="spellStart"/>
            <w:r w:rsidRPr="00953408">
              <w:rPr>
                <w:sz w:val="20"/>
              </w:rPr>
              <w:t>touchpad’em</w:t>
            </w:r>
            <w:proofErr w:type="spellEnd"/>
            <w:r w:rsidRPr="00953408">
              <w:rPr>
                <w:sz w:val="20"/>
              </w:rPr>
              <w:t>, przewody  zabudowane niewidoczne, zmywalna</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3.</w:t>
            </w:r>
          </w:p>
        </w:tc>
        <w:tc>
          <w:tcPr>
            <w:tcW w:w="5811" w:type="dxa"/>
          </w:tcPr>
          <w:p w:rsidR="000F119F" w:rsidRPr="00953408" w:rsidRDefault="000F119F" w:rsidP="003F6A3E">
            <w:pPr>
              <w:jc w:val="both"/>
              <w:rPr>
                <w:sz w:val="20"/>
              </w:rPr>
            </w:pPr>
            <w:r w:rsidRPr="00953408">
              <w:rPr>
                <w:sz w:val="20"/>
              </w:rPr>
              <w:t>Nagrywarka płyt z funkcją umożliwiającą wypalenie grafiki lub tekstu na zewnętrznej stronie płyty.</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4.</w:t>
            </w:r>
          </w:p>
        </w:tc>
        <w:tc>
          <w:tcPr>
            <w:tcW w:w="5811" w:type="dxa"/>
          </w:tcPr>
          <w:p w:rsidR="000F119F" w:rsidRPr="00953408" w:rsidRDefault="000F119F" w:rsidP="003F6A3E">
            <w:pPr>
              <w:shd w:val="clear" w:color="auto" w:fill="FFFFFF"/>
              <w:jc w:val="both"/>
              <w:rPr>
                <w:sz w:val="20"/>
              </w:rPr>
            </w:pPr>
            <w:r w:rsidRPr="00953408">
              <w:rPr>
                <w:sz w:val="20"/>
              </w:rPr>
              <w:t xml:space="preserve">Monitor chroniony szybą z </w:t>
            </w:r>
            <w:proofErr w:type="spellStart"/>
            <w:r w:rsidRPr="00953408">
              <w:rPr>
                <w:sz w:val="20"/>
              </w:rPr>
              <w:t>antyrefleksem</w:t>
            </w:r>
            <w:proofErr w:type="spellEnd"/>
            <w:r w:rsidRPr="00953408">
              <w:rPr>
                <w:sz w:val="20"/>
              </w:rPr>
              <w:t xml:space="preserve">, 8-krotna redukcja niepożądanych refleksów świetlnych </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5.</w:t>
            </w:r>
          </w:p>
        </w:tc>
        <w:tc>
          <w:tcPr>
            <w:tcW w:w="5811" w:type="dxa"/>
          </w:tcPr>
          <w:p w:rsidR="000F119F" w:rsidRPr="00CC4637" w:rsidRDefault="000F119F" w:rsidP="003F6A3E">
            <w:pPr>
              <w:pStyle w:val="Tekstpodstawowy3"/>
              <w:jc w:val="both"/>
              <w:rPr>
                <w:rFonts w:ascii="Times New Roman" w:hAnsi="Times New Roman"/>
                <w:sz w:val="20"/>
              </w:rPr>
            </w:pPr>
            <w:r w:rsidRPr="00953408">
              <w:rPr>
                <w:rFonts w:ascii="Times New Roman" w:hAnsi="Times New Roman"/>
                <w:sz w:val="20"/>
              </w:rPr>
              <w:t>Dwa złącza USB 2.0 zabezpieczone przed zalaniem,</w:t>
            </w:r>
            <w:r>
              <w:rPr>
                <w:rFonts w:ascii="Times New Roman" w:hAnsi="Times New Roman"/>
                <w:sz w:val="20"/>
              </w:rPr>
              <w:t xml:space="preserve"> </w:t>
            </w:r>
            <w:r w:rsidRPr="00953408">
              <w:rPr>
                <w:rFonts w:ascii="Times New Roman" w:hAnsi="Times New Roman"/>
                <w:sz w:val="20"/>
              </w:rPr>
              <w:t>gniazda sygnału wejściowego Display Port, HDMI, VGA, Component, gnia</w:t>
            </w:r>
            <w:r>
              <w:rPr>
                <w:rFonts w:ascii="Times New Roman" w:hAnsi="Times New Roman"/>
                <w:sz w:val="20"/>
              </w:rPr>
              <w:t xml:space="preserve">zdo sygnału wyjściowego Display </w:t>
            </w:r>
            <w:r w:rsidRPr="00953408">
              <w:rPr>
                <w:rFonts w:ascii="Times New Roman" w:hAnsi="Times New Roman"/>
                <w:sz w:val="20"/>
              </w:rPr>
              <w:t xml:space="preserve">Port. Wszystkie gniazda wyprowadzone </w:t>
            </w:r>
            <w:r>
              <w:rPr>
                <w:rFonts w:ascii="Times New Roman" w:hAnsi="Times New Roman"/>
                <w:sz w:val="20"/>
              </w:rPr>
              <w:t xml:space="preserve"> </w:t>
            </w:r>
            <w:r w:rsidRPr="00953408">
              <w:rPr>
                <w:rFonts w:ascii="Times New Roman" w:hAnsi="Times New Roman"/>
                <w:sz w:val="20"/>
              </w:rPr>
              <w:t>na zewnątrz obudowy.</w:t>
            </w:r>
            <w:r>
              <w:rPr>
                <w:rFonts w:ascii="Times New Roman" w:hAnsi="Times New Roman"/>
                <w:sz w:val="20"/>
              </w:rPr>
              <w:t xml:space="preserve"> </w:t>
            </w:r>
            <w:r w:rsidRPr="00953408">
              <w:rPr>
                <w:rFonts w:ascii="Times New Roman" w:hAnsi="Times New Roman"/>
                <w:sz w:val="20"/>
              </w:rPr>
              <w:t xml:space="preserve">Kontrola monitora poprzez </w:t>
            </w:r>
            <w:r w:rsidRPr="00953408">
              <w:rPr>
                <w:rFonts w:ascii="Times New Roman" w:hAnsi="Times New Roman"/>
                <w:color w:val="000000"/>
                <w:sz w:val="20"/>
              </w:rPr>
              <w:t>Złącze RJ 45 lub RS 232.</w:t>
            </w:r>
            <w:r>
              <w:rPr>
                <w:rFonts w:ascii="Times New Roman" w:hAnsi="Times New Roman"/>
                <w:color w:val="000000"/>
                <w:sz w:val="20"/>
              </w:rPr>
              <w:t xml:space="preserve"> </w:t>
            </w:r>
            <w:r w:rsidRPr="00CC4637">
              <w:rPr>
                <w:rFonts w:ascii="Times New Roman" w:hAnsi="Times New Roman"/>
                <w:color w:val="000000"/>
                <w:sz w:val="20"/>
              </w:rPr>
              <w:t>Gniazdo sieciowe</w:t>
            </w:r>
            <w:r w:rsidRPr="00CC4637">
              <w:rPr>
                <w:rFonts w:ascii="Times New Roman" w:hAnsi="Times New Roman"/>
                <w:color w:val="FF0000"/>
                <w:sz w:val="20"/>
              </w:rPr>
              <w:t xml:space="preserve"> </w:t>
            </w:r>
            <w:r w:rsidRPr="00CC4637">
              <w:rPr>
                <w:rFonts w:ascii="Times New Roman" w:hAnsi="Times New Roman"/>
                <w:color w:val="000000"/>
                <w:sz w:val="20"/>
              </w:rPr>
              <w:t>zabezpieczone przed zalaniem</w:t>
            </w:r>
            <w:r>
              <w:rPr>
                <w:rFonts w:ascii="Times New Roman" w:hAnsi="Times New Roman"/>
                <w:color w:val="000000"/>
                <w:sz w:val="20"/>
              </w:rPr>
              <w:t>.</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6.</w:t>
            </w:r>
          </w:p>
        </w:tc>
        <w:tc>
          <w:tcPr>
            <w:tcW w:w="5811" w:type="dxa"/>
          </w:tcPr>
          <w:p w:rsidR="000F119F" w:rsidRPr="00953408" w:rsidRDefault="000F119F" w:rsidP="003F6A3E">
            <w:pPr>
              <w:shd w:val="clear" w:color="auto" w:fill="FFFFFF"/>
              <w:jc w:val="both"/>
              <w:rPr>
                <w:sz w:val="20"/>
              </w:rPr>
            </w:pPr>
            <w:r w:rsidRPr="00953408">
              <w:rPr>
                <w:sz w:val="20"/>
              </w:rPr>
              <w:t>Zasilanie 230V;50Hz</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7.</w:t>
            </w:r>
          </w:p>
        </w:tc>
        <w:tc>
          <w:tcPr>
            <w:tcW w:w="5811" w:type="dxa"/>
          </w:tcPr>
          <w:p w:rsidR="000F119F" w:rsidRPr="00953408" w:rsidRDefault="000F119F" w:rsidP="003F6A3E">
            <w:pPr>
              <w:shd w:val="clear" w:color="auto" w:fill="FFFFFF"/>
              <w:jc w:val="both"/>
              <w:rPr>
                <w:sz w:val="20"/>
              </w:rPr>
            </w:pPr>
            <w:r w:rsidRPr="00953408">
              <w:rPr>
                <w:sz w:val="20"/>
              </w:rPr>
              <w:t>Obudowa gwarantująca łatwość dezynfekcji</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8.</w:t>
            </w:r>
          </w:p>
        </w:tc>
        <w:tc>
          <w:tcPr>
            <w:tcW w:w="5811" w:type="dxa"/>
          </w:tcPr>
          <w:p w:rsidR="000F119F" w:rsidRPr="007C094C" w:rsidRDefault="000F119F" w:rsidP="004A1506">
            <w:pPr>
              <w:jc w:val="both"/>
              <w:rPr>
                <w:sz w:val="20"/>
              </w:rPr>
            </w:pPr>
            <w:r w:rsidRPr="007C094C">
              <w:rPr>
                <w:sz w:val="20"/>
              </w:rPr>
              <w:t xml:space="preserve">System  operacyjny: system 64-bitowy z aktualnym wsparciem aktualizacyjnym. System operacyjny zapewniający kompatybilność </w:t>
            </w:r>
            <w:r w:rsidRPr="007C094C">
              <w:rPr>
                <w:sz w:val="20"/>
              </w:rPr>
              <w:br/>
              <w:t xml:space="preserve">z używanym przez Zamawiającego środowiskiem i aplikacjami tj. środowisko:  domena Active Directory oparta na Windows Serwer 2012 R2, aplikacje: </w:t>
            </w:r>
            <w:proofErr w:type="spellStart"/>
            <w:r w:rsidRPr="007C094C">
              <w:rPr>
                <w:sz w:val="20"/>
              </w:rPr>
              <w:t>OptiMed</w:t>
            </w:r>
            <w:proofErr w:type="spellEnd"/>
            <w:r w:rsidRPr="007C094C">
              <w:rPr>
                <w:sz w:val="20"/>
              </w:rPr>
              <w:t xml:space="preserve"> wersja 6.10.</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9.</w:t>
            </w:r>
          </w:p>
        </w:tc>
        <w:tc>
          <w:tcPr>
            <w:tcW w:w="5811" w:type="dxa"/>
          </w:tcPr>
          <w:p w:rsidR="000F119F" w:rsidRPr="00953408" w:rsidRDefault="000F119F" w:rsidP="003F6A3E">
            <w:pPr>
              <w:shd w:val="clear" w:color="auto" w:fill="FFFFFF"/>
              <w:jc w:val="both"/>
              <w:rPr>
                <w:sz w:val="20"/>
              </w:rPr>
            </w:pPr>
            <w:r w:rsidRPr="00953408">
              <w:rPr>
                <w:sz w:val="20"/>
              </w:rPr>
              <w:t xml:space="preserve">Procesor osiągający min. 6500 punktów w teście </w:t>
            </w:r>
            <w:proofErr w:type="spellStart"/>
            <w:r w:rsidRPr="00953408">
              <w:rPr>
                <w:sz w:val="20"/>
              </w:rPr>
              <w:t>PassMark</w:t>
            </w:r>
            <w:proofErr w:type="spellEnd"/>
            <w:r w:rsidRPr="00953408">
              <w:rPr>
                <w:sz w:val="20"/>
              </w:rPr>
              <w:t xml:space="preserve">. </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10.</w:t>
            </w:r>
          </w:p>
        </w:tc>
        <w:tc>
          <w:tcPr>
            <w:tcW w:w="5811" w:type="dxa"/>
          </w:tcPr>
          <w:p w:rsidR="000F119F" w:rsidRPr="00953408" w:rsidRDefault="000F119F" w:rsidP="003F6A3E">
            <w:pPr>
              <w:shd w:val="clear" w:color="auto" w:fill="FFFFFF"/>
              <w:jc w:val="both"/>
              <w:rPr>
                <w:sz w:val="20"/>
              </w:rPr>
            </w:pPr>
            <w:r w:rsidRPr="00953408">
              <w:rPr>
                <w:sz w:val="20"/>
              </w:rPr>
              <w:t>Pamięć RAM 4 GB  DDR2 z możliwością rozbudowy do 8 GB</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11.</w:t>
            </w:r>
          </w:p>
        </w:tc>
        <w:tc>
          <w:tcPr>
            <w:tcW w:w="5811" w:type="dxa"/>
          </w:tcPr>
          <w:p w:rsidR="000F119F" w:rsidRPr="00953408" w:rsidRDefault="000F119F" w:rsidP="003F6A3E">
            <w:pPr>
              <w:shd w:val="clear" w:color="auto" w:fill="FFFFFF"/>
              <w:jc w:val="both"/>
              <w:rPr>
                <w:sz w:val="20"/>
              </w:rPr>
            </w:pPr>
            <w:r w:rsidRPr="00953408">
              <w:rPr>
                <w:sz w:val="20"/>
              </w:rPr>
              <w:t>Profesjonalna karta graficzna zapewniająca wysoką dokładność odwzorowania obrazu</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lastRenderedPageBreak/>
              <w:t>12.</w:t>
            </w:r>
          </w:p>
        </w:tc>
        <w:tc>
          <w:tcPr>
            <w:tcW w:w="5811" w:type="dxa"/>
          </w:tcPr>
          <w:p w:rsidR="000F119F" w:rsidRPr="00953408" w:rsidRDefault="000F119F" w:rsidP="003F6A3E">
            <w:pPr>
              <w:shd w:val="clear" w:color="auto" w:fill="FFFFFF"/>
              <w:jc w:val="both"/>
              <w:rPr>
                <w:sz w:val="20"/>
              </w:rPr>
            </w:pPr>
            <w:r w:rsidRPr="00953408">
              <w:rPr>
                <w:sz w:val="20"/>
              </w:rPr>
              <w:t xml:space="preserve">Dysk twardy 500 GB z możliwością powiększenia przestrzeni </w:t>
            </w:r>
            <w:r>
              <w:rPr>
                <w:sz w:val="20"/>
              </w:rPr>
              <w:br/>
            </w:r>
            <w:r w:rsidRPr="00953408">
              <w:rPr>
                <w:sz w:val="20"/>
              </w:rPr>
              <w:t>oraz pracy w trybie RAID.</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13.</w:t>
            </w:r>
          </w:p>
        </w:tc>
        <w:tc>
          <w:tcPr>
            <w:tcW w:w="5811" w:type="dxa"/>
          </w:tcPr>
          <w:p w:rsidR="000F119F" w:rsidRPr="00953408" w:rsidRDefault="000F119F" w:rsidP="003F6A3E">
            <w:pPr>
              <w:shd w:val="clear" w:color="auto" w:fill="FFFFFF"/>
              <w:jc w:val="both"/>
              <w:rPr>
                <w:sz w:val="20"/>
              </w:rPr>
            </w:pPr>
            <w:r w:rsidRPr="00953408">
              <w:rPr>
                <w:color w:val="000000"/>
                <w:sz w:val="20"/>
              </w:rPr>
              <w:t>Kolorowy medyczny monitor referencyjny z funkcją kalibracji zgodnie z obrazowaniem cyfrowym i wymianą obrazów w medycynie, posiadający sprzętową kalibrację</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14.</w:t>
            </w:r>
          </w:p>
        </w:tc>
        <w:tc>
          <w:tcPr>
            <w:tcW w:w="5811" w:type="dxa"/>
          </w:tcPr>
          <w:p w:rsidR="000F119F" w:rsidRPr="00953408" w:rsidRDefault="000F119F" w:rsidP="003F6A3E">
            <w:pPr>
              <w:shd w:val="clear" w:color="auto" w:fill="FFFFFF"/>
              <w:jc w:val="both"/>
              <w:rPr>
                <w:sz w:val="20"/>
              </w:rPr>
            </w:pPr>
            <w:r w:rsidRPr="00953408">
              <w:rPr>
                <w:sz w:val="20"/>
              </w:rPr>
              <w:t>Przekątna monitora min. 40 ‘’</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15.</w:t>
            </w:r>
          </w:p>
        </w:tc>
        <w:tc>
          <w:tcPr>
            <w:tcW w:w="5811" w:type="dxa"/>
          </w:tcPr>
          <w:p w:rsidR="000F119F" w:rsidRPr="00953408" w:rsidRDefault="000F119F" w:rsidP="003F6A3E">
            <w:pPr>
              <w:shd w:val="clear" w:color="auto" w:fill="FFFFFF"/>
              <w:jc w:val="both"/>
              <w:rPr>
                <w:sz w:val="20"/>
              </w:rPr>
            </w:pPr>
            <w:r w:rsidRPr="00953408">
              <w:rPr>
                <w:sz w:val="20"/>
              </w:rPr>
              <w:t xml:space="preserve">Rozdzielczości monitora min. 1920x1080 – 2 </w:t>
            </w:r>
            <w:proofErr w:type="spellStart"/>
            <w:r w:rsidRPr="00953408">
              <w:rPr>
                <w:sz w:val="20"/>
              </w:rPr>
              <w:t>Mpix</w:t>
            </w:r>
            <w:proofErr w:type="spellEnd"/>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16.</w:t>
            </w:r>
          </w:p>
        </w:tc>
        <w:tc>
          <w:tcPr>
            <w:tcW w:w="5811" w:type="dxa"/>
          </w:tcPr>
          <w:p w:rsidR="000F119F" w:rsidRPr="00953408" w:rsidRDefault="000F119F" w:rsidP="003F6A3E">
            <w:pPr>
              <w:shd w:val="clear" w:color="auto" w:fill="FFFFFF"/>
              <w:jc w:val="both"/>
              <w:rPr>
                <w:sz w:val="20"/>
              </w:rPr>
            </w:pPr>
            <w:r w:rsidRPr="00953408">
              <w:rPr>
                <w:sz w:val="20"/>
              </w:rPr>
              <w:t>Kąt widzenia monitora poziom/pion – 178º / 178º</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17.</w:t>
            </w:r>
          </w:p>
        </w:tc>
        <w:tc>
          <w:tcPr>
            <w:tcW w:w="5811" w:type="dxa"/>
          </w:tcPr>
          <w:p w:rsidR="000F119F" w:rsidRPr="00953408" w:rsidRDefault="000F119F" w:rsidP="003F6A3E">
            <w:pPr>
              <w:shd w:val="clear" w:color="auto" w:fill="FFFFFF"/>
              <w:jc w:val="both"/>
              <w:rPr>
                <w:sz w:val="20"/>
              </w:rPr>
            </w:pPr>
            <w:r>
              <w:rPr>
                <w:sz w:val="20"/>
              </w:rPr>
              <w:t>Jasność monitora min. 5</w:t>
            </w:r>
            <w:r w:rsidRPr="00953408">
              <w:rPr>
                <w:sz w:val="20"/>
              </w:rPr>
              <w:t>00 cd/ m²</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18.</w:t>
            </w:r>
          </w:p>
        </w:tc>
        <w:tc>
          <w:tcPr>
            <w:tcW w:w="5811" w:type="dxa"/>
          </w:tcPr>
          <w:p w:rsidR="000F119F" w:rsidRPr="00953408" w:rsidRDefault="000F119F" w:rsidP="003F6A3E">
            <w:pPr>
              <w:shd w:val="clear" w:color="auto" w:fill="FFFFFF"/>
              <w:jc w:val="both"/>
              <w:rPr>
                <w:sz w:val="20"/>
              </w:rPr>
            </w:pPr>
            <w:r>
              <w:rPr>
                <w:sz w:val="20"/>
              </w:rPr>
              <w:t>Kontrast monitora min. 3</w:t>
            </w:r>
            <w:r w:rsidRPr="00953408">
              <w:rPr>
                <w:sz w:val="20"/>
              </w:rPr>
              <w:t>000:1</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19.</w:t>
            </w:r>
          </w:p>
        </w:tc>
        <w:tc>
          <w:tcPr>
            <w:tcW w:w="5811" w:type="dxa"/>
          </w:tcPr>
          <w:p w:rsidR="000F119F" w:rsidRPr="00953408" w:rsidRDefault="000F119F" w:rsidP="003F6A3E">
            <w:pPr>
              <w:jc w:val="both"/>
              <w:rPr>
                <w:sz w:val="20"/>
              </w:rPr>
            </w:pPr>
            <w:r w:rsidRPr="00953408">
              <w:rPr>
                <w:color w:val="000000"/>
                <w:sz w:val="20"/>
              </w:rPr>
              <w:t>Możliwość wyświetlania obrazów z systemu archiwizacji i dystrybucji obrazów, systemu informacji radiologicznej i szpitaln</w:t>
            </w:r>
            <w:r>
              <w:rPr>
                <w:color w:val="000000"/>
                <w:sz w:val="20"/>
              </w:rPr>
              <w:t>ego</w:t>
            </w:r>
            <w:r w:rsidRPr="00953408">
              <w:rPr>
                <w:color w:val="000000"/>
                <w:sz w:val="20"/>
              </w:rPr>
              <w:t xml:space="preserve"> system</w:t>
            </w:r>
            <w:r>
              <w:rPr>
                <w:color w:val="000000"/>
                <w:sz w:val="20"/>
              </w:rPr>
              <w:t>u</w:t>
            </w:r>
            <w:r w:rsidRPr="00953408">
              <w:rPr>
                <w:color w:val="000000"/>
                <w:sz w:val="20"/>
              </w:rPr>
              <w:t xml:space="preserve"> informatyczn</w:t>
            </w:r>
            <w:r>
              <w:rPr>
                <w:color w:val="000000"/>
                <w:sz w:val="20"/>
              </w:rPr>
              <w:t>ego</w:t>
            </w:r>
          </w:p>
        </w:tc>
        <w:tc>
          <w:tcPr>
            <w:tcW w:w="4111" w:type="dxa"/>
          </w:tcPr>
          <w:p w:rsidR="000F119F" w:rsidRPr="00953408" w:rsidRDefault="000F119F" w:rsidP="001B6BE6">
            <w:pPr>
              <w:pStyle w:val="Tekstpodstawowy"/>
              <w:snapToGrid w:val="0"/>
              <w:jc w:val="left"/>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20.</w:t>
            </w:r>
          </w:p>
        </w:tc>
        <w:tc>
          <w:tcPr>
            <w:tcW w:w="5811" w:type="dxa"/>
          </w:tcPr>
          <w:p w:rsidR="000F119F" w:rsidRPr="00953408" w:rsidRDefault="000F119F" w:rsidP="003F6A3E">
            <w:pPr>
              <w:shd w:val="clear" w:color="auto" w:fill="FFFFFF"/>
              <w:jc w:val="both"/>
              <w:rPr>
                <w:b/>
                <w:sz w:val="20"/>
              </w:rPr>
            </w:pPr>
            <w:r w:rsidRPr="00953408">
              <w:rPr>
                <w:sz w:val="20"/>
              </w:rPr>
              <w:t xml:space="preserve">Deklaracja zgodności z wymaganiami zasadniczymi dyrektywy medycznej MDD 93/42/EEC ze zmianami 2007/47/EC oraz wpis </w:t>
            </w:r>
            <w:r>
              <w:rPr>
                <w:sz w:val="20"/>
              </w:rPr>
              <w:br/>
            </w:r>
            <w:r w:rsidRPr="00953408">
              <w:rPr>
                <w:sz w:val="20"/>
              </w:rPr>
              <w:t>do Rejestru Wyrobów Medycznych</w:t>
            </w:r>
            <w:r w:rsidRPr="00953408">
              <w:rPr>
                <w:b/>
                <w:sz w:val="20"/>
              </w:rPr>
              <w:t xml:space="preserve">  </w:t>
            </w:r>
            <w:r w:rsidRPr="00953408">
              <w:rPr>
                <w:sz w:val="20"/>
              </w:rPr>
              <w:t>lub równoważny</w:t>
            </w:r>
            <w:r w:rsidRPr="00953408">
              <w:rPr>
                <w:b/>
                <w:sz w:val="20"/>
              </w:rPr>
              <w:t xml:space="preserve"> </w:t>
            </w:r>
          </w:p>
        </w:tc>
        <w:tc>
          <w:tcPr>
            <w:tcW w:w="4111" w:type="dxa"/>
          </w:tcPr>
          <w:p w:rsidR="000F119F" w:rsidRPr="00953408" w:rsidRDefault="000F119F" w:rsidP="001B6BE6">
            <w:pPr>
              <w:shd w:val="clear" w:color="auto" w:fill="FFFFFF"/>
              <w:rPr>
                <w:sz w:val="20"/>
              </w:rPr>
            </w:pPr>
          </w:p>
        </w:tc>
      </w:tr>
      <w:tr w:rsidR="000F119F" w:rsidRPr="00953408" w:rsidTr="001B6BE6">
        <w:tc>
          <w:tcPr>
            <w:tcW w:w="496" w:type="dxa"/>
          </w:tcPr>
          <w:p w:rsidR="000F119F" w:rsidRPr="00953408" w:rsidRDefault="000F119F" w:rsidP="001B6BE6">
            <w:pPr>
              <w:pStyle w:val="Tekstpodstawowywcity"/>
              <w:suppressAutoHyphens/>
              <w:ind w:left="0" w:firstLine="0"/>
              <w:rPr>
                <w:bCs/>
                <w:sz w:val="20"/>
              </w:rPr>
            </w:pPr>
            <w:r w:rsidRPr="00953408">
              <w:rPr>
                <w:bCs/>
                <w:sz w:val="20"/>
              </w:rPr>
              <w:t>21.</w:t>
            </w:r>
          </w:p>
        </w:tc>
        <w:tc>
          <w:tcPr>
            <w:tcW w:w="5811" w:type="dxa"/>
          </w:tcPr>
          <w:p w:rsidR="000F119F" w:rsidRPr="00953408" w:rsidRDefault="000F119F" w:rsidP="003F6A3E">
            <w:pPr>
              <w:shd w:val="clear" w:color="auto" w:fill="FFFFFF"/>
              <w:jc w:val="both"/>
              <w:rPr>
                <w:sz w:val="20"/>
                <w:highlight w:val="red"/>
              </w:rPr>
            </w:pPr>
            <w:r w:rsidRPr="00953408">
              <w:rPr>
                <w:sz w:val="20"/>
              </w:rPr>
              <w:t xml:space="preserve">Ilość klatek min. 2 </w:t>
            </w:r>
          </w:p>
        </w:tc>
        <w:tc>
          <w:tcPr>
            <w:tcW w:w="4111" w:type="dxa"/>
          </w:tcPr>
          <w:p w:rsidR="000F119F" w:rsidRPr="00953408" w:rsidRDefault="000F119F" w:rsidP="001B6BE6">
            <w:pPr>
              <w:shd w:val="clear" w:color="auto" w:fill="FFFFFF"/>
              <w:rPr>
                <w:sz w:val="20"/>
              </w:rPr>
            </w:pPr>
          </w:p>
        </w:tc>
      </w:tr>
      <w:tr w:rsidR="000F119F" w:rsidRPr="00953408" w:rsidTr="001B6BE6">
        <w:tc>
          <w:tcPr>
            <w:tcW w:w="496" w:type="dxa"/>
          </w:tcPr>
          <w:p w:rsidR="000F119F" w:rsidRPr="00953408" w:rsidRDefault="000F119F" w:rsidP="00571AE8">
            <w:pPr>
              <w:pStyle w:val="Tekstpodstawowywcity"/>
              <w:suppressAutoHyphens/>
              <w:ind w:left="0" w:firstLine="0"/>
              <w:rPr>
                <w:bCs/>
                <w:sz w:val="20"/>
              </w:rPr>
            </w:pPr>
            <w:r w:rsidRPr="00953408">
              <w:rPr>
                <w:bCs/>
                <w:sz w:val="20"/>
              </w:rPr>
              <w:t>2</w:t>
            </w:r>
            <w:r>
              <w:rPr>
                <w:bCs/>
                <w:sz w:val="20"/>
              </w:rPr>
              <w:t>2</w:t>
            </w:r>
            <w:r w:rsidRPr="00953408">
              <w:rPr>
                <w:bCs/>
                <w:sz w:val="20"/>
              </w:rPr>
              <w:t>.</w:t>
            </w:r>
          </w:p>
        </w:tc>
        <w:tc>
          <w:tcPr>
            <w:tcW w:w="5811" w:type="dxa"/>
          </w:tcPr>
          <w:p w:rsidR="000F119F" w:rsidRPr="00953408" w:rsidRDefault="000F119F" w:rsidP="003F6A3E">
            <w:pPr>
              <w:shd w:val="clear" w:color="auto" w:fill="FFFFFF"/>
              <w:jc w:val="both"/>
              <w:rPr>
                <w:color w:val="000000"/>
                <w:sz w:val="20"/>
              </w:rPr>
            </w:pPr>
            <w:r w:rsidRPr="00953408">
              <w:rPr>
                <w:rFonts w:eastAsia="Calibri"/>
                <w:sz w:val="20"/>
                <w:lang w:eastAsia="en-US"/>
              </w:rPr>
              <w:t>Gwarancja minimum 2</w:t>
            </w:r>
            <w:r>
              <w:rPr>
                <w:rFonts w:eastAsia="Calibri"/>
                <w:sz w:val="20"/>
                <w:lang w:eastAsia="en-US"/>
              </w:rPr>
              <w:t>4 miesiące.</w:t>
            </w:r>
          </w:p>
        </w:tc>
        <w:tc>
          <w:tcPr>
            <w:tcW w:w="4111" w:type="dxa"/>
          </w:tcPr>
          <w:p w:rsidR="000F119F" w:rsidRPr="00953408" w:rsidRDefault="000F119F" w:rsidP="001B6BE6">
            <w:pPr>
              <w:shd w:val="clear" w:color="auto" w:fill="FFFFFF"/>
              <w:rPr>
                <w:sz w:val="20"/>
              </w:rPr>
            </w:pPr>
          </w:p>
        </w:tc>
      </w:tr>
    </w:tbl>
    <w:p w:rsidR="00EA64DC" w:rsidRDefault="00EA64DC" w:rsidP="00EA64DC">
      <w:pPr>
        <w:pStyle w:val="Tekstpodstawowywcity"/>
        <w:suppressAutoHyphens/>
        <w:ind w:left="2835" w:hanging="2835"/>
        <w:jc w:val="both"/>
        <w:rPr>
          <w:b/>
        </w:rPr>
      </w:pPr>
    </w:p>
    <w:p w:rsidR="00BF4870" w:rsidRDefault="00BF4870" w:rsidP="00254490">
      <w:pPr>
        <w:pStyle w:val="Tekstpodstawowywcity"/>
        <w:suppressAutoHyphens/>
        <w:ind w:left="2835" w:hanging="2835"/>
        <w:jc w:val="both"/>
        <w:rPr>
          <w:b/>
        </w:rPr>
      </w:pPr>
    </w:p>
    <w:p w:rsidR="00BF4870" w:rsidRDefault="00BF4870" w:rsidP="00254490">
      <w:pPr>
        <w:pStyle w:val="Tekstpodstawowywcity"/>
        <w:suppressAutoHyphens/>
        <w:ind w:left="2835" w:hanging="2835"/>
        <w:jc w:val="both"/>
        <w:rPr>
          <w:b/>
        </w:rPr>
      </w:pPr>
    </w:p>
    <w:p w:rsidR="00EC7AC7" w:rsidRDefault="00EC7AC7" w:rsidP="00EC7AC7">
      <w:pPr>
        <w:suppressAutoHyphens/>
        <w:ind w:left="6096"/>
        <w:jc w:val="center"/>
        <w:rPr>
          <w:sz w:val="20"/>
        </w:rPr>
      </w:pPr>
      <w:r>
        <w:rPr>
          <w:sz w:val="20"/>
        </w:rPr>
        <w:t xml:space="preserve">     .........................................................  </w:t>
      </w:r>
    </w:p>
    <w:p w:rsidR="00EC7AC7" w:rsidRDefault="00EC7AC7" w:rsidP="00EC7AC7">
      <w:pPr>
        <w:suppressAutoHyphens/>
        <w:ind w:left="5812"/>
        <w:jc w:val="center"/>
        <w:rPr>
          <w:i/>
          <w:sz w:val="20"/>
        </w:rPr>
      </w:pPr>
      <w:r>
        <w:rPr>
          <w:sz w:val="20"/>
        </w:rPr>
        <w:t xml:space="preserve">  /</w:t>
      </w:r>
      <w:r>
        <w:rPr>
          <w:i/>
          <w:sz w:val="20"/>
        </w:rPr>
        <w:t>podpis upełnomocnionego(</w:t>
      </w:r>
      <w:proofErr w:type="spellStart"/>
      <w:r>
        <w:rPr>
          <w:i/>
          <w:sz w:val="20"/>
        </w:rPr>
        <w:t>ych</w:t>
      </w:r>
      <w:proofErr w:type="spellEnd"/>
      <w:r>
        <w:rPr>
          <w:i/>
          <w:sz w:val="20"/>
        </w:rPr>
        <w:t>)</w:t>
      </w:r>
    </w:p>
    <w:p w:rsidR="0091709F" w:rsidRDefault="00EC7AC7" w:rsidP="0055493F">
      <w:pPr>
        <w:pStyle w:val="Tekstpodstawowywcity"/>
        <w:suppressAutoHyphens/>
        <w:ind w:left="6521" w:firstLine="0"/>
        <w:rPr>
          <w:i/>
          <w:sz w:val="20"/>
        </w:rPr>
      </w:pPr>
      <w:r>
        <w:rPr>
          <w:i/>
          <w:sz w:val="20"/>
        </w:rPr>
        <w:t xml:space="preserve"> przedstawiciela(i) Wykonawcy/</w:t>
      </w:r>
    </w:p>
    <w:p w:rsidR="00BF4870" w:rsidRDefault="00BF4870" w:rsidP="0055493F">
      <w:pPr>
        <w:pStyle w:val="Tekstpodstawowywcity"/>
        <w:suppressAutoHyphens/>
        <w:ind w:left="6521" w:firstLine="0"/>
        <w:rPr>
          <w:i/>
          <w:sz w:val="20"/>
        </w:rPr>
      </w:pPr>
    </w:p>
    <w:p w:rsidR="00BF4870" w:rsidRPr="00BF4870" w:rsidRDefault="0050595E" w:rsidP="00A35281">
      <w:pPr>
        <w:pStyle w:val="Tekstpodstawowywcity"/>
        <w:suppressAutoHyphens/>
        <w:rPr>
          <w:b/>
        </w:rPr>
      </w:pPr>
      <w:r>
        <w:rPr>
          <w:b/>
        </w:rPr>
        <w:br w:type="page"/>
      </w:r>
    </w:p>
    <w:p w:rsidR="0091709F" w:rsidRDefault="0091709F" w:rsidP="00AB312E">
      <w:pPr>
        <w:pStyle w:val="Tekstpodstawowywcity"/>
        <w:suppressAutoHyphens/>
        <w:ind w:left="0" w:firstLine="0"/>
        <w:jc w:val="both"/>
        <w:rPr>
          <w:b/>
        </w:rPr>
      </w:pPr>
      <w:r>
        <w:rPr>
          <w:b/>
        </w:rPr>
        <w:lastRenderedPageBreak/>
        <w:t>Załącznik nr 2</w:t>
      </w:r>
      <w:r w:rsidR="00F329E1">
        <w:rPr>
          <w:b/>
        </w:rPr>
        <w:t>b</w:t>
      </w:r>
      <w:r>
        <w:rPr>
          <w:b/>
        </w:rPr>
        <w:t xml:space="preserve"> do SIWZ – formularz parametrów technicznych w zakresie </w:t>
      </w:r>
      <w:r w:rsidR="001E76E0">
        <w:rPr>
          <w:b/>
        </w:rPr>
        <w:t>I</w:t>
      </w:r>
      <w:r w:rsidR="00F329E1">
        <w:rPr>
          <w:b/>
        </w:rPr>
        <w:t>I</w:t>
      </w:r>
      <w:r>
        <w:rPr>
          <w:b/>
        </w:rPr>
        <w:t xml:space="preserve"> części zamówienia </w:t>
      </w:r>
      <w:r w:rsidR="00221A74">
        <w:rPr>
          <w:b/>
        </w:rPr>
        <w:t>(</w:t>
      </w:r>
      <w:r w:rsidR="00221A74" w:rsidRPr="00221A74">
        <w:rPr>
          <w:b/>
          <w:szCs w:val="24"/>
        </w:rPr>
        <w:t xml:space="preserve">dostawa </w:t>
      </w:r>
      <w:r w:rsidR="00D46403" w:rsidRPr="00D46403">
        <w:rPr>
          <w:b/>
          <w:szCs w:val="24"/>
        </w:rPr>
        <w:t xml:space="preserve">trzech lamp </w:t>
      </w:r>
      <w:r w:rsidR="00D46403" w:rsidRPr="00D46403">
        <w:rPr>
          <w:b/>
          <w:color w:val="000000"/>
        </w:rPr>
        <w:t>operacyjnych bezcieniowych LED typu operacyjnego</w:t>
      </w:r>
      <w:r w:rsidR="00691A25">
        <w:rPr>
          <w:b/>
          <w:color w:val="000000"/>
        </w:rPr>
        <w:t xml:space="preserve"> i</w:t>
      </w:r>
      <w:r w:rsidR="00D46403" w:rsidRPr="00D46403">
        <w:rPr>
          <w:b/>
          <w:color w:val="000000"/>
        </w:rPr>
        <w:t xml:space="preserve"> </w:t>
      </w:r>
      <w:r w:rsidR="00D46403" w:rsidRPr="00D46403">
        <w:rPr>
          <w:b/>
          <w:szCs w:val="24"/>
        </w:rPr>
        <w:t xml:space="preserve">pięciu lamp </w:t>
      </w:r>
      <w:r w:rsidR="00D46403" w:rsidRPr="00D46403">
        <w:rPr>
          <w:b/>
          <w:color w:val="000000"/>
        </w:rPr>
        <w:t>operacyjnych bezcieniowych LED typu zabiegowego</w:t>
      </w:r>
      <w:r w:rsidR="00221A74" w:rsidRPr="00221A74">
        <w:rPr>
          <w:b/>
          <w:szCs w:val="24"/>
        </w:rPr>
        <w:t>)</w:t>
      </w:r>
    </w:p>
    <w:p w:rsidR="0091709F" w:rsidRDefault="0091709F" w:rsidP="0091709F">
      <w:pPr>
        <w:pStyle w:val="Tekstpodstawowywcity"/>
        <w:suppressAutoHyphens/>
        <w:ind w:left="218" w:firstLine="0"/>
        <w:rPr>
          <w:b/>
          <w:sz w:val="28"/>
        </w:rPr>
      </w:pPr>
    </w:p>
    <w:tbl>
      <w:tblP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4842"/>
        <w:gridCol w:w="4620"/>
      </w:tblGrid>
      <w:tr w:rsidR="0091709F" w:rsidTr="00EF132B">
        <w:trPr>
          <w:cantSplit/>
          <w:trHeight w:val="1265"/>
        </w:trPr>
        <w:tc>
          <w:tcPr>
            <w:tcW w:w="615" w:type="dxa"/>
            <w:vAlign w:val="center"/>
          </w:tcPr>
          <w:p w:rsidR="0091709F" w:rsidRPr="00167294" w:rsidRDefault="0091709F" w:rsidP="00D12727">
            <w:pPr>
              <w:pStyle w:val="Tekstpodstawowywcity"/>
              <w:suppressAutoHyphens/>
              <w:ind w:left="0" w:firstLine="0"/>
              <w:jc w:val="center"/>
              <w:rPr>
                <w:b/>
                <w:sz w:val="22"/>
                <w:szCs w:val="22"/>
              </w:rPr>
            </w:pPr>
            <w:r w:rsidRPr="00167294">
              <w:rPr>
                <w:b/>
                <w:sz w:val="22"/>
                <w:szCs w:val="22"/>
              </w:rPr>
              <w:t>L.p.</w:t>
            </w:r>
          </w:p>
        </w:tc>
        <w:tc>
          <w:tcPr>
            <w:tcW w:w="4842" w:type="dxa"/>
            <w:vAlign w:val="center"/>
          </w:tcPr>
          <w:p w:rsidR="0091709F" w:rsidRPr="00167294" w:rsidRDefault="0091709F" w:rsidP="00D12727">
            <w:pPr>
              <w:pStyle w:val="Tekstpodstawowywcity"/>
              <w:suppressAutoHyphens/>
              <w:ind w:left="0" w:firstLine="0"/>
              <w:jc w:val="center"/>
              <w:rPr>
                <w:b/>
                <w:sz w:val="22"/>
                <w:szCs w:val="22"/>
              </w:rPr>
            </w:pPr>
            <w:r w:rsidRPr="00167294">
              <w:rPr>
                <w:b/>
                <w:sz w:val="22"/>
                <w:szCs w:val="22"/>
              </w:rPr>
              <w:t>Parametry minimalne określone przez Zamawiającego</w:t>
            </w:r>
          </w:p>
        </w:tc>
        <w:tc>
          <w:tcPr>
            <w:tcW w:w="4620" w:type="dxa"/>
            <w:vAlign w:val="center"/>
          </w:tcPr>
          <w:p w:rsidR="0091709F" w:rsidRPr="00167294" w:rsidRDefault="0091709F" w:rsidP="00D12727">
            <w:pPr>
              <w:pStyle w:val="Tekstpodstawowywcity"/>
              <w:suppressAutoHyphens/>
              <w:ind w:left="0" w:firstLine="0"/>
              <w:jc w:val="center"/>
              <w:rPr>
                <w:b/>
                <w:sz w:val="22"/>
                <w:szCs w:val="22"/>
              </w:rPr>
            </w:pPr>
            <w:r w:rsidRPr="00167294">
              <w:rPr>
                <w:b/>
                <w:sz w:val="22"/>
                <w:szCs w:val="22"/>
              </w:rPr>
              <w:t>Parametry oferowane</w:t>
            </w:r>
          </w:p>
          <w:p w:rsidR="0091709F" w:rsidRPr="00167294" w:rsidRDefault="0091709F" w:rsidP="00D12727">
            <w:pPr>
              <w:pStyle w:val="Tekstpodstawowywcity"/>
              <w:suppressAutoHyphens/>
              <w:ind w:left="0" w:firstLine="0"/>
              <w:jc w:val="center"/>
              <w:rPr>
                <w:b/>
                <w:sz w:val="22"/>
                <w:szCs w:val="22"/>
              </w:rPr>
            </w:pPr>
            <w:r w:rsidRPr="00167294">
              <w:rPr>
                <w:b/>
                <w:sz w:val="22"/>
                <w:szCs w:val="22"/>
              </w:rPr>
              <w:t>/wypełniając tę kolumnę  Wykonawca winien odnieść się do wszystkich wymienionych parametrów minimalnych/</w:t>
            </w:r>
            <w:r w:rsidR="00696D84">
              <w:rPr>
                <w:b/>
                <w:sz w:val="22"/>
                <w:szCs w:val="22"/>
              </w:rPr>
              <w:t xml:space="preserve"> wpisać wartości oferowane</w:t>
            </w:r>
          </w:p>
        </w:tc>
      </w:tr>
      <w:tr w:rsidR="00883388" w:rsidTr="0070034A">
        <w:trPr>
          <w:cantSplit/>
          <w:trHeight w:val="712"/>
        </w:trPr>
        <w:tc>
          <w:tcPr>
            <w:tcW w:w="10077" w:type="dxa"/>
            <w:gridSpan w:val="3"/>
            <w:vAlign w:val="center"/>
          </w:tcPr>
          <w:p w:rsidR="00883388" w:rsidRPr="00167294" w:rsidRDefault="00883388" w:rsidP="00F22E92">
            <w:pPr>
              <w:pStyle w:val="Tekstpodstawowy"/>
              <w:snapToGrid w:val="0"/>
              <w:jc w:val="center"/>
              <w:rPr>
                <w:sz w:val="22"/>
                <w:szCs w:val="22"/>
              </w:rPr>
            </w:pPr>
            <w:r w:rsidRPr="00167294">
              <w:rPr>
                <w:b/>
                <w:sz w:val="22"/>
                <w:szCs w:val="22"/>
              </w:rPr>
              <w:t xml:space="preserve">Lampy </w:t>
            </w:r>
            <w:r w:rsidRPr="00167294">
              <w:rPr>
                <w:b/>
                <w:color w:val="000000"/>
                <w:sz w:val="22"/>
                <w:szCs w:val="22"/>
              </w:rPr>
              <w:t>operacyjne bezcieniowe LED typu operacyjnego</w:t>
            </w:r>
            <w:r w:rsidR="006B23EA">
              <w:rPr>
                <w:b/>
                <w:color w:val="000000"/>
                <w:sz w:val="22"/>
                <w:szCs w:val="22"/>
              </w:rPr>
              <w:t xml:space="preserve"> – 3 szt. </w:t>
            </w:r>
          </w:p>
        </w:tc>
      </w:tr>
      <w:tr w:rsidR="00C171BF" w:rsidTr="00C171BF">
        <w:trPr>
          <w:cantSplit/>
          <w:trHeight w:val="830"/>
        </w:trPr>
        <w:tc>
          <w:tcPr>
            <w:tcW w:w="615" w:type="dxa"/>
            <w:vAlign w:val="center"/>
          </w:tcPr>
          <w:p w:rsidR="00C171BF" w:rsidRPr="00167294" w:rsidRDefault="00C171BF" w:rsidP="00832128">
            <w:pPr>
              <w:pStyle w:val="Tekstpodstawowywcity"/>
              <w:suppressAutoHyphens/>
              <w:ind w:left="0" w:firstLine="0"/>
              <w:jc w:val="center"/>
              <w:rPr>
                <w:bCs/>
                <w:sz w:val="22"/>
                <w:szCs w:val="22"/>
              </w:rPr>
            </w:pPr>
            <w:r w:rsidRPr="00167294">
              <w:rPr>
                <w:bCs/>
                <w:sz w:val="22"/>
                <w:szCs w:val="22"/>
              </w:rPr>
              <w:t>1.</w:t>
            </w:r>
          </w:p>
        </w:tc>
        <w:tc>
          <w:tcPr>
            <w:tcW w:w="4842" w:type="dxa"/>
            <w:vAlign w:val="center"/>
          </w:tcPr>
          <w:p w:rsidR="00C171BF" w:rsidRPr="00FC069D" w:rsidRDefault="00C171BF" w:rsidP="00E16174">
            <w:pPr>
              <w:jc w:val="both"/>
              <w:rPr>
                <w:color w:val="000000"/>
                <w:spacing w:val="-2"/>
                <w:sz w:val="22"/>
                <w:szCs w:val="22"/>
              </w:rPr>
            </w:pPr>
            <w:r>
              <w:rPr>
                <w:sz w:val="22"/>
                <w:szCs w:val="22"/>
              </w:rPr>
              <w:t>Producent i model</w:t>
            </w:r>
          </w:p>
        </w:tc>
        <w:tc>
          <w:tcPr>
            <w:tcW w:w="4620" w:type="dxa"/>
            <w:vAlign w:val="center"/>
          </w:tcPr>
          <w:p w:rsidR="00C171BF" w:rsidRPr="00167294" w:rsidRDefault="00C171BF" w:rsidP="00D12727">
            <w:pPr>
              <w:pStyle w:val="Tekstpodstawowy"/>
              <w:snapToGrid w:val="0"/>
              <w:jc w:val="left"/>
              <w:rPr>
                <w:sz w:val="22"/>
                <w:szCs w:val="22"/>
              </w:rPr>
            </w:pPr>
          </w:p>
        </w:tc>
      </w:tr>
      <w:tr w:rsidR="00C171BF" w:rsidTr="00EC340D">
        <w:trPr>
          <w:cantSplit/>
          <w:trHeight w:val="712"/>
        </w:trPr>
        <w:tc>
          <w:tcPr>
            <w:tcW w:w="615" w:type="dxa"/>
            <w:vAlign w:val="center"/>
          </w:tcPr>
          <w:p w:rsidR="00C171BF" w:rsidRPr="00167294" w:rsidRDefault="00C171BF" w:rsidP="00832128">
            <w:pPr>
              <w:pStyle w:val="Tekstpodstawowywcity"/>
              <w:suppressAutoHyphens/>
              <w:ind w:left="0" w:firstLine="0"/>
              <w:jc w:val="center"/>
              <w:rPr>
                <w:bCs/>
                <w:sz w:val="22"/>
                <w:szCs w:val="22"/>
              </w:rPr>
            </w:pPr>
            <w:r w:rsidRPr="00167294">
              <w:rPr>
                <w:bCs/>
                <w:sz w:val="22"/>
                <w:szCs w:val="22"/>
              </w:rPr>
              <w:t>2.</w:t>
            </w:r>
          </w:p>
        </w:tc>
        <w:tc>
          <w:tcPr>
            <w:tcW w:w="4842" w:type="dxa"/>
            <w:vAlign w:val="center"/>
          </w:tcPr>
          <w:p w:rsidR="00C171BF" w:rsidRPr="00FC069D" w:rsidRDefault="00C171BF" w:rsidP="00E16174">
            <w:pPr>
              <w:jc w:val="both"/>
              <w:rPr>
                <w:color w:val="000000"/>
                <w:sz w:val="22"/>
                <w:szCs w:val="22"/>
              </w:rPr>
            </w:pPr>
            <w:r w:rsidRPr="00FC069D">
              <w:rPr>
                <w:color w:val="000000"/>
                <w:spacing w:val="-2"/>
                <w:sz w:val="22"/>
                <w:szCs w:val="22"/>
              </w:rPr>
              <w:t>Dwu kopułowa lampa operacyjna</w:t>
            </w:r>
            <w:r w:rsidRPr="00FC069D">
              <w:rPr>
                <w:color w:val="000000"/>
                <w:sz w:val="22"/>
                <w:szCs w:val="22"/>
              </w:rPr>
              <w:t xml:space="preserve"> mocowana </w:t>
            </w:r>
            <w:r w:rsidR="00AC142E">
              <w:rPr>
                <w:color w:val="000000"/>
                <w:sz w:val="22"/>
                <w:szCs w:val="22"/>
              </w:rPr>
              <w:br/>
            </w:r>
            <w:r w:rsidRPr="00FC069D">
              <w:rPr>
                <w:color w:val="000000"/>
                <w:sz w:val="22"/>
                <w:szCs w:val="22"/>
              </w:rPr>
              <w:t>do sufitu wyposażona w kopułę główną i satelitę</w:t>
            </w:r>
          </w:p>
        </w:tc>
        <w:tc>
          <w:tcPr>
            <w:tcW w:w="4620" w:type="dxa"/>
            <w:vAlign w:val="center"/>
          </w:tcPr>
          <w:p w:rsidR="00C171BF" w:rsidRPr="00167294" w:rsidRDefault="00C171BF" w:rsidP="00D12727">
            <w:pPr>
              <w:pStyle w:val="Tekstpodstawowy"/>
              <w:snapToGrid w:val="0"/>
              <w:jc w:val="left"/>
              <w:rPr>
                <w:sz w:val="22"/>
                <w:szCs w:val="22"/>
              </w:rPr>
            </w:pPr>
          </w:p>
        </w:tc>
      </w:tr>
      <w:tr w:rsidR="00C171BF" w:rsidTr="00545BFD">
        <w:trPr>
          <w:cantSplit/>
          <w:trHeight w:val="810"/>
        </w:trPr>
        <w:tc>
          <w:tcPr>
            <w:tcW w:w="615" w:type="dxa"/>
            <w:vAlign w:val="center"/>
          </w:tcPr>
          <w:p w:rsidR="00C171BF" w:rsidRPr="00167294" w:rsidRDefault="00C171BF" w:rsidP="00832128">
            <w:pPr>
              <w:pStyle w:val="Tekstpodstawowywcity"/>
              <w:suppressAutoHyphens/>
              <w:ind w:left="0" w:firstLine="0"/>
              <w:jc w:val="center"/>
              <w:rPr>
                <w:bCs/>
                <w:sz w:val="22"/>
                <w:szCs w:val="22"/>
              </w:rPr>
            </w:pPr>
            <w:r w:rsidRPr="00167294">
              <w:rPr>
                <w:bCs/>
                <w:sz w:val="22"/>
                <w:szCs w:val="22"/>
              </w:rPr>
              <w:t>3.</w:t>
            </w:r>
          </w:p>
        </w:tc>
        <w:tc>
          <w:tcPr>
            <w:tcW w:w="4842" w:type="dxa"/>
            <w:vAlign w:val="center"/>
          </w:tcPr>
          <w:p w:rsidR="00C171BF" w:rsidRPr="00FC069D" w:rsidRDefault="00C171BF" w:rsidP="00E16174">
            <w:pPr>
              <w:jc w:val="both"/>
              <w:rPr>
                <w:color w:val="000000"/>
                <w:sz w:val="22"/>
                <w:szCs w:val="22"/>
              </w:rPr>
            </w:pPr>
            <w:r w:rsidRPr="00FC069D">
              <w:rPr>
                <w:sz w:val="22"/>
                <w:szCs w:val="22"/>
              </w:rPr>
              <w:t>Obudowa lampy w kształcie koła z otworami minimalizującymi zakłócenia przepływu laminarnego</w:t>
            </w:r>
          </w:p>
        </w:tc>
        <w:tc>
          <w:tcPr>
            <w:tcW w:w="4620" w:type="dxa"/>
          </w:tcPr>
          <w:p w:rsidR="00C171BF" w:rsidRDefault="00C171BF" w:rsidP="00545BFD">
            <w:pPr>
              <w:snapToGrid w:val="0"/>
              <w:jc w:val="center"/>
              <w:rPr>
                <w:rFonts w:ascii="Arial" w:hAnsi="Arial" w:cs="Arial"/>
                <w:sz w:val="20"/>
              </w:rPr>
            </w:pPr>
          </w:p>
        </w:tc>
      </w:tr>
      <w:tr w:rsidR="00C171BF" w:rsidTr="00552B95">
        <w:trPr>
          <w:cantSplit/>
          <w:trHeight w:val="803"/>
        </w:trPr>
        <w:tc>
          <w:tcPr>
            <w:tcW w:w="615" w:type="dxa"/>
            <w:vAlign w:val="center"/>
          </w:tcPr>
          <w:p w:rsidR="00C171BF" w:rsidRPr="00167294" w:rsidRDefault="00C171BF" w:rsidP="00832128">
            <w:pPr>
              <w:pStyle w:val="Tekstpodstawowywcity"/>
              <w:suppressAutoHyphens/>
              <w:ind w:left="0" w:firstLine="0"/>
              <w:jc w:val="center"/>
              <w:rPr>
                <w:bCs/>
                <w:sz w:val="22"/>
                <w:szCs w:val="22"/>
              </w:rPr>
            </w:pPr>
            <w:r w:rsidRPr="00167294">
              <w:rPr>
                <w:bCs/>
                <w:sz w:val="22"/>
                <w:szCs w:val="22"/>
              </w:rPr>
              <w:t>4.</w:t>
            </w:r>
          </w:p>
        </w:tc>
        <w:tc>
          <w:tcPr>
            <w:tcW w:w="4842" w:type="dxa"/>
            <w:vAlign w:val="center"/>
          </w:tcPr>
          <w:p w:rsidR="00C171BF" w:rsidRPr="00FC069D" w:rsidRDefault="00C171BF" w:rsidP="00E16174">
            <w:pPr>
              <w:jc w:val="both"/>
              <w:rPr>
                <w:color w:val="000000"/>
                <w:sz w:val="22"/>
                <w:szCs w:val="22"/>
              </w:rPr>
            </w:pPr>
            <w:r w:rsidRPr="00FC069D">
              <w:rPr>
                <w:color w:val="000000"/>
                <w:spacing w:val="-1"/>
                <w:sz w:val="22"/>
                <w:szCs w:val="22"/>
              </w:rPr>
              <w:t>Źródło światła diody LED</w:t>
            </w:r>
            <w:r w:rsidR="005B73A5">
              <w:rPr>
                <w:color w:val="000000"/>
                <w:spacing w:val="-1"/>
                <w:sz w:val="22"/>
                <w:szCs w:val="22"/>
              </w:rPr>
              <w:t xml:space="preserve">. </w:t>
            </w:r>
          </w:p>
        </w:tc>
        <w:tc>
          <w:tcPr>
            <w:tcW w:w="4620" w:type="dxa"/>
            <w:vAlign w:val="center"/>
          </w:tcPr>
          <w:p w:rsidR="00C171BF" w:rsidRPr="00167294" w:rsidRDefault="00C171BF" w:rsidP="00D12727">
            <w:pPr>
              <w:pStyle w:val="Tekstpodstawowy"/>
              <w:snapToGrid w:val="0"/>
              <w:jc w:val="left"/>
              <w:rPr>
                <w:sz w:val="22"/>
                <w:szCs w:val="22"/>
              </w:rPr>
            </w:pPr>
          </w:p>
        </w:tc>
      </w:tr>
      <w:tr w:rsidR="00C171BF" w:rsidTr="00EC340D">
        <w:trPr>
          <w:cantSplit/>
          <w:trHeight w:val="712"/>
        </w:trPr>
        <w:tc>
          <w:tcPr>
            <w:tcW w:w="615" w:type="dxa"/>
            <w:vAlign w:val="center"/>
          </w:tcPr>
          <w:p w:rsidR="00C171BF" w:rsidRPr="00167294" w:rsidRDefault="00C171BF" w:rsidP="00832128">
            <w:pPr>
              <w:pStyle w:val="Tekstpodstawowywcity"/>
              <w:suppressAutoHyphens/>
              <w:ind w:left="0" w:firstLine="0"/>
              <w:jc w:val="center"/>
              <w:rPr>
                <w:bCs/>
                <w:sz w:val="22"/>
                <w:szCs w:val="22"/>
              </w:rPr>
            </w:pPr>
            <w:r w:rsidRPr="00167294">
              <w:rPr>
                <w:bCs/>
                <w:sz w:val="22"/>
                <w:szCs w:val="22"/>
              </w:rPr>
              <w:t>5.</w:t>
            </w:r>
          </w:p>
        </w:tc>
        <w:tc>
          <w:tcPr>
            <w:tcW w:w="4842" w:type="dxa"/>
            <w:vAlign w:val="center"/>
          </w:tcPr>
          <w:p w:rsidR="00C171BF" w:rsidRPr="00FC069D" w:rsidRDefault="00C171BF" w:rsidP="00E16174">
            <w:pPr>
              <w:jc w:val="both"/>
              <w:rPr>
                <w:color w:val="000000"/>
                <w:sz w:val="22"/>
                <w:szCs w:val="22"/>
              </w:rPr>
            </w:pPr>
            <w:r w:rsidRPr="00FC069D">
              <w:rPr>
                <w:sz w:val="22"/>
                <w:szCs w:val="22"/>
              </w:rPr>
              <w:t xml:space="preserve">Kopuła główna lampy wyposażona w maksymalnie 32 diody w konstrukcji jednoogniskowej oraz kopuła satelitarna wyposażona w maksymalnie 24 diod </w:t>
            </w:r>
            <w:r w:rsidR="00AC142E">
              <w:rPr>
                <w:sz w:val="22"/>
                <w:szCs w:val="22"/>
              </w:rPr>
              <w:br/>
            </w:r>
            <w:r w:rsidRPr="00FC069D">
              <w:rPr>
                <w:sz w:val="22"/>
                <w:szCs w:val="22"/>
              </w:rPr>
              <w:t>w konstrukcji jednoogniskowej.</w:t>
            </w:r>
          </w:p>
        </w:tc>
        <w:tc>
          <w:tcPr>
            <w:tcW w:w="4620" w:type="dxa"/>
            <w:vAlign w:val="center"/>
          </w:tcPr>
          <w:p w:rsidR="00C171BF" w:rsidRPr="00167294" w:rsidRDefault="00C171BF" w:rsidP="00D12727">
            <w:pPr>
              <w:pStyle w:val="Tekstpodstawowy"/>
              <w:snapToGrid w:val="0"/>
              <w:jc w:val="left"/>
              <w:rPr>
                <w:sz w:val="22"/>
                <w:szCs w:val="22"/>
              </w:rPr>
            </w:pPr>
          </w:p>
        </w:tc>
      </w:tr>
      <w:tr w:rsidR="00C171BF" w:rsidTr="00EC340D">
        <w:trPr>
          <w:cantSplit/>
          <w:trHeight w:val="712"/>
        </w:trPr>
        <w:tc>
          <w:tcPr>
            <w:tcW w:w="615" w:type="dxa"/>
            <w:vAlign w:val="center"/>
          </w:tcPr>
          <w:p w:rsidR="00C171BF" w:rsidRPr="00167294" w:rsidRDefault="00C171BF" w:rsidP="00832128">
            <w:pPr>
              <w:pStyle w:val="Tekstpodstawowywcity"/>
              <w:suppressAutoHyphens/>
              <w:ind w:left="0" w:firstLine="0"/>
              <w:jc w:val="center"/>
              <w:rPr>
                <w:bCs/>
                <w:sz w:val="22"/>
                <w:szCs w:val="22"/>
              </w:rPr>
            </w:pPr>
            <w:r w:rsidRPr="00167294">
              <w:rPr>
                <w:bCs/>
                <w:sz w:val="22"/>
                <w:szCs w:val="22"/>
              </w:rPr>
              <w:t>6.</w:t>
            </w:r>
          </w:p>
        </w:tc>
        <w:tc>
          <w:tcPr>
            <w:tcW w:w="4842" w:type="dxa"/>
            <w:vAlign w:val="center"/>
          </w:tcPr>
          <w:p w:rsidR="00C171BF" w:rsidRPr="00FC069D" w:rsidRDefault="00C171BF" w:rsidP="00E16174">
            <w:pPr>
              <w:jc w:val="both"/>
              <w:rPr>
                <w:color w:val="000000"/>
                <w:sz w:val="22"/>
                <w:szCs w:val="22"/>
              </w:rPr>
            </w:pPr>
            <w:r w:rsidRPr="00FC069D">
              <w:rPr>
                <w:sz w:val="22"/>
                <w:szCs w:val="22"/>
              </w:rPr>
              <w:t xml:space="preserve">Diody LED emitujące bezpośrednio światło białe, tzn. wykorzystujące </w:t>
            </w:r>
            <w:r w:rsidRPr="00FC069D">
              <w:rPr>
                <w:bCs/>
                <w:sz w:val="22"/>
                <w:szCs w:val="22"/>
              </w:rPr>
              <w:t>„białe”</w:t>
            </w:r>
            <w:r w:rsidRPr="00FC069D">
              <w:rPr>
                <w:b/>
                <w:bCs/>
                <w:sz w:val="22"/>
                <w:szCs w:val="22"/>
              </w:rPr>
              <w:t xml:space="preserve"> </w:t>
            </w:r>
            <w:r w:rsidRPr="00FC069D">
              <w:rPr>
                <w:sz w:val="22"/>
                <w:szCs w:val="22"/>
              </w:rPr>
              <w:t>diody</w:t>
            </w:r>
          </w:p>
        </w:tc>
        <w:tc>
          <w:tcPr>
            <w:tcW w:w="4620" w:type="dxa"/>
            <w:vAlign w:val="center"/>
          </w:tcPr>
          <w:p w:rsidR="00C171BF" w:rsidRPr="00167294" w:rsidRDefault="00C171BF" w:rsidP="00D12727">
            <w:pPr>
              <w:pStyle w:val="Tekstpodstawowy"/>
              <w:snapToGrid w:val="0"/>
              <w:jc w:val="left"/>
              <w:rPr>
                <w:sz w:val="22"/>
                <w:szCs w:val="22"/>
              </w:rPr>
            </w:pPr>
          </w:p>
        </w:tc>
      </w:tr>
      <w:tr w:rsidR="00C171BF" w:rsidTr="00EC340D">
        <w:trPr>
          <w:cantSplit/>
          <w:trHeight w:val="712"/>
        </w:trPr>
        <w:tc>
          <w:tcPr>
            <w:tcW w:w="615" w:type="dxa"/>
            <w:vAlign w:val="center"/>
          </w:tcPr>
          <w:p w:rsidR="00C171BF" w:rsidRPr="00167294" w:rsidRDefault="00C171BF" w:rsidP="00832128">
            <w:pPr>
              <w:pStyle w:val="Tekstpodstawowywcity"/>
              <w:suppressAutoHyphens/>
              <w:ind w:left="0" w:firstLine="0"/>
              <w:jc w:val="center"/>
              <w:rPr>
                <w:bCs/>
                <w:sz w:val="22"/>
                <w:szCs w:val="22"/>
              </w:rPr>
            </w:pPr>
            <w:r w:rsidRPr="00167294">
              <w:rPr>
                <w:bCs/>
                <w:sz w:val="22"/>
                <w:szCs w:val="22"/>
              </w:rPr>
              <w:t>7.</w:t>
            </w:r>
          </w:p>
        </w:tc>
        <w:tc>
          <w:tcPr>
            <w:tcW w:w="4842" w:type="dxa"/>
            <w:vAlign w:val="center"/>
          </w:tcPr>
          <w:p w:rsidR="00C171BF" w:rsidRPr="00FC069D" w:rsidRDefault="00C171BF" w:rsidP="00E16174">
            <w:pPr>
              <w:jc w:val="both"/>
              <w:rPr>
                <w:color w:val="000000"/>
                <w:sz w:val="22"/>
                <w:szCs w:val="22"/>
              </w:rPr>
            </w:pPr>
            <w:r w:rsidRPr="00FC069D">
              <w:rPr>
                <w:sz w:val="22"/>
                <w:szCs w:val="22"/>
              </w:rPr>
              <w:t xml:space="preserve">Diody emitujące bezcieniowe światło </w:t>
            </w:r>
          </w:p>
        </w:tc>
        <w:tc>
          <w:tcPr>
            <w:tcW w:w="4620" w:type="dxa"/>
            <w:vAlign w:val="center"/>
          </w:tcPr>
          <w:p w:rsidR="00C171BF" w:rsidRPr="00167294" w:rsidRDefault="00C171BF" w:rsidP="00D12727">
            <w:pPr>
              <w:pStyle w:val="Tekstpodstawowy"/>
              <w:snapToGrid w:val="0"/>
              <w:jc w:val="left"/>
              <w:rPr>
                <w:sz w:val="22"/>
                <w:szCs w:val="22"/>
              </w:rPr>
            </w:pPr>
          </w:p>
        </w:tc>
      </w:tr>
      <w:tr w:rsidR="00C171BF" w:rsidTr="00B74EEA">
        <w:trPr>
          <w:cantSplit/>
          <w:trHeight w:val="680"/>
        </w:trPr>
        <w:tc>
          <w:tcPr>
            <w:tcW w:w="615" w:type="dxa"/>
            <w:vAlign w:val="center"/>
          </w:tcPr>
          <w:p w:rsidR="00C171BF" w:rsidRPr="00167294" w:rsidRDefault="00C171BF" w:rsidP="00832128">
            <w:pPr>
              <w:pStyle w:val="Tekstpodstawowywcity"/>
              <w:suppressAutoHyphens/>
              <w:ind w:left="0" w:firstLine="0"/>
              <w:jc w:val="center"/>
              <w:rPr>
                <w:bCs/>
                <w:sz w:val="22"/>
                <w:szCs w:val="22"/>
              </w:rPr>
            </w:pPr>
            <w:r w:rsidRPr="00167294">
              <w:rPr>
                <w:bCs/>
                <w:sz w:val="22"/>
                <w:szCs w:val="22"/>
              </w:rPr>
              <w:t>8.</w:t>
            </w:r>
          </w:p>
        </w:tc>
        <w:tc>
          <w:tcPr>
            <w:tcW w:w="4842" w:type="dxa"/>
            <w:vAlign w:val="center"/>
          </w:tcPr>
          <w:p w:rsidR="00C171BF" w:rsidRPr="00FC069D" w:rsidRDefault="00C171BF" w:rsidP="00E16174">
            <w:pPr>
              <w:jc w:val="both"/>
              <w:rPr>
                <w:color w:val="000000"/>
                <w:sz w:val="22"/>
                <w:szCs w:val="22"/>
              </w:rPr>
            </w:pPr>
            <w:r w:rsidRPr="00FC069D">
              <w:rPr>
                <w:sz w:val="22"/>
                <w:szCs w:val="22"/>
              </w:rPr>
              <w:t>Żywotność diody nie mniejsza niż 40 000 godzin</w:t>
            </w:r>
          </w:p>
        </w:tc>
        <w:tc>
          <w:tcPr>
            <w:tcW w:w="4620" w:type="dxa"/>
            <w:vAlign w:val="center"/>
          </w:tcPr>
          <w:p w:rsidR="00C171BF" w:rsidRPr="00167294" w:rsidRDefault="00C171BF" w:rsidP="00D12727">
            <w:pPr>
              <w:pStyle w:val="Tekstpodstawowy"/>
              <w:snapToGrid w:val="0"/>
              <w:jc w:val="left"/>
              <w:rPr>
                <w:sz w:val="22"/>
                <w:szCs w:val="22"/>
              </w:rPr>
            </w:pPr>
          </w:p>
        </w:tc>
      </w:tr>
      <w:tr w:rsidR="00C171BF" w:rsidTr="00F22E92">
        <w:trPr>
          <w:cantSplit/>
          <w:trHeight w:val="838"/>
        </w:trPr>
        <w:tc>
          <w:tcPr>
            <w:tcW w:w="615" w:type="dxa"/>
            <w:vAlign w:val="center"/>
          </w:tcPr>
          <w:p w:rsidR="00C171BF" w:rsidRPr="00167294" w:rsidRDefault="00C171BF" w:rsidP="00832128">
            <w:pPr>
              <w:pStyle w:val="Tekstpodstawowywcity"/>
              <w:suppressAutoHyphens/>
              <w:ind w:left="0" w:firstLine="0"/>
              <w:jc w:val="center"/>
              <w:rPr>
                <w:bCs/>
                <w:sz w:val="22"/>
                <w:szCs w:val="22"/>
              </w:rPr>
            </w:pPr>
            <w:r w:rsidRPr="00167294">
              <w:rPr>
                <w:bCs/>
                <w:sz w:val="22"/>
                <w:szCs w:val="22"/>
              </w:rPr>
              <w:t>9.</w:t>
            </w:r>
          </w:p>
        </w:tc>
        <w:tc>
          <w:tcPr>
            <w:tcW w:w="4842" w:type="dxa"/>
            <w:vAlign w:val="center"/>
          </w:tcPr>
          <w:p w:rsidR="00C171BF" w:rsidRPr="00FC069D" w:rsidRDefault="00C171BF" w:rsidP="00E16174">
            <w:pPr>
              <w:jc w:val="both"/>
              <w:rPr>
                <w:color w:val="000000"/>
                <w:sz w:val="22"/>
                <w:szCs w:val="22"/>
              </w:rPr>
            </w:pPr>
            <w:r w:rsidRPr="00FC069D">
              <w:rPr>
                <w:sz w:val="22"/>
                <w:szCs w:val="22"/>
              </w:rPr>
              <w:t>Sterowanie parametrami lampy przy pomocy panelu znajdującego się przy kopule</w:t>
            </w:r>
          </w:p>
        </w:tc>
        <w:tc>
          <w:tcPr>
            <w:tcW w:w="4620" w:type="dxa"/>
            <w:vAlign w:val="center"/>
          </w:tcPr>
          <w:p w:rsidR="00C171BF" w:rsidRPr="00167294" w:rsidRDefault="00C171BF" w:rsidP="00D12727">
            <w:pPr>
              <w:pStyle w:val="Tekstpodstawowy"/>
              <w:snapToGrid w:val="0"/>
              <w:jc w:val="left"/>
              <w:rPr>
                <w:sz w:val="22"/>
                <w:szCs w:val="22"/>
              </w:rPr>
            </w:pPr>
          </w:p>
        </w:tc>
      </w:tr>
      <w:tr w:rsidR="00C171BF" w:rsidTr="00F22E92">
        <w:trPr>
          <w:cantSplit/>
          <w:trHeight w:val="847"/>
        </w:trPr>
        <w:tc>
          <w:tcPr>
            <w:tcW w:w="615" w:type="dxa"/>
            <w:vAlign w:val="center"/>
          </w:tcPr>
          <w:p w:rsidR="00C171BF" w:rsidRPr="00167294" w:rsidRDefault="00C171BF" w:rsidP="00832128">
            <w:pPr>
              <w:pStyle w:val="Tekstpodstawowywcity"/>
              <w:suppressAutoHyphens/>
              <w:ind w:left="0" w:firstLine="0"/>
              <w:jc w:val="center"/>
              <w:rPr>
                <w:bCs/>
                <w:sz w:val="22"/>
                <w:szCs w:val="22"/>
              </w:rPr>
            </w:pPr>
            <w:r w:rsidRPr="00167294">
              <w:rPr>
                <w:bCs/>
                <w:sz w:val="22"/>
                <w:szCs w:val="22"/>
              </w:rPr>
              <w:t>10.</w:t>
            </w:r>
          </w:p>
        </w:tc>
        <w:tc>
          <w:tcPr>
            <w:tcW w:w="4842" w:type="dxa"/>
            <w:vAlign w:val="center"/>
          </w:tcPr>
          <w:p w:rsidR="00C171BF" w:rsidRPr="00FC069D" w:rsidRDefault="00C171BF" w:rsidP="00E16174">
            <w:pPr>
              <w:jc w:val="both"/>
              <w:rPr>
                <w:color w:val="000000"/>
                <w:sz w:val="22"/>
                <w:szCs w:val="22"/>
              </w:rPr>
            </w:pPr>
            <w:r w:rsidRPr="00FC069D">
              <w:rPr>
                <w:color w:val="000000"/>
                <w:sz w:val="22"/>
                <w:szCs w:val="22"/>
              </w:rPr>
              <w:t>Płynna regulacja średnicy pola operacyjnego</w:t>
            </w:r>
          </w:p>
        </w:tc>
        <w:tc>
          <w:tcPr>
            <w:tcW w:w="4620" w:type="dxa"/>
            <w:vAlign w:val="center"/>
          </w:tcPr>
          <w:p w:rsidR="00C171BF" w:rsidRPr="00167294" w:rsidRDefault="00C171BF" w:rsidP="00D12727">
            <w:pPr>
              <w:pStyle w:val="Tekstpodstawowy"/>
              <w:snapToGrid w:val="0"/>
              <w:jc w:val="left"/>
              <w:rPr>
                <w:sz w:val="22"/>
                <w:szCs w:val="22"/>
              </w:rPr>
            </w:pPr>
          </w:p>
        </w:tc>
      </w:tr>
      <w:tr w:rsidR="00C171BF" w:rsidTr="00B74EEA">
        <w:trPr>
          <w:cantSplit/>
          <w:trHeight w:val="691"/>
        </w:trPr>
        <w:tc>
          <w:tcPr>
            <w:tcW w:w="615" w:type="dxa"/>
            <w:vAlign w:val="center"/>
          </w:tcPr>
          <w:p w:rsidR="00C171BF" w:rsidRPr="00167294" w:rsidRDefault="00C171BF" w:rsidP="00832128">
            <w:pPr>
              <w:pStyle w:val="Tekstpodstawowywcity"/>
              <w:suppressAutoHyphens/>
              <w:ind w:left="0" w:firstLine="0"/>
              <w:jc w:val="center"/>
              <w:rPr>
                <w:bCs/>
                <w:sz w:val="22"/>
                <w:szCs w:val="22"/>
              </w:rPr>
            </w:pPr>
            <w:r w:rsidRPr="00167294">
              <w:rPr>
                <w:bCs/>
                <w:sz w:val="22"/>
                <w:szCs w:val="22"/>
              </w:rPr>
              <w:t>11.</w:t>
            </w:r>
          </w:p>
        </w:tc>
        <w:tc>
          <w:tcPr>
            <w:tcW w:w="4842" w:type="dxa"/>
            <w:vAlign w:val="center"/>
          </w:tcPr>
          <w:p w:rsidR="00C171BF" w:rsidRPr="00FC069D" w:rsidRDefault="00C171BF" w:rsidP="00E16174">
            <w:pPr>
              <w:jc w:val="both"/>
              <w:rPr>
                <w:color w:val="000000"/>
                <w:sz w:val="22"/>
                <w:szCs w:val="22"/>
              </w:rPr>
            </w:pPr>
            <w:r w:rsidRPr="00FC069D">
              <w:rPr>
                <w:sz w:val="22"/>
                <w:szCs w:val="22"/>
              </w:rPr>
              <w:t>Średnica pola roboczego w zakresie min. 195mm – 300mm</w:t>
            </w:r>
          </w:p>
        </w:tc>
        <w:tc>
          <w:tcPr>
            <w:tcW w:w="4620" w:type="dxa"/>
            <w:vAlign w:val="center"/>
          </w:tcPr>
          <w:p w:rsidR="00C171BF" w:rsidRPr="00167294" w:rsidRDefault="00C171BF" w:rsidP="00D12727">
            <w:pPr>
              <w:pStyle w:val="Tekstpodstawowy"/>
              <w:snapToGrid w:val="0"/>
              <w:jc w:val="left"/>
              <w:rPr>
                <w:sz w:val="22"/>
                <w:szCs w:val="22"/>
              </w:rPr>
            </w:pPr>
          </w:p>
        </w:tc>
      </w:tr>
      <w:tr w:rsidR="00C171BF" w:rsidTr="00B74EEA">
        <w:trPr>
          <w:cantSplit/>
          <w:trHeight w:val="688"/>
        </w:trPr>
        <w:tc>
          <w:tcPr>
            <w:tcW w:w="615" w:type="dxa"/>
            <w:vAlign w:val="center"/>
          </w:tcPr>
          <w:p w:rsidR="00C171BF" w:rsidRPr="00167294" w:rsidRDefault="00C171BF" w:rsidP="00832128">
            <w:pPr>
              <w:pStyle w:val="Tekstpodstawowywcity"/>
              <w:suppressAutoHyphens/>
              <w:ind w:left="0" w:firstLine="0"/>
              <w:jc w:val="center"/>
              <w:rPr>
                <w:bCs/>
                <w:sz w:val="22"/>
                <w:szCs w:val="22"/>
              </w:rPr>
            </w:pPr>
            <w:r w:rsidRPr="00167294">
              <w:rPr>
                <w:bCs/>
                <w:sz w:val="22"/>
                <w:szCs w:val="22"/>
              </w:rPr>
              <w:t>12.</w:t>
            </w:r>
          </w:p>
        </w:tc>
        <w:tc>
          <w:tcPr>
            <w:tcW w:w="4842" w:type="dxa"/>
            <w:vAlign w:val="center"/>
          </w:tcPr>
          <w:p w:rsidR="00C171BF" w:rsidRPr="00FC069D" w:rsidRDefault="00C171BF" w:rsidP="00E16174">
            <w:pPr>
              <w:jc w:val="both"/>
              <w:rPr>
                <w:color w:val="000000"/>
                <w:sz w:val="22"/>
                <w:szCs w:val="22"/>
              </w:rPr>
            </w:pPr>
            <w:r w:rsidRPr="00FC069D">
              <w:rPr>
                <w:sz w:val="22"/>
                <w:szCs w:val="22"/>
              </w:rPr>
              <w:t xml:space="preserve">Regulacja średnicy pola roboczego realizowana </w:t>
            </w:r>
            <w:r w:rsidR="00AC142E">
              <w:rPr>
                <w:sz w:val="22"/>
                <w:szCs w:val="22"/>
              </w:rPr>
              <w:br/>
            </w:r>
            <w:r w:rsidRPr="00FC069D">
              <w:rPr>
                <w:sz w:val="22"/>
                <w:szCs w:val="22"/>
              </w:rPr>
              <w:t>w taki sposób aby natężenie światła pozostało na takim samym poziomie(brak konieczności regulacji natężenia światła przy zmianie wielkości pola roboczego).</w:t>
            </w:r>
          </w:p>
        </w:tc>
        <w:tc>
          <w:tcPr>
            <w:tcW w:w="4620" w:type="dxa"/>
            <w:vAlign w:val="center"/>
          </w:tcPr>
          <w:p w:rsidR="00C171BF" w:rsidRPr="00167294" w:rsidRDefault="00C171BF" w:rsidP="00D12727">
            <w:pPr>
              <w:pStyle w:val="Tekstpodstawowy"/>
              <w:snapToGrid w:val="0"/>
              <w:jc w:val="left"/>
              <w:rPr>
                <w:sz w:val="22"/>
                <w:szCs w:val="22"/>
              </w:rPr>
            </w:pPr>
          </w:p>
        </w:tc>
      </w:tr>
      <w:tr w:rsidR="00C171BF" w:rsidTr="00B74EEA">
        <w:trPr>
          <w:cantSplit/>
          <w:trHeight w:val="712"/>
        </w:trPr>
        <w:tc>
          <w:tcPr>
            <w:tcW w:w="615" w:type="dxa"/>
            <w:vAlign w:val="center"/>
          </w:tcPr>
          <w:p w:rsidR="00C171BF" w:rsidRPr="00167294" w:rsidRDefault="00C171BF" w:rsidP="00832128">
            <w:pPr>
              <w:pStyle w:val="Tekstpodstawowywcity"/>
              <w:suppressAutoHyphens/>
              <w:ind w:left="0" w:firstLine="0"/>
              <w:jc w:val="center"/>
              <w:rPr>
                <w:bCs/>
                <w:sz w:val="22"/>
                <w:szCs w:val="22"/>
              </w:rPr>
            </w:pPr>
            <w:r w:rsidRPr="00167294">
              <w:rPr>
                <w:bCs/>
                <w:sz w:val="22"/>
                <w:szCs w:val="22"/>
              </w:rPr>
              <w:t>13.</w:t>
            </w:r>
          </w:p>
        </w:tc>
        <w:tc>
          <w:tcPr>
            <w:tcW w:w="4842" w:type="dxa"/>
            <w:vAlign w:val="center"/>
          </w:tcPr>
          <w:p w:rsidR="00C171BF" w:rsidRPr="00FC069D" w:rsidRDefault="00C171BF" w:rsidP="00E16174">
            <w:pPr>
              <w:jc w:val="both"/>
              <w:rPr>
                <w:color w:val="000000"/>
                <w:sz w:val="22"/>
                <w:szCs w:val="22"/>
              </w:rPr>
            </w:pPr>
            <w:r w:rsidRPr="00FC069D">
              <w:rPr>
                <w:sz w:val="22"/>
                <w:szCs w:val="22"/>
              </w:rPr>
              <w:t>Regulacja natężenia światła o przynajmniej 10 stopniach oraz możliwość aktywowania pełnego natężenia światła jednym przyciskiem.</w:t>
            </w:r>
          </w:p>
        </w:tc>
        <w:tc>
          <w:tcPr>
            <w:tcW w:w="4620" w:type="dxa"/>
            <w:vAlign w:val="center"/>
          </w:tcPr>
          <w:p w:rsidR="00C171BF" w:rsidRPr="00167294" w:rsidRDefault="00C171BF" w:rsidP="00D12727">
            <w:pPr>
              <w:pStyle w:val="Tekstpodstawowy"/>
              <w:snapToGrid w:val="0"/>
              <w:jc w:val="left"/>
              <w:rPr>
                <w:sz w:val="22"/>
                <w:szCs w:val="22"/>
              </w:rPr>
            </w:pPr>
          </w:p>
        </w:tc>
      </w:tr>
      <w:tr w:rsidR="00C171BF" w:rsidTr="00B74EEA">
        <w:trPr>
          <w:cantSplit/>
          <w:trHeight w:val="712"/>
        </w:trPr>
        <w:tc>
          <w:tcPr>
            <w:tcW w:w="615" w:type="dxa"/>
            <w:vAlign w:val="center"/>
          </w:tcPr>
          <w:p w:rsidR="00C171BF" w:rsidRPr="00167294" w:rsidRDefault="00C171BF" w:rsidP="00832128">
            <w:pPr>
              <w:pStyle w:val="Tekstpodstawowywcity"/>
              <w:suppressAutoHyphens/>
              <w:ind w:left="0" w:firstLine="0"/>
              <w:jc w:val="center"/>
              <w:rPr>
                <w:bCs/>
                <w:sz w:val="22"/>
                <w:szCs w:val="22"/>
              </w:rPr>
            </w:pPr>
            <w:r w:rsidRPr="00167294">
              <w:rPr>
                <w:bCs/>
                <w:sz w:val="22"/>
                <w:szCs w:val="22"/>
              </w:rPr>
              <w:lastRenderedPageBreak/>
              <w:t>14.</w:t>
            </w:r>
          </w:p>
        </w:tc>
        <w:tc>
          <w:tcPr>
            <w:tcW w:w="4842" w:type="dxa"/>
            <w:vAlign w:val="center"/>
          </w:tcPr>
          <w:p w:rsidR="00C171BF" w:rsidRPr="00FC069D" w:rsidRDefault="00C171BF" w:rsidP="00E16174">
            <w:pPr>
              <w:jc w:val="both"/>
              <w:rPr>
                <w:color w:val="000000"/>
                <w:sz w:val="22"/>
                <w:szCs w:val="22"/>
              </w:rPr>
            </w:pPr>
            <w:r w:rsidRPr="00FC069D">
              <w:rPr>
                <w:sz w:val="22"/>
                <w:szCs w:val="22"/>
              </w:rPr>
              <w:t xml:space="preserve">Maksymalna wartość natężenia oświetlenia </w:t>
            </w:r>
            <w:r w:rsidR="00944D8C">
              <w:rPr>
                <w:sz w:val="22"/>
                <w:szCs w:val="22"/>
              </w:rPr>
              <w:br/>
            </w:r>
            <w:r w:rsidRPr="00FC069D">
              <w:rPr>
                <w:sz w:val="22"/>
                <w:szCs w:val="22"/>
              </w:rPr>
              <w:t>w centralnym punkcie w odległości 1m nie gorsza niż 160 000 luksów dla kopuły głównej, 160 000 luksów dla satelity</w:t>
            </w:r>
          </w:p>
        </w:tc>
        <w:tc>
          <w:tcPr>
            <w:tcW w:w="4620" w:type="dxa"/>
            <w:vAlign w:val="center"/>
          </w:tcPr>
          <w:p w:rsidR="00C171BF" w:rsidRPr="00167294" w:rsidRDefault="00C171BF" w:rsidP="00D12727">
            <w:pPr>
              <w:pStyle w:val="Tekstpodstawowy"/>
              <w:snapToGrid w:val="0"/>
              <w:jc w:val="left"/>
              <w:rPr>
                <w:sz w:val="22"/>
                <w:szCs w:val="22"/>
              </w:rPr>
            </w:pPr>
          </w:p>
        </w:tc>
      </w:tr>
      <w:tr w:rsidR="00C171BF" w:rsidTr="00B74EEA">
        <w:trPr>
          <w:cantSplit/>
          <w:trHeight w:val="712"/>
        </w:trPr>
        <w:tc>
          <w:tcPr>
            <w:tcW w:w="615" w:type="dxa"/>
            <w:vAlign w:val="center"/>
          </w:tcPr>
          <w:p w:rsidR="00C171BF" w:rsidRPr="00167294" w:rsidRDefault="00C171BF" w:rsidP="00832128">
            <w:pPr>
              <w:pStyle w:val="Tekstpodstawowywcity"/>
              <w:suppressAutoHyphens/>
              <w:ind w:left="0" w:firstLine="0"/>
              <w:jc w:val="center"/>
              <w:rPr>
                <w:bCs/>
                <w:sz w:val="22"/>
                <w:szCs w:val="22"/>
              </w:rPr>
            </w:pPr>
            <w:r w:rsidRPr="00167294">
              <w:rPr>
                <w:bCs/>
                <w:sz w:val="22"/>
                <w:szCs w:val="22"/>
              </w:rPr>
              <w:t>15.</w:t>
            </w:r>
          </w:p>
        </w:tc>
        <w:tc>
          <w:tcPr>
            <w:tcW w:w="4842" w:type="dxa"/>
            <w:vAlign w:val="center"/>
          </w:tcPr>
          <w:p w:rsidR="00C171BF" w:rsidRPr="00FC069D" w:rsidRDefault="00C171BF" w:rsidP="00E16174">
            <w:pPr>
              <w:jc w:val="both"/>
              <w:rPr>
                <w:color w:val="000000"/>
                <w:sz w:val="22"/>
                <w:szCs w:val="22"/>
              </w:rPr>
            </w:pPr>
            <w:r w:rsidRPr="00FC069D">
              <w:rPr>
                <w:color w:val="000000"/>
                <w:spacing w:val="-1"/>
                <w:sz w:val="22"/>
                <w:szCs w:val="22"/>
              </w:rPr>
              <w:t xml:space="preserve">Natężenie światła regulowane w zakresie min. 8÷100% poprzez panel umieszczony na kopule </w:t>
            </w:r>
            <w:r w:rsidR="00AC142E">
              <w:rPr>
                <w:color w:val="000000"/>
                <w:spacing w:val="-1"/>
                <w:sz w:val="22"/>
                <w:szCs w:val="22"/>
              </w:rPr>
              <w:br/>
            </w:r>
            <w:r w:rsidRPr="00FC069D">
              <w:rPr>
                <w:color w:val="000000"/>
                <w:spacing w:val="-1"/>
                <w:sz w:val="22"/>
                <w:szCs w:val="22"/>
              </w:rPr>
              <w:t>lub ramieniu lampy</w:t>
            </w:r>
          </w:p>
        </w:tc>
        <w:tc>
          <w:tcPr>
            <w:tcW w:w="4620" w:type="dxa"/>
            <w:vAlign w:val="center"/>
          </w:tcPr>
          <w:p w:rsidR="00C171BF" w:rsidRPr="00167294" w:rsidRDefault="00C171BF" w:rsidP="00D12727">
            <w:pPr>
              <w:pStyle w:val="Tekstpodstawowy"/>
              <w:snapToGrid w:val="0"/>
              <w:jc w:val="left"/>
              <w:rPr>
                <w:sz w:val="22"/>
                <w:szCs w:val="22"/>
              </w:rPr>
            </w:pPr>
          </w:p>
        </w:tc>
      </w:tr>
      <w:tr w:rsidR="00C171BF" w:rsidTr="00B74EEA">
        <w:trPr>
          <w:cantSplit/>
          <w:trHeight w:val="712"/>
        </w:trPr>
        <w:tc>
          <w:tcPr>
            <w:tcW w:w="615" w:type="dxa"/>
            <w:vAlign w:val="center"/>
          </w:tcPr>
          <w:p w:rsidR="00C171BF" w:rsidRPr="00167294" w:rsidRDefault="00C171BF" w:rsidP="00832128">
            <w:pPr>
              <w:pStyle w:val="Tekstpodstawowywcity"/>
              <w:suppressAutoHyphens/>
              <w:ind w:left="0" w:firstLine="0"/>
              <w:jc w:val="center"/>
              <w:rPr>
                <w:bCs/>
                <w:sz w:val="22"/>
                <w:szCs w:val="22"/>
              </w:rPr>
            </w:pPr>
            <w:r w:rsidRPr="00167294">
              <w:rPr>
                <w:bCs/>
                <w:sz w:val="22"/>
                <w:szCs w:val="22"/>
              </w:rPr>
              <w:t>16.</w:t>
            </w:r>
          </w:p>
        </w:tc>
        <w:tc>
          <w:tcPr>
            <w:tcW w:w="4842" w:type="dxa"/>
            <w:vAlign w:val="center"/>
          </w:tcPr>
          <w:p w:rsidR="00C171BF" w:rsidRPr="00FC069D" w:rsidRDefault="00C171BF" w:rsidP="00E16174">
            <w:pPr>
              <w:jc w:val="both"/>
              <w:rPr>
                <w:color w:val="000000"/>
                <w:sz w:val="22"/>
                <w:szCs w:val="22"/>
              </w:rPr>
            </w:pPr>
            <w:r w:rsidRPr="00FC069D">
              <w:rPr>
                <w:sz w:val="22"/>
                <w:szCs w:val="22"/>
              </w:rPr>
              <w:t xml:space="preserve">Głębokość oświetlenia min. 120cm </w:t>
            </w:r>
          </w:p>
        </w:tc>
        <w:tc>
          <w:tcPr>
            <w:tcW w:w="4620" w:type="dxa"/>
            <w:vAlign w:val="center"/>
          </w:tcPr>
          <w:p w:rsidR="00C171BF" w:rsidRPr="00167294" w:rsidRDefault="00C171BF" w:rsidP="00D12727">
            <w:pPr>
              <w:pStyle w:val="Tekstpodstawowy"/>
              <w:snapToGrid w:val="0"/>
              <w:jc w:val="left"/>
              <w:rPr>
                <w:sz w:val="22"/>
                <w:szCs w:val="22"/>
              </w:rPr>
            </w:pPr>
          </w:p>
        </w:tc>
      </w:tr>
      <w:tr w:rsidR="00C171BF" w:rsidTr="004F52A7">
        <w:trPr>
          <w:cantSplit/>
          <w:trHeight w:val="712"/>
        </w:trPr>
        <w:tc>
          <w:tcPr>
            <w:tcW w:w="615" w:type="dxa"/>
            <w:vAlign w:val="center"/>
          </w:tcPr>
          <w:p w:rsidR="00C171BF" w:rsidRPr="00167294" w:rsidRDefault="00C171BF" w:rsidP="00832128">
            <w:pPr>
              <w:pStyle w:val="Tekstpodstawowywcity"/>
              <w:suppressAutoHyphens/>
              <w:ind w:left="0" w:firstLine="0"/>
              <w:jc w:val="center"/>
              <w:rPr>
                <w:bCs/>
                <w:sz w:val="22"/>
                <w:szCs w:val="22"/>
              </w:rPr>
            </w:pPr>
            <w:r w:rsidRPr="00167294">
              <w:rPr>
                <w:bCs/>
                <w:sz w:val="22"/>
                <w:szCs w:val="22"/>
              </w:rPr>
              <w:t>17.</w:t>
            </w:r>
          </w:p>
        </w:tc>
        <w:tc>
          <w:tcPr>
            <w:tcW w:w="4842" w:type="dxa"/>
            <w:vAlign w:val="center"/>
          </w:tcPr>
          <w:p w:rsidR="00C171BF" w:rsidRPr="00FC069D" w:rsidRDefault="00C171BF" w:rsidP="00E16174">
            <w:pPr>
              <w:jc w:val="both"/>
              <w:rPr>
                <w:color w:val="000000"/>
                <w:sz w:val="22"/>
                <w:szCs w:val="22"/>
              </w:rPr>
            </w:pPr>
            <w:r w:rsidRPr="00FC069D">
              <w:rPr>
                <w:sz w:val="22"/>
                <w:szCs w:val="22"/>
              </w:rPr>
              <w:t>Zakres rozpiętości zogniskowanego oświetlenia min. 40cm – 160cm</w:t>
            </w:r>
          </w:p>
        </w:tc>
        <w:tc>
          <w:tcPr>
            <w:tcW w:w="4620" w:type="dxa"/>
            <w:vAlign w:val="center"/>
          </w:tcPr>
          <w:p w:rsidR="00C171BF" w:rsidRPr="00167294" w:rsidRDefault="00C171BF" w:rsidP="00D12727">
            <w:pPr>
              <w:pStyle w:val="Tekstpodstawowy"/>
              <w:snapToGrid w:val="0"/>
              <w:jc w:val="left"/>
              <w:rPr>
                <w:sz w:val="22"/>
                <w:szCs w:val="22"/>
              </w:rPr>
            </w:pPr>
          </w:p>
        </w:tc>
      </w:tr>
      <w:tr w:rsidR="00C171BF" w:rsidTr="004F52A7">
        <w:trPr>
          <w:cantSplit/>
          <w:trHeight w:val="712"/>
        </w:trPr>
        <w:tc>
          <w:tcPr>
            <w:tcW w:w="615" w:type="dxa"/>
            <w:vAlign w:val="center"/>
          </w:tcPr>
          <w:p w:rsidR="00C171BF" w:rsidRPr="00167294" w:rsidRDefault="00C171BF" w:rsidP="00832128">
            <w:pPr>
              <w:pStyle w:val="Tekstpodstawowywcity"/>
              <w:suppressAutoHyphens/>
              <w:ind w:left="0" w:firstLine="0"/>
              <w:jc w:val="center"/>
              <w:rPr>
                <w:bCs/>
                <w:sz w:val="22"/>
                <w:szCs w:val="22"/>
              </w:rPr>
            </w:pPr>
            <w:r w:rsidRPr="00167294">
              <w:rPr>
                <w:bCs/>
                <w:sz w:val="22"/>
                <w:szCs w:val="22"/>
              </w:rPr>
              <w:t>18.</w:t>
            </w:r>
          </w:p>
        </w:tc>
        <w:tc>
          <w:tcPr>
            <w:tcW w:w="4842" w:type="dxa"/>
            <w:vAlign w:val="center"/>
          </w:tcPr>
          <w:p w:rsidR="00C171BF" w:rsidRPr="00FC069D" w:rsidRDefault="00C171BF" w:rsidP="00E16174">
            <w:pPr>
              <w:jc w:val="both"/>
              <w:rPr>
                <w:color w:val="000000"/>
                <w:sz w:val="22"/>
                <w:szCs w:val="22"/>
              </w:rPr>
            </w:pPr>
            <w:r w:rsidRPr="00FC069D">
              <w:rPr>
                <w:sz w:val="22"/>
                <w:szCs w:val="22"/>
              </w:rPr>
              <w:t>Temperatura barwowa 4350K (+/- 100K)</w:t>
            </w:r>
            <w:bookmarkStart w:id="62" w:name="_GoBack1"/>
            <w:bookmarkEnd w:id="62"/>
          </w:p>
        </w:tc>
        <w:tc>
          <w:tcPr>
            <w:tcW w:w="4620" w:type="dxa"/>
            <w:vAlign w:val="center"/>
          </w:tcPr>
          <w:p w:rsidR="00C171BF" w:rsidRPr="00167294" w:rsidRDefault="00C171BF" w:rsidP="00D12727">
            <w:pPr>
              <w:pStyle w:val="Tekstpodstawowy"/>
              <w:snapToGrid w:val="0"/>
              <w:jc w:val="left"/>
              <w:rPr>
                <w:sz w:val="22"/>
                <w:szCs w:val="22"/>
              </w:rPr>
            </w:pPr>
          </w:p>
        </w:tc>
      </w:tr>
      <w:tr w:rsidR="00C171BF" w:rsidTr="00B74EEA">
        <w:trPr>
          <w:cantSplit/>
          <w:trHeight w:val="712"/>
        </w:trPr>
        <w:tc>
          <w:tcPr>
            <w:tcW w:w="615" w:type="dxa"/>
            <w:vAlign w:val="center"/>
          </w:tcPr>
          <w:p w:rsidR="00C171BF" w:rsidRPr="00167294" w:rsidRDefault="00C171BF" w:rsidP="00832128">
            <w:pPr>
              <w:pStyle w:val="Tekstpodstawowywcity"/>
              <w:suppressAutoHyphens/>
              <w:ind w:left="0" w:firstLine="0"/>
              <w:jc w:val="center"/>
              <w:rPr>
                <w:bCs/>
                <w:sz w:val="22"/>
                <w:szCs w:val="22"/>
              </w:rPr>
            </w:pPr>
            <w:r w:rsidRPr="00167294">
              <w:rPr>
                <w:bCs/>
                <w:sz w:val="22"/>
                <w:szCs w:val="22"/>
              </w:rPr>
              <w:t>19.</w:t>
            </w:r>
          </w:p>
        </w:tc>
        <w:tc>
          <w:tcPr>
            <w:tcW w:w="4842" w:type="dxa"/>
            <w:vAlign w:val="center"/>
          </w:tcPr>
          <w:p w:rsidR="00C171BF" w:rsidRPr="00FC069D" w:rsidRDefault="00C171BF" w:rsidP="00E16174">
            <w:pPr>
              <w:jc w:val="both"/>
              <w:rPr>
                <w:color w:val="000000"/>
                <w:sz w:val="22"/>
                <w:szCs w:val="22"/>
              </w:rPr>
            </w:pPr>
            <w:r w:rsidRPr="00FC069D">
              <w:rPr>
                <w:sz w:val="22"/>
                <w:szCs w:val="22"/>
              </w:rPr>
              <w:t>Współczynnik rekonstrukcji koloru (Ra) nie gorszy niż 95</w:t>
            </w:r>
          </w:p>
        </w:tc>
        <w:tc>
          <w:tcPr>
            <w:tcW w:w="4620" w:type="dxa"/>
            <w:vAlign w:val="center"/>
          </w:tcPr>
          <w:p w:rsidR="00C171BF" w:rsidRPr="00167294" w:rsidRDefault="00C171BF" w:rsidP="00D12727">
            <w:pPr>
              <w:pStyle w:val="Tekstpodstawowy"/>
              <w:snapToGrid w:val="0"/>
              <w:jc w:val="left"/>
              <w:rPr>
                <w:sz w:val="22"/>
                <w:szCs w:val="22"/>
              </w:rPr>
            </w:pPr>
          </w:p>
        </w:tc>
      </w:tr>
      <w:tr w:rsidR="00C171BF" w:rsidTr="00B74EEA">
        <w:trPr>
          <w:cantSplit/>
          <w:trHeight w:val="712"/>
        </w:trPr>
        <w:tc>
          <w:tcPr>
            <w:tcW w:w="615" w:type="dxa"/>
            <w:vAlign w:val="center"/>
          </w:tcPr>
          <w:p w:rsidR="00C171BF" w:rsidRPr="00167294" w:rsidRDefault="00C171BF" w:rsidP="00832128">
            <w:pPr>
              <w:pStyle w:val="Tekstpodstawowywcity"/>
              <w:suppressAutoHyphens/>
              <w:ind w:left="0" w:firstLine="0"/>
              <w:jc w:val="center"/>
              <w:rPr>
                <w:bCs/>
                <w:sz w:val="22"/>
                <w:szCs w:val="22"/>
              </w:rPr>
            </w:pPr>
            <w:r w:rsidRPr="00167294">
              <w:rPr>
                <w:bCs/>
                <w:sz w:val="22"/>
                <w:szCs w:val="22"/>
              </w:rPr>
              <w:t>20.</w:t>
            </w:r>
          </w:p>
        </w:tc>
        <w:tc>
          <w:tcPr>
            <w:tcW w:w="4842" w:type="dxa"/>
            <w:vAlign w:val="center"/>
          </w:tcPr>
          <w:p w:rsidR="00C171BF" w:rsidRPr="00FC069D" w:rsidRDefault="00C171BF" w:rsidP="00E16174">
            <w:pPr>
              <w:jc w:val="both"/>
              <w:rPr>
                <w:color w:val="000000"/>
                <w:sz w:val="22"/>
                <w:szCs w:val="22"/>
              </w:rPr>
            </w:pPr>
            <w:r w:rsidRPr="00FC069D">
              <w:rPr>
                <w:sz w:val="22"/>
                <w:szCs w:val="22"/>
              </w:rPr>
              <w:t>Współczynnik rekonstrukcji koloru czerwonego (R9) o wartości 95</w:t>
            </w:r>
          </w:p>
        </w:tc>
        <w:tc>
          <w:tcPr>
            <w:tcW w:w="4620" w:type="dxa"/>
            <w:vAlign w:val="center"/>
          </w:tcPr>
          <w:p w:rsidR="00C171BF" w:rsidRPr="00167294" w:rsidRDefault="00C171BF" w:rsidP="00D12727">
            <w:pPr>
              <w:pStyle w:val="Tekstpodstawowy"/>
              <w:snapToGrid w:val="0"/>
              <w:jc w:val="left"/>
              <w:rPr>
                <w:sz w:val="22"/>
                <w:szCs w:val="22"/>
              </w:rPr>
            </w:pPr>
          </w:p>
        </w:tc>
      </w:tr>
      <w:tr w:rsidR="00C171BF" w:rsidTr="00B74EEA">
        <w:trPr>
          <w:cantSplit/>
          <w:trHeight w:val="712"/>
        </w:trPr>
        <w:tc>
          <w:tcPr>
            <w:tcW w:w="615" w:type="dxa"/>
            <w:vAlign w:val="center"/>
          </w:tcPr>
          <w:p w:rsidR="00C171BF" w:rsidRPr="00167294" w:rsidRDefault="00C171BF" w:rsidP="00832128">
            <w:pPr>
              <w:pStyle w:val="Tekstpodstawowywcity"/>
              <w:suppressAutoHyphens/>
              <w:ind w:left="0" w:firstLine="0"/>
              <w:jc w:val="center"/>
              <w:rPr>
                <w:bCs/>
                <w:sz w:val="22"/>
                <w:szCs w:val="22"/>
              </w:rPr>
            </w:pPr>
            <w:r w:rsidRPr="00167294">
              <w:rPr>
                <w:bCs/>
                <w:sz w:val="22"/>
                <w:szCs w:val="22"/>
              </w:rPr>
              <w:t>21.</w:t>
            </w:r>
          </w:p>
        </w:tc>
        <w:tc>
          <w:tcPr>
            <w:tcW w:w="4842" w:type="dxa"/>
            <w:vAlign w:val="center"/>
          </w:tcPr>
          <w:p w:rsidR="00C171BF" w:rsidRPr="00FC069D" w:rsidRDefault="00C171BF" w:rsidP="00E16174">
            <w:pPr>
              <w:jc w:val="both"/>
              <w:rPr>
                <w:color w:val="000000"/>
                <w:sz w:val="22"/>
                <w:szCs w:val="22"/>
              </w:rPr>
            </w:pPr>
            <w:r w:rsidRPr="00FC069D">
              <w:rPr>
                <w:sz w:val="22"/>
                <w:szCs w:val="22"/>
              </w:rPr>
              <w:t>Całkowity pobór mocy maksymalnie 175 W</w:t>
            </w:r>
          </w:p>
        </w:tc>
        <w:tc>
          <w:tcPr>
            <w:tcW w:w="4620" w:type="dxa"/>
            <w:vAlign w:val="center"/>
          </w:tcPr>
          <w:p w:rsidR="00C171BF" w:rsidRPr="00167294" w:rsidRDefault="00C171BF" w:rsidP="00D12727">
            <w:pPr>
              <w:pStyle w:val="Tekstpodstawowy"/>
              <w:snapToGrid w:val="0"/>
              <w:jc w:val="left"/>
              <w:rPr>
                <w:sz w:val="22"/>
                <w:szCs w:val="22"/>
              </w:rPr>
            </w:pPr>
          </w:p>
        </w:tc>
      </w:tr>
      <w:tr w:rsidR="00C171BF" w:rsidTr="00B74EEA">
        <w:trPr>
          <w:cantSplit/>
          <w:trHeight w:val="712"/>
        </w:trPr>
        <w:tc>
          <w:tcPr>
            <w:tcW w:w="615" w:type="dxa"/>
            <w:vAlign w:val="center"/>
          </w:tcPr>
          <w:p w:rsidR="00C171BF" w:rsidRPr="00167294" w:rsidRDefault="00C171BF" w:rsidP="00832128">
            <w:pPr>
              <w:pStyle w:val="Tekstpodstawowywcity"/>
              <w:suppressAutoHyphens/>
              <w:ind w:left="0" w:firstLine="0"/>
              <w:jc w:val="center"/>
              <w:rPr>
                <w:bCs/>
                <w:sz w:val="22"/>
                <w:szCs w:val="22"/>
              </w:rPr>
            </w:pPr>
            <w:r w:rsidRPr="00167294">
              <w:rPr>
                <w:bCs/>
                <w:sz w:val="22"/>
                <w:szCs w:val="22"/>
              </w:rPr>
              <w:t>22.</w:t>
            </w:r>
          </w:p>
        </w:tc>
        <w:tc>
          <w:tcPr>
            <w:tcW w:w="4842" w:type="dxa"/>
            <w:vAlign w:val="center"/>
          </w:tcPr>
          <w:p w:rsidR="00C171BF" w:rsidRPr="00FC069D" w:rsidRDefault="00C171BF" w:rsidP="00E16174">
            <w:pPr>
              <w:jc w:val="both"/>
              <w:rPr>
                <w:color w:val="000000"/>
                <w:sz w:val="22"/>
                <w:szCs w:val="22"/>
              </w:rPr>
            </w:pPr>
            <w:r w:rsidRPr="00FC069D">
              <w:rPr>
                <w:sz w:val="22"/>
                <w:szCs w:val="22"/>
              </w:rPr>
              <w:t>Wzrost temperatury wokół głowy chirurga spowodowany działaniem lampy nie przekraczający 1˚C</w:t>
            </w:r>
          </w:p>
        </w:tc>
        <w:tc>
          <w:tcPr>
            <w:tcW w:w="4620" w:type="dxa"/>
            <w:vAlign w:val="center"/>
          </w:tcPr>
          <w:p w:rsidR="00C171BF" w:rsidRPr="00167294" w:rsidRDefault="00C171BF" w:rsidP="00D12727">
            <w:pPr>
              <w:pStyle w:val="Tekstpodstawowy"/>
              <w:snapToGrid w:val="0"/>
              <w:jc w:val="left"/>
              <w:rPr>
                <w:sz w:val="22"/>
                <w:szCs w:val="22"/>
              </w:rPr>
            </w:pPr>
          </w:p>
        </w:tc>
      </w:tr>
      <w:tr w:rsidR="00C171BF" w:rsidTr="00B74EEA">
        <w:trPr>
          <w:cantSplit/>
          <w:trHeight w:val="712"/>
        </w:trPr>
        <w:tc>
          <w:tcPr>
            <w:tcW w:w="615" w:type="dxa"/>
            <w:vAlign w:val="center"/>
          </w:tcPr>
          <w:p w:rsidR="00C171BF" w:rsidRPr="00167294" w:rsidRDefault="00C171BF" w:rsidP="00832128">
            <w:pPr>
              <w:pStyle w:val="Tekstpodstawowywcity"/>
              <w:suppressAutoHyphens/>
              <w:ind w:left="0" w:firstLine="0"/>
              <w:jc w:val="center"/>
              <w:rPr>
                <w:bCs/>
                <w:sz w:val="22"/>
                <w:szCs w:val="22"/>
              </w:rPr>
            </w:pPr>
            <w:r w:rsidRPr="00167294">
              <w:rPr>
                <w:bCs/>
                <w:sz w:val="22"/>
                <w:szCs w:val="22"/>
              </w:rPr>
              <w:t>23.</w:t>
            </w:r>
          </w:p>
        </w:tc>
        <w:tc>
          <w:tcPr>
            <w:tcW w:w="4842" w:type="dxa"/>
            <w:vAlign w:val="center"/>
          </w:tcPr>
          <w:p w:rsidR="00C171BF" w:rsidRPr="00FC069D" w:rsidRDefault="00C171BF" w:rsidP="00E16174">
            <w:pPr>
              <w:jc w:val="both"/>
              <w:rPr>
                <w:color w:val="000000"/>
                <w:sz w:val="22"/>
                <w:szCs w:val="22"/>
              </w:rPr>
            </w:pPr>
            <w:r w:rsidRPr="00FC069D">
              <w:rPr>
                <w:sz w:val="22"/>
                <w:szCs w:val="22"/>
              </w:rPr>
              <w:t>Wzrost temperatury w obszarze operacji spowodowany działaniem lampy nie przekraczający 1˚C</w:t>
            </w:r>
          </w:p>
        </w:tc>
        <w:tc>
          <w:tcPr>
            <w:tcW w:w="4620" w:type="dxa"/>
            <w:vAlign w:val="center"/>
          </w:tcPr>
          <w:p w:rsidR="00C171BF" w:rsidRPr="00167294" w:rsidRDefault="00C171BF" w:rsidP="00D12727">
            <w:pPr>
              <w:pStyle w:val="Tekstpodstawowy"/>
              <w:snapToGrid w:val="0"/>
              <w:jc w:val="left"/>
              <w:rPr>
                <w:sz w:val="22"/>
                <w:szCs w:val="22"/>
              </w:rPr>
            </w:pPr>
          </w:p>
        </w:tc>
      </w:tr>
      <w:tr w:rsidR="00C171BF" w:rsidTr="00B74EEA">
        <w:trPr>
          <w:cantSplit/>
          <w:trHeight w:val="712"/>
        </w:trPr>
        <w:tc>
          <w:tcPr>
            <w:tcW w:w="615" w:type="dxa"/>
            <w:vAlign w:val="center"/>
          </w:tcPr>
          <w:p w:rsidR="00C171BF" w:rsidRPr="00167294" w:rsidRDefault="00C171BF" w:rsidP="00832128">
            <w:pPr>
              <w:pStyle w:val="Tekstpodstawowywcity"/>
              <w:suppressAutoHyphens/>
              <w:ind w:left="0" w:firstLine="0"/>
              <w:jc w:val="center"/>
              <w:rPr>
                <w:bCs/>
                <w:sz w:val="22"/>
                <w:szCs w:val="22"/>
              </w:rPr>
            </w:pPr>
            <w:r w:rsidRPr="00167294">
              <w:rPr>
                <w:bCs/>
                <w:sz w:val="22"/>
                <w:szCs w:val="22"/>
              </w:rPr>
              <w:t>24.</w:t>
            </w:r>
          </w:p>
        </w:tc>
        <w:tc>
          <w:tcPr>
            <w:tcW w:w="4842" w:type="dxa"/>
            <w:vAlign w:val="center"/>
          </w:tcPr>
          <w:p w:rsidR="00C171BF" w:rsidRPr="00FC069D" w:rsidRDefault="00C171BF" w:rsidP="00E16174">
            <w:pPr>
              <w:autoSpaceDE w:val="0"/>
              <w:jc w:val="both"/>
              <w:rPr>
                <w:sz w:val="22"/>
                <w:szCs w:val="22"/>
              </w:rPr>
            </w:pPr>
            <w:r w:rsidRPr="00FC069D">
              <w:rPr>
                <w:sz w:val="22"/>
                <w:szCs w:val="22"/>
              </w:rPr>
              <w:t>Budowa lampy umożliwiająca czyszczenie,</w:t>
            </w:r>
          </w:p>
          <w:p w:rsidR="00C171BF" w:rsidRPr="00944D8C" w:rsidRDefault="00C171BF" w:rsidP="00E16174">
            <w:pPr>
              <w:autoSpaceDE w:val="0"/>
              <w:jc w:val="both"/>
              <w:rPr>
                <w:sz w:val="22"/>
                <w:szCs w:val="22"/>
              </w:rPr>
            </w:pPr>
            <w:r w:rsidRPr="00FC069D">
              <w:rPr>
                <w:sz w:val="22"/>
                <w:szCs w:val="22"/>
              </w:rPr>
              <w:t>dezynfekcję i sterylizację powszechnie</w:t>
            </w:r>
            <w:r w:rsidR="00944D8C">
              <w:rPr>
                <w:sz w:val="22"/>
                <w:szCs w:val="22"/>
              </w:rPr>
              <w:t xml:space="preserve"> </w:t>
            </w:r>
            <w:r w:rsidRPr="00FC069D">
              <w:rPr>
                <w:sz w:val="22"/>
                <w:szCs w:val="22"/>
              </w:rPr>
              <w:t>stosowanymi środkami</w:t>
            </w:r>
          </w:p>
        </w:tc>
        <w:tc>
          <w:tcPr>
            <w:tcW w:w="4620" w:type="dxa"/>
            <w:vAlign w:val="center"/>
          </w:tcPr>
          <w:p w:rsidR="00C171BF" w:rsidRPr="00167294" w:rsidRDefault="00C171BF" w:rsidP="00D12727">
            <w:pPr>
              <w:pStyle w:val="Tekstpodstawowy"/>
              <w:snapToGrid w:val="0"/>
              <w:jc w:val="left"/>
              <w:rPr>
                <w:sz w:val="22"/>
                <w:szCs w:val="22"/>
              </w:rPr>
            </w:pPr>
          </w:p>
        </w:tc>
      </w:tr>
      <w:tr w:rsidR="00C171BF" w:rsidTr="00B74EEA">
        <w:trPr>
          <w:cantSplit/>
          <w:trHeight w:val="712"/>
        </w:trPr>
        <w:tc>
          <w:tcPr>
            <w:tcW w:w="615" w:type="dxa"/>
            <w:vAlign w:val="center"/>
          </w:tcPr>
          <w:p w:rsidR="00C171BF" w:rsidRPr="00167294" w:rsidRDefault="00C171BF" w:rsidP="00832128">
            <w:pPr>
              <w:pStyle w:val="Tekstpodstawowywcity"/>
              <w:suppressAutoHyphens/>
              <w:ind w:left="0" w:firstLine="0"/>
              <w:jc w:val="center"/>
              <w:rPr>
                <w:bCs/>
                <w:sz w:val="22"/>
                <w:szCs w:val="22"/>
              </w:rPr>
            </w:pPr>
            <w:r w:rsidRPr="00167294">
              <w:rPr>
                <w:bCs/>
                <w:sz w:val="22"/>
                <w:szCs w:val="22"/>
              </w:rPr>
              <w:t>25.</w:t>
            </w:r>
          </w:p>
        </w:tc>
        <w:tc>
          <w:tcPr>
            <w:tcW w:w="4842" w:type="dxa"/>
            <w:vAlign w:val="center"/>
          </w:tcPr>
          <w:p w:rsidR="00C171BF" w:rsidRPr="00FC069D" w:rsidRDefault="00C171BF" w:rsidP="00E16174">
            <w:pPr>
              <w:jc w:val="both"/>
              <w:rPr>
                <w:sz w:val="22"/>
                <w:szCs w:val="22"/>
              </w:rPr>
            </w:pPr>
            <w:r w:rsidRPr="00FC069D">
              <w:rPr>
                <w:sz w:val="22"/>
                <w:szCs w:val="22"/>
              </w:rPr>
              <w:t>Maksymalne natężenie napromieniowania jednej kopuły (</w:t>
            </w:r>
            <w:proofErr w:type="spellStart"/>
            <w:r w:rsidRPr="00FC069D">
              <w:rPr>
                <w:sz w:val="22"/>
                <w:szCs w:val="22"/>
              </w:rPr>
              <w:t>irradiancja</w:t>
            </w:r>
            <w:proofErr w:type="spellEnd"/>
            <w:r w:rsidRPr="00FC069D">
              <w:rPr>
                <w:sz w:val="22"/>
                <w:szCs w:val="22"/>
              </w:rPr>
              <w:t>) przypadającego na jednostkę natężenia oświetlenia nie większe niż 3,6mW/(m</w:t>
            </w:r>
            <w:r w:rsidRPr="00FC069D">
              <w:rPr>
                <w:sz w:val="22"/>
                <w:szCs w:val="22"/>
                <w:vertAlign w:val="superscript"/>
              </w:rPr>
              <w:t>2</w:t>
            </w:r>
            <w:r w:rsidRPr="00FC069D">
              <w:rPr>
                <w:sz w:val="22"/>
                <w:szCs w:val="22"/>
              </w:rPr>
              <w:t>*luks.)</w:t>
            </w:r>
          </w:p>
        </w:tc>
        <w:tc>
          <w:tcPr>
            <w:tcW w:w="4620" w:type="dxa"/>
            <w:vAlign w:val="center"/>
          </w:tcPr>
          <w:p w:rsidR="00C171BF" w:rsidRPr="00167294" w:rsidRDefault="00C171BF" w:rsidP="00D12727">
            <w:pPr>
              <w:pStyle w:val="Tekstpodstawowy"/>
              <w:snapToGrid w:val="0"/>
              <w:jc w:val="left"/>
              <w:rPr>
                <w:sz w:val="22"/>
                <w:szCs w:val="22"/>
              </w:rPr>
            </w:pPr>
          </w:p>
        </w:tc>
      </w:tr>
      <w:tr w:rsidR="00C171BF" w:rsidTr="00B74EEA">
        <w:trPr>
          <w:cantSplit/>
          <w:trHeight w:val="712"/>
        </w:trPr>
        <w:tc>
          <w:tcPr>
            <w:tcW w:w="615" w:type="dxa"/>
            <w:vAlign w:val="center"/>
          </w:tcPr>
          <w:p w:rsidR="00C171BF" w:rsidRPr="00167294" w:rsidRDefault="00C171BF" w:rsidP="00832128">
            <w:pPr>
              <w:pStyle w:val="Tekstpodstawowywcity"/>
              <w:suppressAutoHyphens/>
              <w:ind w:left="0" w:firstLine="0"/>
              <w:jc w:val="center"/>
              <w:rPr>
                <w:bCs/>
                <w:sz w:val="22"/>
                <w:szCs w:val="22"/>
              </w:rPr>
            </w:pPr>
            <w:r w:rsidRPr="00167294">
              <w:rPr>
                <w:bCs/>
                <w:sz w:val="22"/>
                <w:szCs w:val="22"/>
              </w:rPr>
              <w:t>26.</w:t>
            </w:r>
          </w:p>
        </w:tc>
        <w:tc>
          <w:tcPr>
            <w:tcW w:w="4842" w:type="dxa"/>
            <w:vAlign w:val="center"/>
          </w:tcPr>
          <w:p w:rsidR="00C171BF" w:rsidRPr="00FC069D" w:rsidRDefault="00C171BF" w:rsidP="00E16174">
            <w:pPr>
              <w:jc w:val="both"/>
              <w:rPr>
                <w:color w:val="000000"/>
                <w:sz w:val="22"/>
                <w:szCs w:val="22"/>
              </w:rPr>
            </w:pPr>
            <w:r w:rsidRPr="00FC069D">
              <w:rPr>
                <w:sz w:val="22"/>
                <w:szCs w:val="22"/>
              </w:rPr>
              <w:t>Tryb oświetlenia dla potrzeb chirurgii mało inwazyjnej</w:t>
            </w:r>
          </w:p>
        </w:tc>
        <w:tc>
          <w:tcPr>
            <w:tcW w:w="4620" w:type="dxa"/>
            <w:vAlign w:val="center"/>
          </w:tcPr>
          <w:p w:rsidR="00C171BF" w:rsidRPr="00167294" w:rsidRDefault="00C171BF" w:rsidP="00D12727">
            <w:pPr>
              <w:pStyle w:val="Tekstpodstawowy"/>
              <w:snapToGrid w:val="0"/>
              <w:jc w:val="left"/>
              <w:rPr>
                <w:sz w:val="22"/>
                <w:szCs w:val="22"/>
              </w:rPr>
            </w:pPr>
          </w:p>
        </w:tc>
      </w:tr>
      <w:tr w:rsidR="00C171BF" w:rsidTr="00B74EEA">
        <w:trPr>
          <w:cantSplit/>
          <w:trHeight w:val="712"/>
        </w:trPr>
        <w:tc>
          <w:tcPr>
            <w:tcW w:w="615" w:type="dxa"/>
            <w:vAlign w:val="center"/>
          </w:tcPr>
          <w:p w:rsidR="00C171BF" w:rsidRPr="00167294" w:rsidRDefault="00C171BF" w:rsidP="00832128">
            <w:pPr>
              <w:pStyle w:val="Tekstpodstawowywcity"/>
              <w:suppressAutoHyphens/>
              <w:ind w:left="0" w:firstLine="0"/>
              <w:jc w:val="center"/>
              <w:rPr>
                <w:bCs/>
                <w:sz w:val="22"/>
                <w:szCs w:val="22"/>
              </w:rPr>
            </w:pPr>
            <w:r w:rsidRPr="00167294">
              <w:rPr>
                <w:bCs/>
                <w:sz w:val="22"/>
                <w:szCs w:val="22"/>
              </w:rPr>
              <w:t>27.</w:t>
            </w:r>
          </w:p>
        </w:tc>
        <w:tc>
          <w:tcPr>
            <w:tcW w:w="4842" w:type="dxa"/>
            <w:vAlign w:val="center"/>
          </w:tcPr>
          <w:p w:rsidR="00C171BF" w:rsidRPr="00FC069D" w:rsidRDefault="00C171BF" w:rsidP="00E16174">
            <w:pPr>
              <w:jc w:val="both"/>
              <w:rPr>
                <w:color w:val="000000"/>
                <w:sz w:val="22"/>
                <w:szCs w:val="22"/>
              </w:rPr>
            </w:pPr>
            <w:r w:rsidRPr="00FC069D">
              <w:rPr>
                <w:sz w:val="22"/>
                <w:szCs w:val="22"/>
              </w:rPr>
              <w:t>Rozpraszanie cienia kopuły głównej z jedną maską: 75%</w:t>
            </w:r>
          </w:p>
        </w:tc>
        <w:tc>
          <w:tcPr>
            <w:tcW w:w="4620" w:type="dxa"/>
            <w:vAlign w:val="center"/>
          </w:tcPr>
          <w:p w:rsidR="00C171BF" w:rsidRPr="00167294" w:rsidRDefault="00C171BF" w:rsidP="00D12727">
            <w:pPr>
              <w:pStyle w:val="Tekstpodstawowy"/>
              <w:snapToGrid w:val="0"/>
              <w:jc w:val="left"/>
              <w:rPr>
                <w:sz w:val="22"/>
                <w:szCs w:val="22"/>
              </w:rPr>
            </w:pPr>
          </w:p>
        </w:tc>
      </w:tr>
      <w:tr w:rsidR="00C171BF" w:rsidTr="00B74EEA">
        <w:trPr>
          <w:cantSplit/>
          <w:trHeight w:val="712"/>
        </w:trPr>
        <w:tc>
          <w:tcPr>
            <w:tcW w:w="615" w:type="dxa"/>
            <w:vAlign w:val="center"/>
          </w:tcPr>
          <w:p w:rsidR="00C171BF" w:rsidRPr="00167294" w:rsidRDefault="004F52A7" w:rsidP="00F22E92">
            <w:pPr>
              <w:pStyle w:val="Tekstpodstawowywcity"/>
              <w:suppressAutoHyphens/>
              <w:ind w:left="0" w:firstLine="0"/>
              <w:jc w:val="center"/>
              <w:rPr>
                <w:bCs/>
                <w:sz w:val="22"/>
                <w:szCs w:val="22"/>
              </w:rPr>
            </w:pPr>
            <w:r w:rsidRPr="00167294">
              <w:rPr>
                <w:bCs/>
                <w:sz w:val="22"/>
                <w:szCs w:val="22"/>
              </w:rPr>
              <w:t>28.</w:t>
            </w:r>
          </w:p>
        </w:tc>
        <w:tc>
          <w:tcPr>
            <w:tcW w:w="4842" w:type="dxa"/>
            <w:vAlign w:val="center"/>
          </w:tcPr>
          <w:p w:rsidR="00C171BF" w:rsidRPr="00FC069D" w:rsidRDefault="00C171BF" w:rsidP="00E16174">
            <w:pPr>
              <w:jc w:val="both"/>
              <w:rPr>
                <w:color w:val="000000"/>
                <w:sz w:val="22"/>
                <w:szCs w:val="22"/>
              </w:rPr>
            </w:pPr>
            <w:r w:rsidRPr="00FC069D">
              <w:rPr>
                <w:sz w:val="22"/>
                <w:szCs w:val="22"/>
              </w:rPr>
              <w:t>Rozpraszanie cienia kopuły głównej z jedną maską</w:t>
            </w:r>
            <w:r w:rsidR="00AC142E">
              <w:rPr>
                <w:sz w:val="22"/>
                <w:szCs w:val="22"/>
              </w:rPr>
              <w:br/>
            </w:r>
            <w:r w:rsidRPr="00FC069D">
              <w:rPr>
                <w:sz w:val="22"/>
                <w:szCs w:val="22"/>
              </w:rPr>
              <w:t xml:space="preserve"> i tubą symulującą pole operacyjne: 70%</w:t>
            </w:r>
          </w:p>
        </w:tc>
        <w:tc>
          <w:tcPr>
            <w:tcW w:w="4620" w:type="dxa"/>
            <w:vAlign w:val="center"/>
          </w:tcPr>
          <w:p w:rsidR="00C171BF" w:rsidRPr="00167294" w:rsidRDefault="00C171BF" w:rsidP="00D12727">
            <w:pPr>
              <w:pStyle w:val="Tekstpodstawowy"/>
              <w:snapToGrid w:val="0"/>
              <w:jc w:val="left"/>
              <w:rPr>
                <w:sz w:val="22"/>
                <w:szCs w:val="22"/>
              </w:rPr>
            </w:pPr>
          </w:p>
        </w:tc>
      </w:tr>
      <w:tr w:rsidR="00C171BF" w:rsidTr="00AB62CD">
        <w:trPr>
          <w:cantSplit/>
          <w:trHeight w:val="712"/>
        </w:trPr>
        <w:tc>
          <w:tcPr>
            <w:tcW w:w="10077" w:type="dxa"/>
            <w:gridSpan w:val="3"/>
            <w:vAlign w:val="center"/>
          </w:tcPr>
          <w:p w:rsidR="00C171BF" w:rsidRPr="00167294" w:rsidRDefault="00C171BF" w:rsidP="00D03CFD">
            <w:pPr>
              <w:pStyle w:val="Tekstpodstawowy"/>
              <w:snapToGrid w:val="0"/>
              <w:jc w:val="center"/>
              <w:rPr>
                <w:b/>
                <w:sz w:val="22"/>
                <w:szCs w:val="22"/>
              </w:rPr>
            </w:pPr>
            <w:r w:rsidRPr="00167294">
              <w:rPr>
                <w:b/>
                <w:sz w:val="22"/>
                <w:szCs w:val="22"/>
              </w:rPr>
              <w:t xml:space="preserve">Lampy </w:t>
            </w:r>
            <w:r w:rsidRPr="00167294">
              <w:rPr>
                <w:b/>
                <w:color w:val="000000"/>
                <w:sz w:val="22"/>
                <w:szCs w:val="22"/>
              </w:rPr>
              <w:t>operacyjne bezcieniowe LED typu zabiegowego</w:t>
            </w:r>
            <w:r w:rsidR="006B23EA">
              <w:rPr>
                <w:b/>
                <w:color w:val="000000"/>
                <w:sz w:val="22"/>
                <w:szCs w:val="22"/>
              </w:rPr>
              <w:t xml:space="preserve"> – 5 szt. </w:t>
            </w:r>
          </w:p>
        </w:tc>
      </w:tr>
      <w:tr w:rsidR="006159B4" w:rsidTr="00D03CFD">
        <w:trPr>
          <w:cantSplit/>
          <w:trHeight w:val="831"/>
        </w:trPr>
        <w:tc>
          <w:tcPr>
            <w:tcW w:w="615" w:type="dxa"/>
            <w:vAlign w:val="center"/>
          </w:tcPr>
          <w:p w:rsidR="006159B4" w:rsidRPr="00167294" w:rsidRDefault="006159B4" w:rsidP="00832128">
            <w:pPr>
              <w:pStyle w:val="Tekstpodstawowywcity"/>
              <w:suppressAutoHyphens/>
              <w:ind w:left="0" w:firstLine="0"/>
              <w:jc w:val="center"/>
              <w:rPr>
                <w:bCs/>
                <w:sz w:val="22"/>
                <w:szCs w:val="22"/>
              </w:rPr>
            </w:pPr>
            <w:r w:rsidRPr="00167294">
              <w:rPr>
                <w:bCs/>
                <w:sz w:val="22"/>
                <w:szCs w:val="22"/>
              </w:rPr>
              <w:t>1.</w:t>
            </w:r>
          </w:p>
        </w:tc>
        <w:tc>
          <w:tcPr>
            <w:tcW w:w="4842" w:type="dxa"/>
            <w:vAlign w:val="center"/>
          </w:tcPr>
          <w:p w:rsidR="006159B4" w:rsidRPr="00FC069D" w:rsidRDefault="006159B4" w:rsidP="00E16174">
            <w:pPr>
              <w:jc w:val="both"/>
              <w:rPr>
                <w:color w:val="000000"/>
                <w:spacing w:val="-2"/>
                <w:sz w:val="22"/>
                <w:szCs w:val="22"/>
              </w:rPr>
            </w:pPr>
            <w:r>
              <w:rPr>
                <w:sz w:val="22"/>
                <w:szCs w:val="22"/>
              </w:rPr>
              <w:t>Producent i model</w:t>
            </w:r>
          </w:p>
        </w:tc>
        <w:tc>
          <w:tcPr>
            <w:tcW w:w="4620" w:type="dxa"/>
            <w:vAlign w:val="center"/>
          </w:tcPr>
          <w:p w:rsidR="006159B4" w:rsidRPr="00167294" w:rsidRDefault="006159B4" w:rsidP="00D12727">
            <w:pPr>
              <w:pStyle w:val="Tekstpodstawowy"/>
              <w:snapToGrid w:val="0"/>
              <w:jc w:val="left"/>
              <w:rPr>
                <w:sz w:val="22"/>
                <w:szCs w:val="22"/>
              </w:rPr>
            </w:pPr>
          </w:p>
        </w:tc>
      </w:tr>
      <w:tr w:rsidR="006159B4" w:rsidTr="00D03CFD">
        <w:trPr>
          <w:cantSplit/>
          <w:trHeight w:val="831"/>
        </w:trPr>
        <w:tc>
          <w:tcPr>
            <w:tcW w:w="615" w:type="dxa"/>
            <w:vAlign w:val="center"/>
          </w:tcPr>
          <w:p w:rsidR="006159B4" w:rsidRPr="00167294" w:rsidRDefault="006159B4" w:rsidP="00832128">
            <w:pPr>
              <w:pStyle w:val="Tekstpodstawowywcity"/>
              <w:suppressAutoHyphens/>
              <w:ind w:left="0" w:firstLine="0"/>
              <w:jc w:val="center"/>
              <w:rPr>
                <w:bCs/>
                <w:sz w:val="22"/>
                <w:szCs w:val="22"/>
              </w:rPr>
            </w:pPr>
            <w:r w:rsidRPr="00167294">
              <w:rPr>
                <w:bCs/>
                <w:sz w:val="22"/>
                <w:szCs w:val="22"/>
              </w:rPr>
              <w:t>2.</w:t>
            </w:r>
          </w:p>
        </w:tc>
        <w:tc>
          <w:tcPr>
            <w:tcW w:w="4842" w:type="dxa"/>
            <w:vAlign w:val="center"/>
          </w:tcPr>
          <w:p w:rsidR="006159B4" w:rsidRPr="00FC069D" w:rsidRDefault="006159B4" w:rsidP="00E16174">
            <w:pPr>
              <w:jc w:val="both"/>
              <w:rPr>
                <w:color w:val="000000"/>
                <w:sz w:val="22"/>
                <w:szCs w:val="22"/>
              </w:rPr>
            </w:pPr>
            <w:r w:rsidRPr="00FC069D">
              <w:rPr>
                <w:color w:val="000000"/>
                <w:spacing w:val="-2"/>
                <w:sz w:val="22"/>
                <w:szCs w:val="22"/>
              </w:rPr>
              <w:t>Jednokopułowa lampa zabiegowa</w:t>
            </w:r>
            <w:r w:rsidRPr="00FC069D">
              <w:rPr>
                <w:color w:val="000000"/>
                <w:sz w:val="22"/>
                <w:szCs w:val="22"/>
              </w:rPr>
              <w:t xml:space="preserve"> mocowana </w:t>
            </w:r>
            <w:r w:rsidR="00FD731D">
              <w:rPr>
                <w:color w:val="000000"/>
                <w:sz w:val="22"/>
                <w:szCs w:val="22"/>
              </w:rPr>
              <w:br/>
            </w:r>
            <w:r w:rsidRPr="00FC069D">
              <w:rPr>
                <w:color w:val="000000"/>
                <w:sz w:val="22"/>
                <w:szCs w:val="22"/>
              </w:rPr>
              <w:t>do sufitu</w:t>
            </w:r>
          </w:p>
        </w:tc>
        <w:tc>
          <w:tcPr>
            <w:tcW w:w="4620" w:type="dxa"/>
            <w:vAlign w:val="center"/>
          </w:tcPr>
          <w:p w:rsidR="006159B4" w:rsidRPr="00167294" w:rsidRDefault="006159B4" w:rsidP="00D12727">
            <w:pPr>
              <w:pStyle w:val="Tekstpodstawowy"/>
              <w:snapToGrid w:val="0"/>
              <w:jc w:val="left"/>
              <w:rPr>
                <w:sz w:val="22"/>
                <w:szCs w:val="22"/>
              </w:rPr>
            </w:pPr>
          </w:p>
        </w:tc>
      </w:tr>
      <w:tr w:rsidR="006159B4" w:rsidTr="00545BFD">
        <w:trPr>
          <w:cantSplit/>
          <w:trHeight w:val="702"/>
        </w:trPr>
        <w:tc>
          <w:tcPr>
            <w:tcW w:w="615" w:type="dxa"/>
            <w:vAlign w:val="center"/>
          </w:tcPr>
          <w:p w:rsidR="006159B4" w:rsidRPr="00167294" w:rsidRDefault="006159B4" w:rsidP="00832128">
            <w:pPr>
              <w:pStyle w:val="Tekstpodstawowywcity"/>
              <w:suppressAutoHyphens/>
              <w:ind w:left="0" w:firstLine="0"/>
              <w:jc w:val="center"/>
              <w:rPr>
                <w:bCs/>
                <w:sz w:val="22"/>
                <w:szCs w:val="22"/>
              </w:rPr>
            </w:pPr>
            <w:r w:rsidRPr="00167294">
              <w:rPr>
                <w:bCs/>
                <w:sz w:val="22"/>
                <w:szCs w:val="22"/>
              </w:rPr>
              <w:lastRenderedPageBreak/>
              <w:t>3.</w:t>
            </w:r>
          </w:p>
        </w:tc>
        <w:tc>
          <w:tcPr>
            <w:tcW w:w="4842" w:type="dxa"/>
            <w:vAlign w:val="center"/>
          </w:tcPr>
          <w:p w:rsidR="006159B4" w:rsidRPr="00FC069D" w:rsidRDefault="006159B4" w:rsidP="00E16174">
            <w:pPr>
              <w:jc w:val="both"/>
              <w:rPr>
                <w:color w:val="000000"/>
                <w:sz w:val="22"/>
                <w:szCs w:val="22"/>
              </w:rPr>
            </w:pPr>
            <w:r w:rsidRPr="00FC069D">
              <w:rPr>
                <w:sz w:val="22"/>
                <w:szCs w:val="22"/>
              </w:rPr>
              <w:t>Obudowa lampy w kształcie koła z otworami minimalizującymi zakłócenia przepływu laminarnego</w:t>
            </w:r>
          </w:p>
        </w:tc>
        <w:tc>
          <w:tcPr>
            <w:tcW w:w="4620" w:type="dxa"/>
          </w:tcPr>
          <w:p w:rsidR="006159B4" w:rsidRDefault="006159B4" w:rsidP="00545BFD">
            <w:pPr>
              <w:snapToGrid w:val="0"/>
              <w:jc w:val="center"/>
              <w:rPr>
                <w:rFonts w:ascii="Arial" w:hAnsi="Arial" w:cs="Arial"/>
                <w:sz w:val="20"/>
              </w:rPr>
            </w:pPr>
          </w:p>
        </w:tc>
      </w:tr>
      <w:tr w:rsidR="006159B4" w:rsidTr="00D03CFD">
        <w:trPr>
          <w:cantSplit/>
          <w:trHeight w:val="712"/>
        </w:trPr>
        <w:tc>
          <w:tcPr>
            <w:tcW w:w="615" w:type="dxa"/>
            <w:vAlign w:val="center"/>
          </w:tcPr>
          <w:p w:rsidR="006159B4" w:rsidRPr="00167294" w:rsidRDefault="006159B4" w:rsidP="00832128">
            <w:pPr>
              <w:pStyle w:val="Tekstpodstawowywcity"/>
              <w:suppressAutoHyphens/>
              <w:ind w:left="0" w:firstLine="0"/>
              <w:jc w:val="center"/>
              <w:rPr>
                <w:bCs/>
                <w:sz w:val="22"/>
                <w:szCs w:val="22"/>
              </w:rPr>
            </w:pPr>
            <w:r w:rsidRPr="00167294">
              <w:rPr>
                <w:bCs/>
                <w:sz w:val="22"/>
                <w:szCs w:val="22"/>
              </w:rPr>
              <w:t>4.</w:t>
            </w:r>
          </w:p>
        </w:tc>
        <w:tc>
          <w:tcPr>
            <w:tcW w:w="4842" w:type="dxa"/>
            <w:vAlign w:val="center"/>
          </w:tcPr>
          <w:p w:rsidR="006159B4" w:rsidRPr="00FC069D" w:rsidRDefault="006159B4" w:rsidP="00E16174">
            <w:pPr>
              <w:jc w:val="both"/>
              <w:rPr>
                <w:color w:val="000000"/>
                <w:sz w:val="22"/>
                <w:szCs w:val="22"/>
              </w:rPr>
            </w:pPr>
            <w:r w:rsidRPr="00FC069D">
              <w:rPr>
                <w:color w:val="000000"/>
                <w:spacing w:val="-1"/>
                <w:sz w:val="22"/>
                <w:szCs w:val="22"/>
              </w:rPr>
              <w:t>Źródło światła diody LED</w:t>
            </w:r>
            <w:r w:rsidR="00A2688A">
              <w:rPr>
                <w:color w:val="000000"/>
                <w:spacing w:val="-1"/>
                <w:sz w:val="22"/>
                <w:szCs w:val="22"/>
              </w:rPr>
              <w:t xml:space="preserve">. </w:t>
            </w:r>
          </w:p>
        </w:tc>
        <w:tc>
          <w:tcPr>
            <w:tcW w:w="4620" w:type="dxa"/>
            <w:vAlign w:val="center"/>
          </w:tcPr>
          <w:p w:rsidR="006159B4" w:rsidRPr="00167294" w:rsidRDefault="006159B4" w:rsidP="00D12727">
            <w:pPr>
              <w:pStyle w:val="Tekstpodstawowy"/>
              <w:snapToGrid w:val="0"/>
              <w:jc w:val="left"/>
              <w:rPr>
                <w:sz w:val="22"/>
                <w:szCs w:val="22"/>
              </w:rPr>
            </w:pPr>
          </w:p>
        </w:tc>
      </w:tr>
      <w:tr w:rsidR="006159B4" w:rsidTr="00D03CFD">
        <w:trPr>
          <w:cantSplit/>
          <w:trHeight w:val="835"/>
        </w:trPr>
        <w:tc>
          <w:tcPr>
            <w:tcW w:w="615" w:type="dxa"/>
            <w:vAlign w:val="center"/>
          </w:tcPr>
          <w:p w:rsidR="006159B4" w:rsidRPr="00167294" w:rsidRDefault="006159B4" w:rsidP="00832128">
            <w:pPr>
              <w:pStyle w:val="Tekstpodstawowywcity"/>
              <w:suppressAutoHyphens/>
              <w:ind w:left="0" w:firstLine="0"/>
              <w:jc w:val="center"/>
              <w:rPr>
                <w:bCs/>
                <w:sz w:val="22"/>
                <w:szCs w:val="22"/>
              </w:rPr>
            </w:pPr>
            <w:r w:rsidRPr="00167294">
              <w:rPr>
                <w:bCs/>
                <w:sz w:val="22"/>
                <w:szCs w:val="22"/>
              </w:rPr>
              <w:t>5.</w:t>
            </w:r>
          </w:p>
        </w:tc>
        <w:tc>
          <w:tcPr>
            <w:tcW w:w="4842" w:type="dxa"/>
            <w:vAlign w:val="center"/>
          </w:tcPr>
          <w:p w:rsidR="006159B4" w:rsidRPr="00FC069D" w:rsidRDefault="006159B4" w:rsidP="00E16174">
            <w:pPr>
              <w:jc w:val="both"/>
              <w:rPr>
                <w:color w:val="000000"/>
                <w:sz w:val="22"/>
                <w:szCs w:val="22"/>
              </w:rPr>
            </w:pPr>
            <w:r w:rsidRPr="00FC069D">
              <w:rPr>
                <w:sz w:val="22"/>
                <w:szCs w:val="22"/>
              </w:rPr>
              <w:t>Kopuła lampy wyposażona w maksymalnie 24 diod w konstrukcji jednoogniskowej.</w:t>
            </w:r>
          </w:p>
        </w:tc>
        <w:tc>
          <w:tcPr>
            <w:tcW w:w="4620" w:type="dxa"/>
            <w:vAlign w:val="center"/>
          </w:tcPr>
          <w:p w:rsidR="006159B4" w:rsidRPr="00167294" w:rsidRDefault="006159B4" w:rsidP="00D12727">
            <w:pPr>
              <w:pStyle w:val="Tekstpodstawowy"/>
              <w:snapToGrid w:val="0"/>
              <w:jc w:val="left"/>
              <w:rPr>
                <w:sz w:val="22"/>
                <w:szCs w:val="22"/>
              </w:rPr>
            </w:pPr>
          </w:p>
        </w:tc>
      </w:tr>
      <w:tr w:rsidR="006159B4" w:rsidTr="00954D00">
        <w:trPr>
          <w:cantSplit/>
          <w:trHeight w:val="833"/>
        </w:trPr>
        <w:tc>
          <w:tcPr>
            <w:tcW w:w="615" w:type="dxa"/>
            <w:vAlign w:val="center"/>
          </w:tcPr>
          <w:p w:rsidR="006159B4" w:rsidRPr="00167294" w:rsidRDefault="006159B4" w:rsidP="00832128">
            <w:pPr>
              <w:pStyle w:val="Tekstpodstawowywcity"/>
              <w:suppressAutoHyphens/>
              <w:ind w:left="0" w:firstLine="0"/>
              <w:jc w:val="center"/>
              <w:rPr>
                <w:bCs/>
                <w:sz w:val="22"/>
                <w:szCs w:val="22"/>
              </w:rPr>
            </w:pPr>
            <w:r w:rsidRPr="00167294">
              <w:rPr>
                <w:bCs/>
                <w:sz w:val="22"/>
                <w:szCs w:val="22"/>
              </w:rPr>
              <w:t>6.</w:t>
            </w:r>
          </w:p>
        </w:tc>
        <w:tc>
          <w:tcPr>
            <w:tcW w:w="4842" w:type="dxa"/>
            <w:vAlign w:val="center"/>
          </w:tcPr>
          <w:p w:rsidR="006159B4" w:rsidRPr="00FC069D" w:rsidRDefault="006159B4" w:rsidP="00E16174">
            <w:pPr>
              <w:jc w:val="both"/>
              <w:rPr>
                <w:color w:val="000000"/>
                <w:sz w:val="22"/>
                <w:szCs w:val="22"/>
              </w:rPr>
            </w:pPr>
            <w:r w:rsidRPr="00FC069D">
              <w:rPr>
                <w:sz w:val="22"/>
                <w:szCs w:val="22"/>
              </w:rPr>
              <w:t xml:space="preserve">Diody LED emitujące bezpośrednio światło białe, tzn. wykorzystujące </w:t>
            </w:r>
            <w:r w:rsidRPr="00FC069D">
              <w:rPr>
                <w:bCs/>
                <w:sz w:val="22"/>
                <w:szCs w:val="22"/>
              </w:rPr>
              <w:t>„białe”</w:t>
            </w:r>
            <w:r w:rsidRPr="00FC069D">
              <w:rPr>
                <w:b/>
                <w:bCs/>
                <w:sz w:val="22"/>
                <w:szCs w:val="22"/>
              </w:rPr>
              <w:t xml:space="preserve"> </w:t>
            </w:r>
            <w:r w:rsidRPr="00FC069D">
              <w:rPr>
                <w:sz w:val="22"/>
                <w:szCs w:val="22"/>
              </w:rPr>
              <w:t>diody</w:t>
            </w:r>
          </w:p>
        </w:tc>
        <w:tc>
          <w:tcPr>
            <w:tcW w:w="4620" w:type="dxa"/>
            <w:vAlign w:val="center"/>
          </w:tcPr>
          <w:p w:rsidR="006159B4" w:rsidRPr="00167294" w:rsidRDefault="006159B4" w:rsidP="00D12727">
            <w:pPr>
              <w:pStyle w:val="Tekstpodstawowy"/>
              <w:snapToGrid w:val="0"/>
              <w:jc w:val="left"/>
              <w:rPr>
                <w:sz w:val="22"/>
                <w:szCs w:val="22"/>
              </w:rPr>
            </w:pPr>
          </w:p>
        </w:tc>
      </w:tr>
      <w:tr w:rsidR="006159B4" w:rsidTr="00954D00">
        <w:trPr>
          <w:cantSplit/>
          <w:trHeight w:val="833"/>
        </w:trPr>
        <w:tc>
          <w:tcPr>
            <w:tcW w:w="615" w:type="dxa"/>
            <w:vAlign w:val="center"/>
          </w:tcPr>
          <w:p w:rsidR="006159B4" w:rsidRPr="00167294" w:rsidRDefault="006159B4" w:rsidP="00832128">
            <w:pPr>
              <w:pStyle w:val="Tekstpodstawowywcity"/>
              <w:suppressAutoHyphens/>
              <w:ind w:left="0" w:firstLine="0"/>
              <w:jc w:val="center"/>
              <w:rPr>
                <w:bCs/>
                <w:sz w:val="22"/>
                <w:szCs w:val="22"/>
              </w:rPr>
            </w:pPr>
            <w:r w:rsidRPr="00167294">
              <w:rPr>
                <w:bCs/>
                <w:sz w:val="22"/>
                <w:szCs w:val="22"/>
              </w:rPr>
              <w:t>7.</w:t>
            </w:r>
          </w:p>
        </w:tc>
        <w:tc>
          <w:tcPr>
            <w:tcW w:w="4842" w:type="dxa"/>
            <w:vAlign w:val="center"/>
          </w:tcPr>
          <w:p w:rsidR="006159B4" w:rsidRPr="00FC069D" w:rsidRDefault="006159B4" w:rsidP="00E16174">
            <w:pPr>
              <w:jc w:val="both"/>
              <w:rPr>
                <w:color w:val="000000"/>
                <w:sz w:val="22"/>
                <w:szCs w:val="22"/>
              </w:rPr>
            </w:pPr>
            <w:r w:rsidRPr="00FC069D">
              <w:rPr>
                <w:sz w:val="22"/>
                <w:szCs w:val="22"/>
              </w:rPr>
              <w:t xml:space="preserve">Diody emitujące bezcieniowe światło </w:t>
            </w:r>
          </w:p>
        </w:tc>
        <w:tc>
          <w:tcPr>
            <w:tcW w:w="4620" w:type="dxa"/>
            <w:vAlign w:val="center"/>
          </w:tcPr>
          <w:p w:rsidR="006159B4" w:rsidRPr="00167294" w:rsidRDefault="006159B4" w:rsidP="00D12727">
            <w:pPr>
              <w:pStyle w:val="Tekstpodstawowy"/>
              <w:snapToGrid w:val="0"/>
              <w:jc w:val="left"/>
              <w:rPr>
                <w:sz w:val="22"/>
                <w:szCs w:val="22"/>
              </w:rPr>
            </w:pPr>
          </w:p>
        </w:tc>
      </w:tr>
      <w:tr w:rsidR="006159B4" w:rsidTr="00954D00">
        <w:trPr>
          <w:cantSplit/>
          <w:trHeight w:val="833"/>
        </w:trPr>
        <w:tc>
          <w:tcPr>
            <w:tcW w:w="615" w:type="dxa"/>
            <w:vAlign w:val="center"/>
          </w:tcPr>
          <w:p w:rsidR="006159B4" w:rsidRPr="00167294" w:rsidRDefault="006159B4" w:rsidP="00832128">
            <w:pPr>
              <w:pStyle w:val="Tekstpodstawowywcity"/>
              <w:suppressAutoHyphens/>
              <w:ind w:left="0" w:firstLine="0"/>
              <w:jc w:val="center"/>
              <w:rPr>
                <w:bCs/>
                <w:sz w:val="22"/>
                <w:szCs w:val="22"/>
              </w:rPr>
            </w:pPr>
            <w:r w:rsidRPr="00167294">
              <w:rPr>
                <w:bCs/>
                <w:sz w:val="22"/>
                <w:szCs w:val="22"/>
              </w:rPr>
              <w:t>8.</w:t>
            </w:r>
          </w:p>
        </w:tc>
        <w:tc>
          <w:tcPr>
            <w:tcW w:w="4842" w:type="dxa"/>
            <w:vAlign w:val="center"/>
          </w:tcPr>
          <w:p w:rsidR="006159B4" w:rsidRPr="00FC069D" w:rsidRDefault="006159B4" w:rsidP="00E16174">
            <w:pPr>
              <w:jc w:val="both"/>
              <w:rPr>
                <w:color w:val="000000"/>
                <w:sz w:val="22"/>
                <w:szCs w:val="22"/>
              </w:rPr>
            </w:pPr>
            <w:r w:rsidRPr="00FC069D">
              <w:rPr>
                <w:sz w:val="22"/>
                <w:szCs w:val="22"/>
              </w:rPr>
              <w:t>Żywotność diody nie mniejsza niż 40 000 godzin</w:t>
            </w:r>
          </w:p>
        </w:tc>
        <w:tc>
          <w:tcPr>
            <w:tcW w:w="4620" w:type="dxa"/>
            <w:vAlign w:val="center"/>
          </w:tcPr>
          <w:p w:rsidR="006159B4" w:rsidRPr="00167294" w:rsidRDefault="006159B4" w:rsidP="00D12727">
            <w:pPr>
              <w:pStyle w:val="Tekstpodstawowy"/>
              <w:snapToGrid w:val="0"/>
              <w:jc w:val="left"/>
              <w:rPr>
                <w:sz w:val="22"/>
                <w:szCs w:val="22"/>
              </w:rPr>
            </w:pPr>
          </w:p>
        </w:tc>
      </w:tr>
      <w:tr w:rsidR="006159B4" w:rsidTr="00954D00">
        <w:trPr>
          <w:cantSplit/>
          <w:trHeight w:val="833"/>
        </w:trPr>
        <w:tc>
          <w:tcPr>
            <w:tcW w:w="615" w:type="dxa"/>
            <w:vAlign w:val="center"/>
          </w:tcPr>
          <w:p w:rsidR="006159B4" w:rsidRPr="00167294" w:rsidRDefault="006159B4" w:rsidP="00832128">
            <w:pPr>
              <w:pStyle w:val="Tekstpodstawowywcity"/>
              <w:suppressAutoHyphens/>
              <w:ind w:left="0" w:firstLine="0"/>
              <w:jc w:val="center"/>
              <w:rPr>
                <w:bCs/>
                <w:sz w:val="22"/>
                <w:szCs w:val="22"/>
              </w:rPr>
            </w:pPr>
            <w:r w:rsidRPr="00167294">
              <w:rPr>
                <w:bCs/>
                <w:sz w:val="22"/>
                <w:szCs w:val="22"/>
              </w:rPr>
              <w:t>9.</w:t>
            </w:r>
          </w:p>
        </w:tc>
        <w:tc>
          <w:tcPr>
            <w:tcW w:w="4842" w:type="dxa"/>
            <w:vAlign w:val="center"/>
          </w:tcPr>
          <w:p w:rsidR="006159B4" w:rsidRPr="00FC069D" w:rsidRDefault="006159B4" w:rsidP="00E16174">
            <w:pPr>
              <w:jc w:val="both"/>
              <w:rPr>
                <w:color w:val="000000"/>
                <w:sz w:val="22"/>
                <w:szCs w:val="22"/>
              </w:rPr>
            </w:pPr>
            <w:r w:rsidRPr="00FC069D">
              <w:rPr>
                <w:sz w:val="22"/>
                <w:szCs w:val="22"/>
              </w:rPr>
              <w:t>Sterowanie parametrami lampy przy pomocy panelu znajdującego się przy kopule</w:t>
            </w:r>
          </w:p>
        </w:tc>
        <w:tc>
          <w:tcPr>
            <w:tcW w:w="4620" w:type="dxa"/>
            <w:vAlign w:val="center"/>
          </w:tcPr>
          <w:p w:rsidR="006159B4" w:rsidRPr="00167294" w:rsidRDefault="006159B4" w:rsidP="00D12727">
            <w:pPr>
              <w:pStyle w:val="Tekstpodstawowy"/>
              <w:snapToGrid w:val="0"/>
              <w:jc w:val="left"/>
              <w:rPr>
                <w:sz w:val="22"/>
                <w:szCs w:val="22"/>
              </w:rPr>
            </w:pPr>
          </w:p>
        </w:tc>
      </w:tr>
      <w:tr w:rsidR="006159B4" w:rsidTr="00954D00">
        <w:trPr>
          <w:cantSplit/>
          <w:trHeight w:val="833"/>
        </w:trPr>
        <w:tc>
          <w:tcPr>
            <w:tcW w:w="615" w:type="dxa"/>
            <w:vAlign w:val="center"/>
          </w:tcPr>
          <w:p w:rsidR="006159B4" w:rsidRPr="00167294" w:rsidRDefault="006159B4" w:rsidP="00832128">
            <w:pPr>
              <w:pStyle w:val="Tekstpodstawowywcity"/>
              <w:suppressAutoHyphens/>
              <w:ind w:left="0" w:firstLine="0"/>
              <w:jc w:val="center"/>
              <w:rPr>
                <w:bCs/>
                <w:sz w:val="22"/>
                <w:szCs w:val="22"/>
              </w:rPr>
            </w:pPr>
            <w:r w:rsidRPr="00167294">
              <w:rPr>
                <w:bCs/>
                <w:sz w:val="22"/>
                <w:szCs w:val="22"/>
              </w:rPr>
              <w:t>10.</w:t>
            </w:r>
          </w:p>
        </w:tc>
        <w:tc>
          <w:tcPr>
            <w:tcW w:w="4842" w:type="dxa"/>
            <w:vAlign w:val="center"/>
          </w:tcPr>
          <w:p w:rsidR="006159B4" w:rsidRPr="00FC069D" w:rsidRDefault="006159B4" w:rsidP="00E16174">
            <w:pPr>
              <w:jc w:val="both"/>
              <w:rPr>
                <w:color w:val="000000"/>
                <w:sz w:val="22"/>
                <w:szCs w:val="22"/>
              </w:rPr>
            </w:pPr>
            <w:r w:rsidRPr="00FC069D">
              <w:rPr>
                <w:color w:val="000000"/>
                <w:sz w:val="22"/>
                <w:szCs w:val="22"/>
              </w:rPr>
              <w:t>Płynna regulacja średnicy pola operacyjnego</w:t>
            </w:r>
          </w:p>
        </w:tc>
        <w:tc>
          <w:tcPr>
            <w:tcW w:w="4620" w:type="dxa"/>
            <w:vAlign w:val="center"/>
          </w:tcPr>
          <w:p w:rsidR="006159B4" w:rsidRPr="00167294" w:rsidRDefault="006159B4" w:rsidP="00D12727">
            <w:pPr>
              <w:pStyle w:val="Tekstpodstawowy"/>
              <w:snapToGrid w:val="0"/>
              <w:jc w:val="left"/>
              <w:rPr>
                <w:sz w:val="22"/>
                <w:szCs w:val="22"/>
              </w:rPr>
            </w:pPr>
          </w:p>
        </w:tc>
      </w:tr>
      <w:tr w:rsidR="006159B4" w:rsidTr="00954D00">
        <w:trPr>
          <w:cantSplit/>
          <w:trHeight w:val="833"/>
        </w:trPr>
        <w:tc>
          <w:tcPr>
            <w:tcW w:w="615" w:type="dxa"/>
            <w:vAlign w:val="center"/>
          </w:tcPr>
          <w:p w:rsidR="006159B4" w:rsidRPr="00167294" w:rsidRDefault="006159B4" w:rsidP="00832128">
            <w:pPr>
              <w:pStyle w:val="Tekstpodstawowywcity"/>
              <w:suppressAutoHyphens/>
              <w:ind w:left="0" w:firstLine="0"/>
              <w:jc w:val="center"/>
              <w:rPr>
                <w:bCs/>
                <w:sz w:val="22"/>
                <w:szCs w:val="22"/>
              </w:rPr>
            </w:pPr>
            <w:r w:rsidRPr="00167294">
              <w:rPr>
                <w:bCs/>
                <w:sz w:val="22"/>
                <w:szCs w:val="22"/>
              </w:rPr>
              <w:t>11.</w:t>
            </w:r>
          </w:p>
        </w:tc>
        <w:tc>
          <w:tcPr>
            <w:tcW w:w="4842" w:type="dxa"/>
            <w:vAlign w:val="center"/>
          </w:tcPr>
          <w:p w:rsidR="006159B4" w:rsidRPr="00FC069D" w:rsidRDefault="006159B4" w:rsidP="00E16174">
            <w:pPr>
              <w:jc w:val="both"/>
              <w:rPr>
                <w:color w:val="000000"/>
                <w:sz w:val="22"/>
                <w:szCs w:val="22"/>
              </w:rPr>
            </w:pPr>
            <w:r w:rsidRPr="00FC069D">
              <w:rPr>
                <w:sz w:val="22"/>
                <w:szCs w:val="22"/>
              </w:rPr>
              <w:t>Średnica pola roboczego w zakresie min. 195mm – 300mm</w:t>
            </w:r>
          </w:p>
        </w:tc>
        <w:tc>
          <w:tcPr>
            <w:tcW w:w="4620" w:type="dxa"/>
            <w:vAlign w:val="center"/>
          </w:tcPr>
          <w:p w:rsidR="006159B4" w:rsidRPr="00167294" w:rsidRDefault="006159B4" w:rsidP="00D12727">
            <w:pPr>
              <w:pStyle w:val="Tekstpodstawowy"/>
              <w:snapToGrid w:val="0"/>
              <w:jc w:val="left"/>
              <w:rPr>
                <w:sz w:val="22"/>
                <w:szCs w:val="22"/>
              </w:rPr>
            </w:pPr>
          </w:p>
        </w:tc>
      </w:tr>
      <w:tr w:rsidR="006159B4" w:rsidTr="00954D00">
        <w:trPr>
          <w:cantSplit/>
          <w:trHeight w:val="833"/>
        </w:trPr>
        <w:tc>
          <w:tcPr>
            <w:tcW w:w="615" w:type="dxa"/>
            <w:vAlign w:val="center"/>
          </w:tcPr>
          <w:p w:rsidR="006159B4" w:rsidRPr="00167294" w:rsidRDefault="006159B4" w:rsidP="00832128">
            <w:pPr>
              <w:pStyle w:val="Tekstpodstawowywcity"/>
              <w:suppressAutoHyphens/>
              <w:ind w:left="0" w:firstLine="0"/>
              <w:jc w:val="center"/>
              <w:rPr>
                <w:bCs/>
                <w:sz w:val="22"/>
                <w:szCs w:val="22"/>
              </w:rPr>
            </w:pPr>
            <w:r w:rsidRPr="00167294">
              <w:rPr>
                <w:bCs/>
                <w:sz w:val="22"/>
                <w:szCs w:val="22"/>
              </w:rPr>
              <w:t>12.</w:t>
            </w:r>
          </w:p>
        </w:tc>
        <w:tc>
          <w:tcPr>
            <w:tcW w:w="4842" w:type="dxa"/>
            <w:vAlign w:val="center"/>
          </w:tcPr>
          <w:p w:rsidR="006159B4" w:rsidRPr="00FC069D" w:rsidRDefault="006159B4" w:rsidP="00E16174">
            <w:pPr>
              <w:jc w:val="both"/>
              <w:rPr>
                <w:color w:val="000000"/>
                <w:sz w:val="22"/>
                <w:szCs w:val="22"/>
              </w:rPr>
            </w:pPr>
            <w:r w:rsidRPr="00FC069D">
              <w:rPr>
                <w:sz w:val="22"/>
                <w:szCs w:val="22"/>
              </w:rPr>
              <w:t xml:space="preserve">Regulacja średnicy pola roboczego realizowana </w:t>
            </w:r>
            <w:r w:rsidR="00FD731D">
              <w:rPr>
                <w:sz w:val="22"/>
                <w:szCs w:val="22"/>
              </w:rPr>
              <w:br/>
            </w:r>
            <w:r w:rsidRPr="00FC069D">
              <w:rPr>
                <w:sz w:val="22"/>
                <w:szCs w:val="22"/>
              </w:rPr>
              <w:t xml:space="preserve">w taki sposób aby natężenie światła pozostało </w:t>
            </w:r>
            <w:r w:rsidR="00FD731D">
              <w:rPr>
                <w:sz w:val="22"/>
                <w:szCs w:val="22"/>
              </w:rPr>
              <w:br/>
            </w:r>
            <w:r w:rsidRPr="00FC069D">
              <w:rPr>
                <w:sz w:val="22"/>
                <w:szCs w:val="22"/>
              </w:rPr>
              <w:t>na takim samym poziomie(brak konieczności regulacji natężenia światła przy zmianie wielkości pola roboczego).</w:t>
            </w:r>
          </w:p>
        </w:tc>
        <w:tc>
          <w:tcPr>
            <w:tcW w:w="4620" w:type="dxa"/>
            <w:vAlign w:val="center"/>
          </w:tcPr>
          <w:p w:rsidR="006159B4" w:rsidRPr="00167294" w:rsidRDefault="006159B4" w:rsidP="00D12727">
            <w:pPr>
              <w:pStyle w:val="Tekstpodstawowy"/>
              <w:snapToGrid w:val="0"/>
              <w:jc w:val="left"/>
              <w:rPr>
                <w:sz w:val="22"/>
                <w:szCs w:val="22"/>
              </w:rPr>
            </w:pPr>
          </w:p>
        </w:tc>
      </w:tr>
      <w:tr w:rsidR="006159B4" w:rsidTr="00954D00">
        <w:trPr>
          <w:cantSplit/>
          <w:trHeight w:val="833"/>
        </w:trPr>
        <w:tc>
          <w:tcPr>
            <w:tcW w:w="615" w:type="dxa"/>
            <w:vAlign w:val="center"/>
          </w:tcPr>
          <w:p w:rsidR="006159B4" w:rsidRPr="00167294" w:rsidRDefault="006159B4" w:rsidP="00832128">
            <w:pPr>
              <w:pStyle w:val="Tekstpodstawowywcity"/>
              <w:suppressAutoHyphens/>
              <w:ind w:left="0" w:firstLine="0"/>
              <w:jc w:val="center"/>
              <w:rPr>
                <w:bCs/>
                <w:sz w:val="22"/>
                <w:szCs w:val="22"/>
              </w:rPr>
            </w:pPr>
            <w:r w:rsidRPr="00167294">
              <w:rPr>
                <w:bCs/>
                <w:sz w:val="22"/>
                <w:szCs w:val="22"/>
              </w:rPr>
              <w:t>13.</w:t>
            </w:r>
          </w:p>
        </w:tc>
        <w:tc>
          <w:tcPr>
            <w:tcW w:w="4842" w:type="dxa"/>
            <w:vAlign w:val="center"/>
          </w:tcPr>
          <w:p w:rsidR="006159B4" w:rsidRPr="00FC069D" w:rsidRDefault="006159B4" w:rsidP="00E16174">
            <w:pPr>
              <w:jc w:val="both"/>
              <w:rPr>
                <w:color w:val="000000"/>
                <w:sz w:val="22"/>
                <w:szCs w:val="22"/>
              </w:rPr>
            </w:pPr>
            <w:r w:rsidRPr="00FC069D">
              <w:rPr>
                <w:sz w:val="22"/>
                <w:szCs w:val="22"/>
              </w:rPr>
              <w:t>Regulacja natężenia światła o przynajmniej 10 stopniach oraz możliwość aktywowania pełnego natężenia światła jednym przyciskiem.</w:t>
            </w:r>
            <w:r w:rsidR="00703739">
              <w:rPr>
                <w:sz w:val="22"/>
                <w:szCs w:val="22"/>
              </w:rPr>
              <w:t xml:space="preserve"> </w:t>
            </w:r>
          </w:p>
        </w:tc>
        <w:tc>
          <w:tcPr>
            <w:tcW w:w="4620" w:type="dxa"/>
            <w:vAlign w:val="center"/>
          </w:tcPr>
          <w:p w:rsidR="006159B4" w:rsidRPr="00167294" w:rsidRDefault="006159B4" w:rsidP="00D12727">
            <w:pPr>
              <w:pStyle w:val="Tekstpodstawowy"/>
              <w:snapToGrid w:val="0"/>
              <w:jc w:val="left"/>
              <w:rPr>
                <w:sz w:val="22"/>
                <w:szCs w:val="22"/>
              </w:rPr>
            </w:pPr>
          </w:p>
        </w:tc>
      </w:tr>
      <w:tr w:rsidR="006159B4" w:rsidTr="00954D00">
        <w:trPr>
          <w:cantSplit/>
          <w:trHeight w:val="833"/>
        </w:trPr>
        <w:tc>
          <w:tcPr>
            <w:tcW w:w="615" w:type="dxa"/>
            <w:vAlign w:val="center"/>
          </w:tcPr>
          <w:p w:rsidR="006159B4" w:rsidRPr="00167294" w:rsidRDefault="006159B4" w:rsidP="00832128">
            <w:pPr>
              <w:pStyle w:val="Tekstpodstawowywcity"/>
              <w:suppressAutoHyphens/>
              <w:ind w:left="0" w:firstLine="0"/>
              <w:jc w:val="center"/>
              <w:rPr>
                <w:bCs/>
                <w:sz w:val="22"/>
                <w:szCs w:val="22"/>
              </w:rPr>
            </w:pPr>
            <w:r w:rsidRPr="00167294">
              <w:rPr>
                <w:bCs/>
                <w:sz w:val="22"/>
                <w:szCs w:val="22"/>
              </w:rPr>
              <w:t>14.</w:t>
            </w:r>
          </w:p>
        </w:tc>
        <w:tc>
          <w:tcPr>
            <w:tcW w:w="4842" w:type="dxa"/>
            <w:vAlign w:val="center"/>
          </w:tcPr>
          <w:p w:rsidR="006159B4" w:rsidRPr="00FC069D" w:rsidRDefault="006159B4" w:rsidP="00E16174">
            <w:pPr>
              <w:jc w:val="both"/>
              <w:rPr>
                <w:color w:val="000000"/>
                <w:sz w:val="22"/>
                <w:szCs w:val="22"/>
              </w:rPr>
            </w:pPr>
            <w:r w:rsidRPr="00FC069D">
              <w:rPr>
                <w:sz w:val="22"/>
                <w:szCs w:val="22"/>
              </w:rPr>
              <w:t xml:space="preserve">Maksymalna wartość natężenia oświetlenia </w:t>
            </w:r>
            <w:r w:rsidR="00FD731D">
              <w:rPr>
                <w:sz w:val="22"/>
                <w:szCs w:val="22"/>
              </w:rPr>
              <w:br/>
            </w:r>
            <w:r w:rsidRPr="00FC069D">
              <w:rPr>
                <w:sz w:val="22"/>
                <w:szCs w:val="22"/>
              </w:rPr>
              <w:t>w centralnym punkcie w odległości 1m nie gorsza niż 130 000 luksów</w:t>
            </w:r>
          </w:p>
        </w:tc>
        <w:tc>
          <w:tcPr>
            <w:tcW w:w="4620" w:type="dxa"/>
            <w:vAlign w:val="center"/>
          </w:tcPr>
          <w:p w:rsidR="006159B4" w:rsidRPr="00167294" w:rsidRDefault="006159B4" w:rsidP="00D12727">
            <w:pPr>
              <w:pStyle w:val="Tekstpodstawowy"/>
              <w:snapToGrid w:val="0"/>
              <w:jc w:val="left"/>
              <w:rPr>
                <w:sz w:val="22"/>
                <w:szCs w:val="22"/>
              </w:rPr>
            </w:pPr>
          </w:p>
        </w:tc>
      </w:tr>
      <w:tr w:rsidR="006159B4" w:rsidTr="00954D00">
        <w:trPr>
          <w:cantSplit/>
          <w:trHeight w:val="833"/>
        </w:trPr>
        <w:tc>
          <w:tcPr>
            <w:tcW w:w="615" w:type="dxa"/>
            <w:vAlign w:val="center"/>
          </w:tcPr>
          <w:p w:rsidR="006159B4" w:rsidRPr="00167294" w:rsidRDefault="006159B4" w:rsidP="00832128">
            <w:pPr>
              <w:pStyle w:val="Tekstpodstawowywcity"/>
              <w:suppressAutoHyphens/>
              <w:ind w:left="0" w:firstLine="0"/>
              <w:jc w:val="center"/>
              <w:rPr>
                <w:bCs/>
                <w:sz w:val="22"/>
                <w:szCs w:val="22"/>
              </w:rPr>
            </w:pPr>
            <w:r w:rsidRPr="00167294">
              <w:rPr>
                <w:bCs/>
                <w:sz w:val="22"/>
                <w:szCs w:val="22"/>
              </w:rPr>
              <w:t>15.</w:t>
            </w:r>
          </w:p>
        </w:tc>
        <w:tc>
          <w:tcPr>
            <w:tcW w:w="4842" w:type="dxa"/>
            <w:vAlign w:val="center"/>
          </w:tcPr>
          <w:p w:rsidR="006159B4" w:rsidRPr="00FC069D" w:rsidRDefault="006159B4" w:rsidP="00E16174">
            <w:pPr>
              <w:jc w:val="both"/>
              <w:rPr>
                <w:color w:val="000000"/>
                <w:sz w:val="22"/>
                <w:szCs w:val="22"/>
              </w:rPr>
            </w:pPr>
            <w:r w:rsidRPr="00FC069D">
              <w:rPr>
                <w:color w:val="000000"/>
                <w:spacing w:val="-1"/>
                <w:sz w:val="22"/>
                <w:szCs w:val="22"/>
              </w:rPr>
              <w:t xml:space="preserve">Natężenie światła regulowane w zakresie min. 8÷100% poprzez panel umieszczony na kopule </w:t>
            </w:r>
            <w:r w:rsidR="00FD731D">
              <w:rPr>
                <w:color w:val="000000"/>
                <w:spacing w:val="-1"/>
                <w:sz w:val="22"/>
                <w:szCs w:val="22"/>
              </w:rPr>
              <w:br/>
            </w:r>
            <w:r w:rsidRPr="00FC069D">
              <w:rPr>
                <w:color w:val="000000"/>
                <w:spacing w:val="-1"/>
                <w:sz w:val="22"/>
                <w:szCs w:val="22"/>
              </w:rPr>
              <w:t>lub ramieniu lampy</w:t>
            </w:r>
          </w:p>
        </w:tc>
        <w:tc>
          <w:tcPr>
            <w:tcW w:w="4620" w:type="dxa"/>
            <w:vAlign w:val="center"/>
          </w:tcPr>
          <w:p w:rsidR="006159B4" w:rsidRPr="00167294" w:rsidRDefault="006159B4" w:rsidP="00D12727">
            <w:pPr>
              <w:pStyle w:val="Tekstpodstawowy"/>
              <w:snapToGrid w:val="0"/>
              <w:jc w:val="left"/>
              <w:rPr>
                <w:sz w:val="22"/>
                <w:szCs w:val="22"/>
              </w:rPr>
            </w:pPr>
          </w:p>
        </w:tc>
      </w:tr>
      <w:tr w:rsidR="006159B4" w:rsidTr="00954D00">
        <w:trPr>
          <w:cantSplit/>
          <w:trHeight w:val="833"/>
        </w:trPr>
        <w:tc>
          <w:tcPr>
            <w:tcW w:w="615" w:type="dxa"/>
            <w:vAlign w:val="center"/>
          </w:tcPr>
          <w:p w:rsidR="006159B4" w:rsidRPr="00167294" w:rsidRDefault="006159B4" w:rsidP="00832128">
            <w:pPr>
              <w:pStyle w:val="Tekstpodstawowywcity"/>
              <w:suppressAutoHyphens/>
              <w:ind w:left="0" w:firstLine="0"/>
              <w:jc w:val="center"/>
              <w:rPr>
                <w:bCs/>
                <w:sz w:val="22"/>
                <w:szCs w:val="22"/>
              </w:rPr>
            </w:pPr>
            <w:r w:rsidRPr="00167294">
              <w:rPr>
                <w:bCs/>
                <w:sz w:val="22"/>
                <w:szCs w:val="22"/>
              </w:rPr>
              <w:t>16.</w:t>
            </w:r>
          </w:p>
        </w:tc>
        <w:tc>
          <w:tcPr>
            <w:tcW w:w="4842" w:type="dxa"/>
            <w:vAlign w:val="center"/>
          </w:tcPr>
          <w:p w:rsidR="006159B4" w:rsidRPr="00FC069D" w:rsidRDefault="006159B4" w:rsidP="00E16174">
            <w:pPr>
              <w:jc w:val="both"/>
              <w:rPr>
                <w:color w:val="000000"/>
                <w:sz w:val="22"/>
                <w:szCs w:val="22"/>
              </w:rPr>
            </w:pPr>
            <w:r w:rsidRPr="00FC069D">
              <w:rPr>
                <w:sz w:val="22"/>
                <w:szCs w:val="22"/>
              </w:rPr>
              <w:t xml:space="preserve">Głębokość oświetlenia min. 120cm </w:t>
            </w:r>
          </w:p>
        </w:tc>
        <w:tc>
          <w:tcPr>
            <w:tcW w:w="4620" w:type="dxa"/>
            <w:vAlign w:val="center"/>
          </w:tcPr>
          <w:p w:rsidR="006159B4" w:rsidRPr="00167294" w:rsidRDefault="006159B4" w:rsidP="00D12727">
            <w:pPr>
              <w:pStyle w:val="Tekstpodstawowy"/>
              <w:snapToGrid w:val="0"/>
              <w:jc w:val="left"/>
              <w:rPr>
                <w:sz w:val="22"/>
                <w:szCs w:val="22"/>
              </w:rPr>
            </w:pPr>
          </w:p>
        </w:tc>
      </w:tr>
      <w:tr w:rsidR="006159B4" w:rsidTr="00F92C61">
        <w:trPr>
          <w:cantSplit/>
          <w:trHeight w:val="833"/>
        </w:trPr>
        <w:tc>
          <w:tcPr>
            <w:tcW w:w="615" w:type="dxa"/>
            <w:vAlign w:val="center"/>
          </w:tcPr>
          <w:p w:rsidR="006159B4" w:rsidRPr="00167294" w:rsidRDefault="006159B4" w:rsidP="00832128">
            <w:pPr>
              <w:pStyle w:val="Tekstpodstawowywcity"/>
              <w:suppressAutoHyphens/>
              <w:ind w:left="0" w:firstLine="0"/>
              <w:jc w:val="center"/>
              <w:rPr>
                <w:bCs/>
                <w:sz w:val="22"/>
                <w:szCs w:val="22"/>
              </w:rPr>
            </w:pPr>
            <w:r w:rsidRPr="00167294">
              <w:rPr>
                <w:bCs/>
                <w:sz w:val="22"/>
                <w:szCs w:val="22"/>
              </w:rPr>
              <w:t>17.</w:t>
            </w:r>
          </w:p>
        </w:tc>
        <w:tc>
          <w:tcPr>
            <w:tcW w:w="4842" w:type="dxa"/>
            <w:vAlign w:val="center"/>
          </w:tcPr>
          <w:p w:rsidR="006159B4" w:rsidRPr="00FC069D" w:rsidRDefault="006159B4" w:rsidP="00E16174">
            <w:pPr>
              <w:jc w:val="both"/>
              <w:rPr>
                <w:color w:val="000000"/>
                <w:sz w:val="22"/>
                <w:szCs w:val="22"/>
              </w:rPr>
            </w:pPr>
            <w:r w:rsidRPr="00FC069D">
              <w:rPr>
                <w:sz w:val="22"/>
                <w:szCs w:val="22"/>
              </w:rPr>
              <w:t xml:space="preserve">Zakres rozpiętości zogniskowanego oświetlenia </w:t>
            </w:r>
            <w:r w:rsidR="00FD731D">
              <w:rPr>
                <w:sz w:val="22"/>
                <w:szCs w:val="22"/>
              </w:rPr>
              <w:br/>
            </w:r>
            <w:r w:rsidRPr="00FC069D">
              <w:rPr>
                <w:sz w:val="22"/>
                <w:szCs w:val="22"/>
              </w:rPr>
              <w:t>min. 40cm – 160cm</w:t>
            </w:r>
          </w:p>
        </w:tc>
        <w:tc>
          <w:tcPr>
            <w:tcW w:w="4620" w:type="dxa"/>
            <w:vAlign w:val="center"/>
          </w:tcPr>
          <w:p w:rsidR="006159B4" w:rsidRPr="00167294" w:rsidRDefault="006159B4" w:rsidP="00D12727">
            <w:pPr>
              <w:pStyle w:val="Tekstpodstawowy"/>
              <w:snapToGrid w:val="0"/>
              <w:jc w:val="left"/>
              <w:rPr>
                <w:sz w:val="22"/>
                <w:szCs w:val="22"/>
              </w:rPr>
            </w:pPr>
          </w:p>
        </w:tc>
      </w:tr>
      <w:tr w:rsidR="006159B4" w:rsidTr="00F92C61">
        <w:trPr>
          <w:cantSplit/>
          <w:trHeight w:val="833"/>
        </w:trPr>
        <w:tc>
          <w:tcPr>
            <w:tcW w:w="615" w:type="dxa"/>
            <w:vAlign w:val="center"/>
          </w:tcPr>
          <w:p w:rsidR="006159B4" w:rsidRPr="00167294" w:rsidRDefault="006159B4" w:rsidP="00832128">
            <w:pPr>
              <w:pStyle w:val="Tekstpodstawowywcity"/>
              <w:suppressAutoHyphens/>
              <w:ind w:left="0" w:firstLine="0"/>
              <w:jc w:val="center"/>
              <w:rPr>
                <w:bCs/>
                <w:sz w:val="22"/>
                <w:szCs w:val="22"/>
              </w:rPr>
            </w:pPr>
            <w:r w:rsidRPr="00167294">
              <w:rPr>
                <w:bCs/>
                <w:sz w:val="22"/>
                <w:szCs w:val="22"/>
              </w:rPr>
              <w:t>18.</w:t>
            </w:r>
          </w:p>
        </w:tc>
        <w:tc>
          <w:tcPr>
            <w:tcW w:w="4842" w:type="dxa"/>
            <w:vAlign w:val="center"/>
          </w:tcPr>
          <w:p w:rsidR="006159B4" w:rsidRPr="00FC069D" w:rsidRDefault="006159B4" w:rsidP="00E16174">
            <w:pPr>
              <w:jc w:val="both"/>
              <w:rPr>
                <w:color w:val="000000"/>
                <w:sz w:val="22"/>
                <w:szCs w:val="22"/>
              </w:rPr>
            </w:pPr>
            <w:r w:rsidRPr="00FC069D">
              <w:rPr>
                <w:sz w:val="22"/>
                <w:szCs w:val="22"/>
              </w:rPr>
              <w:t>Temperatura barwowa 4350K (+/- 100K)</w:t>
            </w:r>
          </w:p>
        </w:tc>
        <w:tc>
          <w:tcPr>
            <w:tcW w:w="4620" w:type="dxa"/>
            <w:vAlign w:val="center"/>
          </w:tcPr>
          <w:p w:rsidR="006159B4" w:rsidRPr="00167294" w:rsidRDefault="006159B4" w:rsidP="00D12727">
            <w:pPr>
              <w:pStyle w:val="Tekstpodstawowy"/>
              <w:snapToGrid w:val="0"/>
              <w:jc w:val="left"/>
              <w:rPr>
                <w:sz w:val="22"/>
                <w:szCs w:val="22"/>
              </w:rPr>
            </w:pPr>
          </w:p>
        </w:tc>
      </w:tr>
      <w:tr w:rsidR="006159B4" w:rsidTr="00954D00">
        <w:trPr>
          <w:cantSplit/>
          <w:trHeight w:val="833"/>
        </w:trPr>
        <w:tc>
          <w:tcPr>
            <w:tcW w:w="615" w:type="dxa"/>
            <w:vAlign w:val="center"/>
          </w:tcPr>
          <w:p w:rsidR="006159B4" w:rsidRPr="00167294" w:rsidRDefault="006159B4" w:rsidP="00832128">
            <w:pPr>
              <w:pStyle w:val="Tekstpodstawowywcity"/>
              <w:suppressAutoHyphens/>
              <w:ind w:left="0" w:firstLine="0"/>
              <w:jc w:val="center"/>
              <w:rPr>
                <w:bCs/>
                <w:sz w:val="22"/>
                <w:szCs w:val="22"/>
              </w:rPr>
            </w:pPr>
            <w:r w:rsidRPr="00167294">
              <w:rPr>
                <w:bCs/>
                <w:sz w:val="22"/>
                <w:szCs w:val="22"/>
              </w:rPr>
              <w:t>19.</w:t>
            </w:r>
          </w:p>
        </w:tc>
        <w:tc>
          <w:tcPr>
            <w:tcW w:w="4842" w:type="dxa"/>
            <w:vAlign w:val="center"/>
          </w:tcPr>
          <w:p w:rsidR="006159B4" w:rsidRPr="00FC069D" w:rsidRDefault="006159B4" w:rsidP="00E16174">
            <w:pPr>
              <w:jc w:val="both"/>
              <w:rPr>
                <w:color w:val="000000"/>
                <w:sz w:val="22"/>
                <w:szCs w:val="22"/>
              </w:rPr>
            </w:pPr>
            <w:r w:rsidRPr="00FC069D">
              <w:rPr>
                <w:sz w:val="22"/>
                <w:szCs w:val="22"/>
              </w:rPr>
              <w:t>Współczynnik rekonstrukcji koloru (Ra) nie gorszy niż 95</w:t>
            </w:r>
          </w:p>
        </w:tc>
        <w:tc>
          <w:tcPr>
            <w:tcW w:w="4620" w:type="dxa"/>
            <w:vAlign w:val="center"/>
          </w:tcPr>
          <w:p w:rsidR="006159B4" w:rsidRPr="00167294" w:rsidRDefault="006159B4" w:rsidP="00D12727">
            <w:pPr>
              <w:pStyle w:val="Tekstpodstawowy"/>
              <w:snapToGrid w:val="0"/>
              <w:jc w:val="left"/>
              <w:rPr>
                <w:sz w:val="22"/>
                <w:szCs w:val="22"/>
              </w:rPr>
            </w:pPr>
          </w:p>
        </w:tc>
      </w:tr>
      <w:tr w:rsidR="006159B4" w:rsidTr="00954D00">
        <w:trPr>
          <w:cantSplit/>
          <w:trHeight w:val="833"/>
        </w:trPr>
        <w:tc>
          <w:tcPr>
            <w:tcW w:w="615" w:type="dxa"/>
            <w:vAlign w:val="center"/>
          </w:tcPr>
          <w:p w:rsidR="006159B4" w:rsidRPr="00167294" w:rsidRDefault="006159B4" w:rsidP="00832128">
            <w:pPr>
              <w:pStyle w:val="Tekstpodstawowywcity"/>
              <w:suppressAutoHyphens/>
              <w:ind w:left="0" w:firstLine="0"/>
              <w:jc w:val="center"/>
              <w:rPr>
                <w:bCs/>
                <w:sz w:val="22"/>
                <w:szCs w:val="22"/>
              </w:rPr>
            </w:pPr>
            <w:r w:rsidRPr="00167294">
              <w:rPr>
                <w:bCs/>
                <w:sz w:val="22"/>
                <w:szCs w:val="22"/>
              </w:rPr>
              <w:lastRenderedPageBreak/>
              <w:t>20.</w:t>
            </w:r>
          </w:p>
        </w:tc>
        <w:tc>
          <w:tcPr>
            <w:tcW w:w="4842" w:type="dxa"/>
            <w:vAlign w:val="center"/>
          </w:tcPr>
          <w:p w:rsidR="006159B4" w:rsidRPr="00FC069D" w:rsidRDefault="006159B4" w:rsidP="00E16174">
            <w:pPr>
              <w:jc w:val="both"/>
              <w:rPr>
                <w:color w:val="000000"/>
                <w:sz w:val="22"/>
                <w:szCs w:val="22"/>
              </w:rPr>
            </w:pPr>
            <w:r w:rsidRPr="00FC069D">
              <w:rPr>
                <w:sz w:val="22"/>
                <w:szCs w:val="22"/>
              </w:rPr>
              <w:t>Współczynnik rekonstrukcji koloru czerwonego (R9) o wartości 95</w:t>
            </w:r>
          </w:p>
        </w:tc>
        <w:tc>
          <w:tcPr>
            <w:tcW w:w="4620" w:type="dxa"/>
            <w:vAlign w:val="center"/>
          </w:tcPr>
          <w:p w:rsidR="006159B4" w:rsidRPr="00167294" w:rsidRDefault="006159B4" w:rsidP="00D12727">
            <w:pPr>
              <w:pStyle w:val="Tekstpodstawowy"/>
              <w:snapToGrid w:val="0"/>
              <w:jc w:val="left"/>
              <w:rPr>
                <w:sz w:val="22"/>
                <w:szCs w:val="22"/>
              </w:rPr>
            </w:pPr>
          </w:p>
        </w:tc>
      </w:tr>
      <w:tr w:rsidR="006159B4" w:rsidTr="00954D00">
        <w:trPr>
          <w:cantSplit/>
          <w:trHeight w:val="833"/>
        </w:trPr>
        <w:tc>
          <w:tcPr>
            <w:tcW w:w="615" w:type="dxa"/>
            <w:vAlign w:val="center"/>
          </w:tcPr>
          <w:p w:rsidR="006159B4" w:rsidRPr="00167294" w:rsidRDefault="006159B4" w:rsidP="00832128">
            <w:pPr>
              <w:pStyle w:val="Tekstpodstawowywcity"/>
              <w:suppressAutoHyphens/>
              <w:ind w:left="0" w:firstLine="0"/>
              <w:jc w:val="center"/>
              <w:rPr>
                <w:bCs/>
                <w:sz w:val="22"/>
                <w:szCs w:val="22"/>
              </w:rPr>
            </w:pPr>
            <w:r w:rsidRPr="00167294">
              <w:rPr>
                <w:bCs/>
                <w:sz w:val="22"/>
                <w:szCs w:val="22"/>
              </w:rPr>
              <w:t>21.</w:t>
            </w:r>
          </w:p>
        </w:tc>
        <w:tc>
          <w:tcPr>
            <w:tcW w:w="4842" w:type="dxa"/>
            <w:vAlign w:val="center"/>
          </w:tcPr>
          <w:p w:rsidR="006159B4" w:rsidRPr="00FC069D" w:rsidRDefault="006159B4" w:rsidP="00E16174">
            <w:pPr>
              <w:jc w:val="both"/>
              <w:rPr>
                <w:color w:val="000000"/>
                <w:sz w:val="22"/>
                <w:szCs w:val="22"/>
              </w:rPr>
            </w:pPr>
            <w:r w:rsidRPr="00FC069D">
              <w:rPr>
                <w:sz w:val="22"/>
                <w:szCs w:val="22"/>
              </w:rPr>
              <w:t>Całkowity pobór mocy maksymalnie 65 W</w:t>
            </w:r>
          </w:p>
        </w:tc>
        <w:tc>
          <w:tcPr>
            <w:tcW w:w="4620" w:type="dxa"/>
            <w:vAlign w:val="center"/>
          </w:tcPr>
          <w:p w:rsidR="006159B4" w:rsidRPr="00167294" w:rsidRDefault="006159B4" w:rsidP="00D12727">
            <w:pPr>
              <w:pStyle w:val="Tekstpodstawowy"/>
              <w:snapToGrid w:val="0"/>
              <w:jc w:val="left"/>
              <w:rPr>
                <w:sz w:val="22"/>
                <w:szCs w:val="22"/>
              </w:rPr>
            </w:pPr>
          </w:p>
        </w:tc>
      </w:tr>
      <w:tr w:rsidR="006159B4" w:rsidTr="00954D00">
        <w:trPr>
          <w:cantSplit/>
          <w:trHeight w:val="833"/>
        </w:trPr>
        <w:tc>
          <w:tcPr>
            <w:tcW w:w="615" w:type="dxa"/>
            <w:vAlign w:val="center"/>
          </w:tcPr>
          <w:p w:rsidR="006159B4" w:rsidRPr="00167294" w:rsidRDefault="006159B4" w:rsidP="00832128">
            <w:pPr>
              <w:pStyle w:val="Tekstpodstawowywcity"/>
              <w:suppressAutoHyphens/>
              <w:ind w:left="0" w:firstLine="0"/>
              <w:jc w:val="center"/>
              <w:rPr>
                <w:bCs/>
                <w:sz w:val="22"/>
                <w:szCs w:val="22"/>
              </w:rPr>
            </w:pPr>
            <w:r w:rsidRPr="00167294">
              <w:rPr>
                <w:bCs/>
                <w:sz w:val="22"/>
                <w:szCs w:val="22"/>
              </w:rPr>
              <w:t>22.</w:t>
            </w:r>
          </w:p>
        </w:tc>
        <w:tc>
          <w:tcPr>
            <w:tcW w:w="4842" w:type="dxa"/>
            <w:vAlign w:val="center"/>
          </w:tcPr>
          <w:p w:rsidR="006159B4" w:rsidRPr="00FC069D" w:rsidRDefault="006159B4" w:rsidP="00E16174">
            <w:pPr>
              <w:jc w:val="both"/>
              <w:rPr>
                <w:color w:val="000000"/>
                <w:sz w:val="22"/>
                <w:szCs w:val="22"/>
              </w:rPr>
            </w:pPr>
            <w:r w:rsidRPr="00FC069D">
              <w:rPr>
                <w:sz w:val="22"/>
                <w:szCs w:val="22"/>
              </w:rPr>
              <w:t>Wzrost temperatury wokół głowy chirurga spowodowany działaniem lampy nie przekraczający 1˚C</w:t>
            </w:r>
          </w:p>
        </w:tc>
        <w:tc>
          <w:tcPr>
            <w:tcW w:w="4620" w:type="dxa"/>
            <w:vAlign w:val="center"/>
          </w:tcPr>
          <w:p w:rsidR="006159B4" w:rsidRPr="00167294" w:rsidRDefault="006159B4" w:rsidP="00D12727">
            <w:pPr>
              <w:pStyle w:val="Tekstpodstawowy"/>
              <w:snapToGrid w:val="0"/>
              <w:jc w:val="left"/>
              <w:rPr>
                <w:sz w:val="22"/>
                <w:szCs w:val="22"/>
              </w:rPr>
            </w:pPr>
          </w:p>
        </w:tc>
      </w:tr>
      <w:tr w:rsidR="006159B4" w:rsidTr="00954D00">
        <w:trPr>
          <w:cantSplit/>
          <w:trHeight w:val="833"/>
        </w:trPr>
        <w:tc>
          <w:tcPr>
            <w:tcW w:w="615" w:type="dxa"/>
            <w:vAlign w:val="center"/>
          </w:tcPr>
          <w:p w:rsidR="006159B4" w:rsidRPr="00167294" w:rsidRDefault="006159B4" w:rsidP="00832128">
            <w:pPr>
              <w:pStyle w:val="Tekstpodstawowywcity"/>
              <w:suppressAutoHyphens/>
              <w:ind w:left="0" w:firstLine="0"/>
              <w:jc w:val="center"/>
              <w:rPr>
                <w:bCs/>
                <w:sz w:val="22"/>
                <w:szCs w:val="22"/>
              </w:rPr>
            </w:pPr>
            <w:r w:rsidRPr="00167294">
              <w:rPr>
                <w:bCs/>
                <w:sz w:val="22"/>
                <w:szCs w:val="22"/>
              </w:rPr>
              <w:t>23.</w:t>
            </w:r>
          </w:p>
        </w:tc>
        <w:tc>
          <w:tcPr>
            <w:tcW w:w="4842" w:type="dxa"/>
            <w:vAlign w:val="center"/>
          </w:tcPr>
          <w:p w:rsidR="006159B4" w:rsidRPr="00FC069D" w:rsidRDefault="006159B4" w:rsidP="00E16174">
            <w:pPr>
              <w:jc w:val="both"/>
              <w:rPr>
                <w:color w:val="000000"/>
                <w:sz w:val="22"/>
                <w:szCs w:val="22"/>
              </w:rPr>
            </w:pPr>
            <w:r w:rsidRPr="00FC069D">
              <w:rPr>
                <w:sz w:val="22"/>
                <w:szCs w:val="22"/>
              </w:rPr>
              <w:t>Wzrost temperatury w obszarze operacji spowodowany działaniem lampy nie przekraczający 1˚C</w:t>
            </w:r>
          </w:p>
        </w:tc>
        <w:tc>
          <w:tcPr>
            <w:tcW w:w="4620" w:type="dxa"/>
            <w:vAlign w:val="center"/>
          </w:tcPr>
          <w:p w:rsidR="006159B4" w:rsidRPr="00167294" w:rsidRDefault="006159B4" w:rsidP="00D12727">
            <w:pPr>
              <w:pStyle w:val="Tekstpodstawowy"/>
              <w:snapToGrid w:val="0"/>
              <w:jc w:val="left"/>
              <w:rPr>
                <w:sz w:val="22"/>
                <w:szCs w:val="22"/>
              </w:rPr>
            </w:pPr>
          </w:p>
        </w:tc>
      </w:tr>
      <w:tr w:rsidR="006159B4" w:rsidTr="00954D00">
        <w:trPr>
          <w:cantSplit/>
          <w:trHeight w:val="833"/>
        </w:trPr>
        <w:tc>
          <w:tcPr>
            <w:tcW w:w="615" w:type="dxa"/>
            <w:vAlign w:val="center"/>
          </w:tcPr>
          <w:p w:rsidR="006159B4" w:rsidRPr="00167294" w:rsidRDefault="006159B4" w:rsidP="00832128">
            <w:pPr>
              <w:pStyle w:val="Tekstpodstawowywcity"/>
              <w:suppressAutoHyphens/>
              <w:ind w:left="0" w:firstLine="0"/>
              <w:jc w:val="center"/>
              <w:rPr>
                <w:bCs/>
                <w:sz w:val="22"/>
                <w:szCs w:val="22"/>
              </w:rPr>
            </w:pPr>
            <w:r w:rsidRPr="00167294">
              <w:rPr>
                <w:bCs/>
                <w:sz w:val="22"/>
                <w:szCs w:val="22"/>
              </w:rPr>
              <w:t>24.</w:t>
            </w:r>
          </w:p>
        </w:tc>
        <w:tc>
          <w:tcPr>
            <w:tcW w:w="4842" w:type="dxa"/>
            <w:vAlign w:val="center"/>
          </w:tcPr>
          <w:p w:rsidR="006159B4" w:rsidRPr="00FC069D" w:rsidRDefault="006159B4" w:rsidP="00E16174">
            <w:pPr>
              <w:autoSpaceDE w:val="0"/>
              <w:jc w:val="both"/>
              <w:rPr>
                <w:sz w:val="22"/>
                <w:szCs w:val="22"/>
              </w:rPr>
            </w:pPr>
            <w:r w:rsidRPr="00FC069D">
              <w:rPr>
                <w:sz w:val="22"/>
                <w:szCs w:val="22"/>
              </w:rPr>
              <w:t>Budowa lampy umożliwiająca czyszczenie,</w:t>
            </w:r>
          </w:p>
          <w:p w:rsidR="006159B4" w:rsidRPr="00FC069D" w:rsidRDefault="006159B4" w:rsidP="00E16174">
            <w:pPr>
              <w:autoSpaceDE w:val="0"/>
              <w:jc w:val="both"/>
              <w:rPr>
                <w:sz w:val="22"/>
                <w:szCs w:val="22"/>
              </w:rPr>
            </w:pPr>
            <w:r w:rsidRPr="00FC069D">
              <w:rPr>
                <w:sz w:val="22"/>
                <w:szCs w:val="22"/>
              </w:rPr>
              <w:t>dezynfekcję i sterylizację powszechnie</w:t>
            </w:r>
          </w:p>
          <w:p w:rsidR="006159B4" w:rsidRPr="00FC069D" w:rsidRDefault="006159B4" w:rsidP="00E16174">
            <w:pPr>
              <w:jc w:val="both"/>
              <w:rPr>
                <w:color w:val="000000"/>
                <w:sz w:val="22"/>
                <w:szCs w:val="22"/>
              </w:rPr>
            </w:pPr>
            <w:r w:rsidRPr="00FC069D">
              <w:rPr>
                <w:sz w:val="22"/>
                <w:szCs w:val="22"/>
              </w:rPr>
              <w:t>stosowanymi środkami</w:t>
            </w:r>
          </w:p>
        </w:tc>
        <w:tc>
          <w:tcPr>
            <w:tcW w:w="4620" w:type="dxa"/>
            <w:vAlign w:val="center"/>
          </w:tcPr>
          <w:p w:rsidR="006159B4" w:rsidRPr="00167294" w:rsidRDefault="006159B4" w:rsidP="00D12727">
            <w:pPr>
              <w:pStyle w:val="Tekstpodstawowy"/>
              <w:snapToGrid w:val="0"/>
              <w:jc w:val="left"/>
              <w:rPr>
                <w:sz w:val="22"/>
                <w:szCs w:val="22"/>
              </w:rPr>
            </w:pPr>
          </w:p>
        </w:tc>
      </w:tr>
      <w:tr w:rsidR="006159B4" w:rsidTr="00954D00">
        <w:trPr>
          <w:cantSplit/>
          <w:trHeight w:val="833"/>
        </w:trPr>
        <w:tc>
          <w:tcPr>
            <w:tcW w:w="615" w:type="dxa"/>
            <w:vAlign w:val="center"/>
          </w:tcPr>
          <w:p w:rsidR="006159B4" w:rsidRPr="00167294" w:rsidRDefault="006159B4" w:rsidP="00832128">
            <w:pPr>
              <w:pStyle w:val="Tekstpodstawowywcity"/>
              <w:suppressAutoHyphens/>
              <w:ind w:left="0" w:firstLine="0"/>
              <w:jc w:val="center"/>
              <w:rPr>
                <w:bCs/>
                <w:sz w:val="22"/>
                <w:szCs w:val="22"/>
              </w:rPr>
            </w:pPr>
            <w:r w:rsidRPr="00167294">
              <w:rPr>
                <w:bCs/>
                <w:sz w:val="22"/>
                <w:szCs w:val="22"/>
              </w:rPr>
              <w:t>25.</w:t>
            </w:r>
          </w:p>
        </w:tc>
        <w:tc>
          <w:tcPr>
            <w:tcW w:w="4842" w:type="dxa"/>
            <w:vAlign w:val="center"/>
          </w:tcPr>
          <w:p w:rsidR="006159B4" w:rsidRPr="00FC069D" w:rsidRDefault="006159B4" w:rsidP="00E16174">
            <w:pPr>
              <w:jc w:val="both"/>
              <w:rPr>
                <w:sz w:val="22"/>
                <w:szCs w:val="22"/>
              </w:rPr>
            </w:pPr>
            <w:r w:rsidRPr="00FC069D">
              <w:rPr>
                <w:sz w:val="22"/>
                <w:szCs w:val="22"/>
              </w:rPr>
              <w:t>Maksymalne natężenie napromieniowania jednej kopuły (</w:t>
            </w:r>
            <w:proofErr w:type="spellStart"/>
            <w:r w:rsidRPr="00FC069D">
              <w:rPr>
                <w:sz w:val="22"/>
                <w:szCs w:val="22"/>
              </w:rPr>
              <w:t>irradiancja</w:t>
            </w:r>
            <w:proofErr w:type="spellEnd"/>
            <w:r w:rsidRPr="00FC069D">
              <w:rPr>
                <w:sz w:val="22"/>
                <w:szCs w:val="22"/>
              </w:rPr>
              <w:t>) przypadającego na jednostkę natężenia oświetlenia nie większe niż 3,6mW/(m</w:t>
            </w:r>
            <w:r w:rsidRPr="00FC069D">
              <w:rPr>
                <w:sz w:val="22"/>
                <w:szCs w:val="22"/>
                <w:vertAlign w:val="superscript"/>
              </w:rPr>
              <w:t>2</w:t>
            </w:r>
            <w:r w:rsidRPr="00FC069D">
              <w:rPr>
                <w:sz w:val="22"/>
                <w:szCs w:val="22"/>
              </w:rPr>
              <w:t>*luks.)</w:t>
            </w:r>
          </w:p>
        </w:tc>
        <w:tc>
          <w:tcPr>
            <w:tcW w:w="4620" w:type="dxa"/>
            <w:vAlign w:val="center"/>
          </w:tcPr>
          <w:p w:rsidR="006159B4" w:rsidRPr="00167294" w:rsidRDefault="006159B4" w:rsidP="00D12727">
            <w:pPr>
              <w:pStyle w:val="Tekstpodstawowy"/>
              <w:snapToGrid w:val="0"/>
              <w:jc w:val="left"/>
              <w:rPr>
                <w:sz w:val="22"/>
                <w:szCs w:val="22"/>
              </w:rPr>
            </w:pPr>
          </w:p>
        </w:tc>
      </w:tr>
      <w:tr w:rsidR="006159B4" w:rsidTr="00954D00">
        <w:trPr>
          <w:cantSplit/>
          <w:trHeight w:val="833"/>
        </w:trPr>
        <w:tc>
          <w:tcPr>
            <w:tcW w:w="615" w:type="dxa"/>
            <w:vAlign w:val="center"/>
          </w:tcPr>
          <w:p w:rsidR="006159B4" w:rsidRPr="00167294" w:rsidRDefault="006159B4" w:rsidP="00832128">
            <w:pPr>
              <w:pStyle w:val="Tekstpodstawowywcity"/>
              <w:suppressAutoHyphens/>
              <w:ind w:left="0" w:firstLine="0"/>
              <w:jc w:val="center"/>
              <w:rPr>
                <w:bCs/>
                <w:sz w:val="22"/>
                <w:szCs w:val="22"/>
              </w:rPr>
            </w:pPr>
            <w:r w:rsidRPr="00167294">
              <w:rPr>
                <w:bCs/>
                <w:sz w:val="22"/>
                <w:szCs w:val="22"/>
              </w:rPr>
              <w:t>26.</w:t>
            </w:r>
          </w:p>
        </w:tc>
        <w:tc>
          <w:tcPr>
            <w:tcW w:w="4842" w:type="dxa"/>
            <w:vAlign w:val="center"/>
          </w:tcPr>
          <w:p w:rsidR="006159B4" w:rsidRPr="00FC069D" w:rsidRDefault="006159B4" w:rsidP="00E16174">
            <w:pPr>
              <w:jc w:val="both"/>
              <w:rPr>
                <w:color w:val="000000"/>
                <w:sz w:val="22"/>
                <w:szCs w:val="22"/>
              </w:rPr>
            </w:pPr>
            <w:r w:rsidRPr="00FC069D">
              <w:rPr>
                <w:sz w:val="22"/>
                <w:szCs w:val="22"/>
              </w:rPr>
              <w:t>Tryb oświetlenia dla potrzeb chirurgii mało inwazyjnej</w:t>
            </w:r>
          </w:p>
        </w:tc>
        <w:tc>
          <w:tcPr>
            <w:tcW w:w="4620" w:type="dxa"/>
            <w:vAlign w:val="center"/>
          </w:tcPr>
          <w:p w:rsidR="006159B4" w:rsidRPr="00167294" w:rsidRDefault="006159B4" w:rsidP="00D12727">
            <w:pPr>
              <w:pStyle w:val="Tekstpodstawowy"/>
              <w:snapToGrid w:val="0"/>
              <w:jc w:val="left"/>
              <w:rPr>
                <w:sz w:val="22"/>
                <w:szCs w:val="22"/>
              </w:rPr>
            </w:pPr>
          </w:p>
        </w:tc>
      </w:tr>
      <w:tr w:rsidR="006159B4" w:rsidTr="00954D00">
        <w:trPr>
          <w:cantSplit/>
          <w:trHeight w:val="833"/>
        </w:trPr>
        <w:tc>
          <w:tcPr>
            <w:tcW w:w="615" w:type="dxa"/>
            <w:vAlign w:val="center"/>
          </w:tcPr>
          <w:p w:rsidR="006159B4" w:rsidRPr="00167294" w:rsidRDefault="006159B4" w:rsidP="00832128">
            <w:pPr>
              <w:pStyle w:val="Tekstpodstawowywcity"/>
              <w:suppressAutoHyphens/>
              <w:ind w:left="0" w:firstLine="0"/>
              <w:jc w:val="center"/>
              <w:rPr>
                <w:bCs/>
                <w:sz w:val="22"/>
                <w:szCs w:val="22"/>
              </w:rPr>
            </w:pPr>
            <w:r w:rsidRPr="00167294">
              <w:rPr>
                <w:bCs/>
                <w:sz w:val="22"/>
                <w:szCs w:val="22"/>
              </w:rPr>
              <w:t>27.</w:t>
            </w:r>
          </w:p>
        </w:tc>
        <w:tc>
          <w:tcPr>
            <w:tcW w:w="4842" w:type="dxa"/>
            <w:vAlign w:val="center"/>
          </w:tcPr>
          <w:p w:rsidR="006159B4" w:rsidRPr="00FC069D" w:rsidRDefault="006159B4" w:rsidP="00E16174">
            <w:pPr>
              <w:jc w:val="both"/>
              <w:rPr>
                <w:color w:val="000000"/>
                <w:sz w:val="22"/>
                <w:szCs w:val="22"/>
              </w:rPr>
            </w:pPr>
            <w:r w:rsidRPr="00FC069D">
              <w:rPr>
                <w:sz w:val="22"/>
                <w:szCs w:val="22"/>
              </w:rPr>
              <w:t>Rozpraszanie cienia kopuły głównej z jedną maską: 75%</w:t>
            </w:r>
          </w:p>
        </w:tc>
        <w:tc>
          <w:tcPr>
            <w:tcW w:w="4620" w:type="dxa"/>
            <w:vAlign w:val="center"/>
          </w:tcPr>
          <w:p w:rsidR="006159B4" w:rsidRPr="00167294" w:rsidRDefault="006159B4" w:rsidP="00D12727">
            <w:pPr>
              <w:pStyle w:val="Tekstpodstawowy"/>
              <w:snapToGrid w:val="0"/>
              <w:jc w:val="left"/>
              <w:rPr>
                <w:sz w:val="22"/>
                <w:szCs w:val="22"/>
              </w:rPr>
            </w:pPr>
          </w:p>
        </w:tc>
      </w:tr>
      <w:tr w:rsidR="006159B4" w:rsidTr="00954D00">
        <w:trPr>
          <w:cantSplit/>
          <w:trHeight w:val="833"/>
        </w:trPr>
        <w:tc>
          <w:tcPr>
            <w:tcW w:w="615" w:type="dxa"/>
            <w:vAlign w:val="center"/>
          </w:tcPr>
          <w:p w:rsidR="006159B4" w:rsidRPr="00167294" w:rsidRDefault="00F92C61" w:rsidP="00D968E8">
            <w:pPr>
              <w:pStyle w:val="Tekstpodstawowywcity"/>
              <w:suppressAutoHyphens/>
              <w:ind w:left="0" w:firstLine="0"/>
              <w:jc w:val="center"/>
              <w:rPr>
                <w:bCs/>
                <w:sz w:val="22"/>
                <w:szCs w:val="22"/>
              </w:rPr>
            </w:pPr>
            <w:r w:rsidRPr="00167294">
              <w:rPr>
                <w:bCs/>
                <w:sz w:val="22"/>
                <w:szCs w:val="22"/>
              </w:rPr>
              <w:t>28.</w:t>
            </w:r>
          </w:p>
        </w:tc>
        <w:tc>
          <w:tcPr>
            <w:tcW w:w="4842" w:type="dxa"/>
            <w:vAlign w:val="center"/>
          </w:tcPr>
          <w:p w:rsidR="006159B4" w:rsidRPr="00FC069D" w:rsidRDefault="006159B4" w:rsidP="00E16174">
            <w:pPr>
              <w:jc w:val="both"/>
              <w:rPr>
                <w:color w:val="000000"/>
                <w:sz w:val="22"/>
                <w:szCs w:val="22"/>
              </w:rPr>
            </w:pPr>
            <w:r w:rsidRPr="00FC069D">
              <w:rPr>
                <w:sz w:val="22"/>
                <w:szCs w:val="22"/>
              </w:rPr>
              <w:t xml:space="preserve">Rozpraszanie cienia kopuły głównej z jedną maską </w:t>
            </w:r>
            <w:r w:rsidR="00FD731D">
              <w:rPr>
                <w:sz w:val="22"/>
                <w:szCs w:val="22"/>
              </w:rPr>
              <w:br/>
            </w:r>
            <w:r w:rsidRPr="00FC069D">
              <w:rPr>
                <w:sz w:val="22"/>
                <w:szCs w:val="22"/>
              </w:rPr>
              <w:t>i tubą symulującą pole operacyjne: 70%</w:t>
            </w:r>
          </w:p>
        </w:tc>
        <w:tc>
          <w:tcPr>
            <w:tcW w:w="4620" w:type="dxa"/>
            <w:vAlign w:val="center"/>
          </w:tcPr>
          <w:p w:rsidR="006159B4" w:rsidRPr="00167294" w:rsidRDefault="006159B4" w:rsidP="00D12727">
            <w:pPr>
              <w:pStyle w:val="Tekstpodstawowy"/>
              <w:snapToGrid w:val="0"/>
              <w:jc w:val="left"/>
              <w:rPr>
                <w:sz w:val="22"/>
                <w:szCs w:val="22"/>
              </w:rPr>
            </w:pPr>
          </w:p>
        </w:tc>
      </w:tr>
    </w:tbl>
    <w:p w:rsidR="0091709F" w:rsidRDefault="0091709F" w:rsidP="0091709F"/>
    <w:p w:rsidR="00EC340D" w:rsidRDefault="00EC340D" w:rsidP="00860EF8">
      <w:pPr>
        <w:jc w:val="both"/>
      </w:pPr>
    </w:p>
    <w:p w:rsidR="0091709F" w:rsidRDefault="0091709F" w:rsidP="0091709F">
      <w:pPr>
        <w:suppressAutoHyphens/>
        <w:ind w:left="6096"/>
        <w:jc w:val="center"/>
        <w:rPr>
          <w:sz w:val="20"/>
        </w:rPr>
      </w:pPr>
      <w:r>
        <w:rPr>
          <w:sz w:val="20"/>
        </w:rPr>
        <w:t xml:space="preserve">     .........................................................  </w:t>
      </w:r>
    </w:p>
    <w:p w:rsidR="0091709F" w:rsidRDefault="0091709F" w:rsidP="0091709F">
      <w:pPr>
        <w:suppressAutoHyphens/>
        <w:ind w:left="5812"/>
        <w:jc w:val="center"/>
        <w:rPr>
          <w:i/>
          <w:sz w:val="20"/>
        </w:rPr>
      </w:pPr>
      <w:r>
        <w:rPr>
          <w:sz w:val="20"/>
        </w:rPr>
        <w:t xml:space="preserve">  /</w:t>
      </w:r>
      <w:r>
        <w:rPr>
          <w:i/>
          <w:sz w:val="20"/>
        </w:rPr>
        <w:t>podpis upełnomocnionego(</w:t>
      </w:r>
      <w:proofErr w:type="spellStart"/>
      <w:r>
        <w:rPr>
          <w:i/>
          <w:sz w:val="20"/>
        </w:rPr>
        <w:t>ych</w:t>
      </w:r>
      <w:proofErr w:type="spellEnd"/>
      <w:r>
        <w:rPr>
          <w:i/>
          <w:sz w:val="20"/>
        </w:rPr>
        <w:t>)</w:t>
      </w:r>
    </w:p>
    <w:p w:rsidR="0091709F" w:rsidRDefault="0091709F" w:rsidP="0091709F">
      <w:pPr>
        <w:pStyle w:val="Tekstpodstawowywcity"/>
        <w:suppressAutoHyphens/>
        <w:ind w:left="5812" w:firstLine="0"/>
        <w:jc w:val="center"/>
        <w:rPr>
          <w:i/>
          <w:sz w:val="20"/>
        </w:rPr>
      </w:pPr>
      <w:r>
        <w:rPr>
          <w:i/>
          <w:sz w:val="20"/>
        </w:rPr>
        <w:t xml:space="preserve"> przedstawiciela(i) Wykonawcy/</w:t>
      </w:r>
    </w:p>
    <w:p w:rsidR="00E5114A" w:rsidRDefault="008A62E4" w:rsidP="00E5114A">
      <w:pPr>
        <w:pStyle w:val="Tekstpodstawowywcity"/>
        <w:suppressAutoHyphens/>
        <w:ind w:left="0" w:firstLine="0"/>
        <w:jc w:val="both"/>
        <w:rPr>
          <w:b/>
        </w:rPr>
      </w:pPr>
      <w:r>
        <w:br w:type="page"/>
      </w:r>
      <w:r w:rsidR="00E5114A">
        <w:rPr>
          <w:b/>
        </w:rPr>
        <w:lastRenderedPageBreak/>
        <w:t>Załącznik nr 2</w:t>
      </w:r>
      <w:r w:rsidR="003C2137">
        <w:rPr>
          <w:b/>
        </w:rPr>
        <w:t>c</w:t>
      </w:r>
      <w:r w:rsidR="00E5114A">
        <w:rPr>
          <w:b/>
        </w:rPr>
        <w:t xml:space="preserve"> do SIWZ – formularz parametrów technicznych w zakresie I</w:t>
      </w:r>
      <w:r w:rsidR="003C2137">
        <w:rPr>
          <w:b/>
        </w:rPr>
        <w:t>I</w:t>
      </w:r>
      <w:r w:rsidR="00E5114A">
        <w:rPr>
          <w:b/>
        </w:rPr>
        <w:t>I części zamówienia (</w:t>
      </w:r>
      <w:r w:rsidR="00E5114A" w:rsidRPr="00221A74">
        <w:rPr>
          <w:b/>
          <w:szCs w:val="24"/>
        </w:rPr>
        <w:t xml:space="preserve">dostawa </w:t>
      </w:r>
      <w:r w:rsidR="00E5114A" w:rsidRPr="00D46403">
        <w:rPr>
          <w:b/>
          <w:szCs w:val="24"/>
        </w:rPr>
        <w:t xml:space="preserve">dwóch stołów operacyjnych uniwersalnych </w:t>
      </w:r>
      <w:r w:rsidR="00E5114A" w:rsidRPr="00D46403">
        <w:rPr>
          <w:b/>
          <w:color w:val="000000"/>
        </w:rPr>
        <w:t>i aparatu do znieczulania</w:t>
      </w:r>
      <w:r w:rsidR="00E5114A" w:rsidRPr="00221A74">
        <w:rPr>
          <w:b/>
          <w:szCs w:val="24"/>
        </w:rPr>
        <w:t>)</w:t>
      </w:r>
    </w:p>
    <w:p w:rsidR="00E5114A" w:rsidRDefault="00E5114A" w:rsidP="00E5114A">
      <w:pPr>
        <w:pStyle w:val="Tekstpodstawowywcity"/>
        <w:suppressAutoHyphens/>
        <w:ind w:left="218" w:firstLine="0"/>
        <w:rPr>
          <w:b/>
          <w:sz w:val="28"/>
        </w:rPr>
      </w:pPr>
    </w:p>
    <w:tbl>
      <w:tblP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4842"/>
        <w:gridCol w:w="4620"/>
      </w:tblGrid>
      <w:tr w:rsidR="00E5114A" w:rsidTr="00593C2F">
        <w:trPr>
          <w:cantSplit/>
          <w:trHeight w:val="1265"/>
        </w:trPr>
        <w:tc>
          <w:tcPr>
            <w:tcW w:w="615" w:type="dxa"/>
            <w:vAlign w:val="center"/>
          </w:tcPr>
          <w:p w:rsidR="00E5114A" w:rsidRPr="00167294" w:rsidRDefault="00E5114A" w:rsidP="00593C2F">
            <w:pPr>
              <w:pStyle w:val="Tekstpodstawowywcity"/>
              <w:suppressAutoHyphens/>
              <w:ind w:left="0" w:firstLine="0"/>
              <w:jc w:val="center"/>
              <w:rPr>
                <w:b/>
                <w:sz w:val="22"/>
                <w:szCs w:val="22"/>
              </w:rPr>
            </w:pPr>
            <w:r w:rsidRPr="00167294">
              <w:rPr>
                <w:b/>
                <w:sz w:val="22"/>
                <w:szCs w:val="22"/>
              </w:rPr>
              <w:t>L.p.</w:t>
            </w:r>
          </w:p>
        </w:tc>
        <w:tc>
          <w:tcPr>
            <w:tcW w:w="4842" w:type="dxa"/>
            <w:vAlign w:val="center"/>
          </w:tcPr>
          <w:p w:rsidR="00E5114A" w:rsidRPr="00167294" w:rsidRDefault="00E5114A" w:rsidP="00593C2F">
            <w:pPr>
              <w:pStyle w:val="Tekstpodstawowywcity"/>
              <w:suppressAutoHyphens/>
              <w:ind w:left="0" w:firstLine="0"/>
              <w:jc w:val="center"/>
              <w:rPr>
                <w:b/>
                <w:sz w:val="22"/>
                <w:szCs w:val="22"/>
              </w:rPr>
            </w:pPr>
            <w:r w:rsidRPr="00167294">
              <w:rPr>
                <w:b/>
                <w:sz w:val="22"/>
                <w:szCs w:val="22"/>
              </w:rPr>
              <w:t>Parametry minimalne określone przez Zamawiającego</w:t>
            </w:r>
          </w:p>
        </w:tc>
        <w:tc>
          <w:tcPr>
            <w:tcW w:w="4620" w:type="dxa"/>
            <w:vAlign w:val="center"/>
          </w:tcPr>
          <w:p w:rsidR="00E5114A" w:rsidRPr="00167294" w:rsidRDefault="00E5114A" w:rsidP="00593C2F">
            <w:pPr>
              <w:pStyle w:val="Tekstpodstawowywcity"/>
              <w:suppressAutoHyphens/>
              <w:ind w:left="0" w:firstLine="0"/>
              <w:jc w:val="center"/>
              <w:rPr>
                <w:b/>
                <w:sz w:val="22"/>
                <w:szCs w:val="22"/>
              </w:rPr>
            </w:pPr>
            <w:r w:rsidRPr="00167294">
              <w:rPr>
                <w:b/>
                <w:sz w:val="22"/>
                <w:szCs w:val="22"/>
              </w:rPr>
              <w:t>Parametry oferowane</w:t>
            </w:r>
          </w:p>
          <w:p w:rsidR="00E5114A" w:rsidRPr="00167294" w:rsidRDefault="00E5114A" w:rsidP="00593C2F">
            <w:pPr>
              <w:pStyle w:val="Tekstpodstawowywcity"/>
              <w:suppressAutoHyphens/>
              <w:ind w:left="0" w:firstLine="0"/>
              <w:jc w:val="center"/>
              <w:rPr>
                <w:b/>
                <w:sz w:val="22"/>
                <w:szCs w:val="22"/>
              </w:rPr>
            </w:pPr>
            <w:r w:rsidRPr="00167294">
              <w:rPr>
                <w:b/>
                <w:sz w:val="22"/>
                <w:szCs w:val="22"/>
              </w:rPr>
              <w:t>/wypełniając tę kolumnę  Wykonawca winien odnieść się do wszystkich wymienionych parametrów minimalnych/</w:t>
            </w:r>
            <w:r w:rsidR="00BF34D9">
              <w:rPr>
                <w:b/>
                <w:sz w:val="22"/>
                <w:szCs w:val="22"/>
              </w:rPr>
              <w:t xml:space="preserve"> wpisać wartości oferowane</w:t>
            </w:r>
          </w:p>
        </w:tc>
      </w:tr>
      <w:tr w:rsidR="00E5114A" w:rsidTr="00593C2F">
        <w:trPr>
          <w:cantSplit/>
          <w:trHeight w:val="736"/>
        </w:trPr>
        <w:tc>
          <w:tcPr>
            <w:tcW w:w="10077" w:type="dxa"/>
            <w:gridSpan w:val="3"/>
            <w:vAlign w:val="center"/>
          </w:tcPr>
          <w:p w:rsidR="00E5114A" w:rsidRPr="00167294" w:rsidRDefault="00E5114A" w:rsidP="00593C2F">
            <w:pPr>
              <w:pStyle w:val="Tekstpodstawowywcity"/>
              <w:suppressAutoHyphens/>
              <w:ind w:left="0" w:firstLine="0"/>
              <w:jc w:val="center"/>
              <w:rPr>
                <w:b/>
                <w:sz w:val="22"/>
                <w:szCs w:val="22"/>
              </w:rPr>
            </w:pPr>
            <w:r w:rsidRPr="00167294">
              <w:rPr>
                <w:b/>
                <w:sz w:val="22"/>
                <w:szCs w:val="22"/>
              </w:rPr>
              <w:t xml:space="preserve">Stoły operacyjne uniwersalne </w:t>
            </w:r>
            <w:r>
              <w:rPr>
                <w:b/>
                <w:color w:val="000000"/>
                <w:spacing w:val="-2"/>
                <w:sz w:val="22"/>
                <w:szCs w:val="22"/>
              </w:rPr>
              <w:t xml:space="preserve">2 szt. </w:t>
            </w:r>
          </w:p>
        </w:tc>
      </w:tr>
      <w:tr w:rsidR="00E5114A" w:rsidTr="00593C2F">
        <w:trPr>
          <w:cantSplit/>
          <w:trHeight w:val="806"/>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1.</w:t>
            </w:r>
          </w:p>
        </w:tc>
        <w:tc>
          <w:tcPr>
            <w:tcW w:w="4842" w:type="dxa"/>
            <w:vAlign w:val="center"/>
          </w:tcPr>
          <w:p w:rsidR="00E5114A" w:rsidRPr="00FC069D" w:rsidRDefault="00E5114A" w:rsidP="00E16174">
            <w:pPr>
              <w:jc w:val="both"/>
              <w:rPr>
                <w:sz w:val="22"/>
                <w:szCs w:val="22"/>
              </w:rPr>
            </w:pPr>
            <w:r>
              <w:rPr>
                <w:sz w:val="22"/>
                <w:szCs w:val="22"/>
              </w:rPr>
              <w:t>Producent i model</w:t>
            </w:r>
          </w:p>
        </w:tc>
        <w:tc>
          <w:tcPr>
            <w:tcW w:w="4620" w:type="dxa"/>
          </w:tcPr>
          <w:p w:rsidR="00E5114A" w:rsidRPr="00167294" w:rsidRDefault="00E5114A" w:rsidP="00593C2F">
            <w:pPr>
              <w:pStyle w:val="Tekstpodstawowywcity"/>
              <w:suppressAutoHyphens/>
              <w:ind w:left="0" w:firstLine="0"/>
              <w:rPr>
                <w:sz w:val="22"/>
                <w:szCs w:val="22"/>
              </w:rPr>
            </w:pPr>
          </w:p>
        </w:tc>
      </w:tr>
      <w:tr w:rsidR="00E5114A" w:rsidTr="00593C2F">
        <w:trPr>
          <w:cantSplit/>
          <w:trHeight w:val="726"/>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2.</w:t>
            </w:r>
          </w:p>
        </w:tc>
        <w:tc>
          <w:tcPr>
            <w:tcW w:w="4842" w:type="dxa"/>
            <w:vAlign w:val="center"/>
          </w:tcPr>
          <w:p w:rsidR="00E5114A" w:rsidRPr="00FC069D" w:rsidRDefault="00E5114A" w:rsidP="00E16174">
            <w:pPr>
              <w:jc w:val="both"/>
              <w:rPr>
                <w:color w:val="000000"/>
                <w:sz w:val="22"/>
                <w:szCs w:val="22"/>
              </w:rPr>
            </w:pPr>
            <w:r w:rsidRPr="00FC069D">
              <w:rPr>
                <w:sz w:val="22"/>
                <w:szCs w:val="22"/>
              </w:rPr>
              <w:t>Ogólnochirurgiczny stół z napędem elektro-hydraulicznym</w:t>
            </w:r>
          </w:p>
        </w:tc>
        <w:tc>
          <w:tcPr>
            <w:tcW w:w="4620" w:type="dxa"/>
          </w:tcPr>
          <w:p w:rsidR="00E5114A" w:rsidRPr="00167294" w:rsidRDefault="00E5114A" w:rsidP="00593C2F">
            <w:pPr>
              <w:pStyle w:val="Tekstpodstawowywcity"/>
              <w:suppressAutoHyphens/>
              <w:ind w:left="0" w:firstLine="0"/>
              <w:rPr>
                <w:sz w:val="22"/>
                <w:szCs w:val="22"/>
              </w:rPr>
            </w:pPr>
          </w:p>
        </w:tc>
      </w:tr>
      <w:tr w:rsidR="00E5114A" w:rsidTr="00593C2F">
        <w:trPr>
          <w:cantSplit/>
          <w:trHeight w:val="749"/>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3.</w:t>
            </w:r>
          </w:p>
        </w:tc>
        <w:tc>
          <w:tcPr>
            <w:tcW w:w="4842" w:type="dxa"/>
            <w:vAlign w:val="center"/>
          </w:tcPr>
          <w:p w:rsidR="00E5114A" w:rsidRPr="00FC069D" w:rsidRDefault="00E5114A" w:rsidP="00E16174">
            <w:pPr>
              <w:jc w:val="both"/>
              <w:rPr>
                <w:color w:val="000000"/>
                <w:sz w:val="22"/>
                <w:szCs w:val="22"/>
              </w:rPr>
            </w:pPr>
            <w:r w:rsidRPr="00FC069D">
              <w:rPr>
                <w:sz w:val="22"/>
                <w:szCs w:val="22"/>
              </w:rPr>
              <w:t xml:space="preserve">Podstawa stołu pokryta włóknem szklanym, </w:t>
            </w:r>
            <w:r>
              <w:rPr>
                <w:sz w:val="22"/>
                <w:szCs w:val="22"/>
              </w:rPr>
              <w:br/>
            </w:r>
            <w:r w:rsidRPr="00FC069D">
              <w:rPr>
                <w:sz w:val="22"/>
                <w:szCs w:val="22"/>
              </w:rPr>
              <w:t>nie metalem co eliminuje ryzyko porażenia prądem elektrycznym</w:t>
            </w:r>
          </w:p>
        </w:tc>
        <w:tc>
          <w:tcPr>
            <w:tcW w:w="4620" w:type="dxa"/>
          </w:tcPr>
          <w:p w:rsidR="00E5114A" w:rsidRPr="00167294" w:rsidRDefault="00E5114A" w:rsidP="00593C2F">
            <w:pPr>
              <w:pStyle w:val="Tekstpodstawowywcity"/>
              <w:suppressAutoHyphens/>
              <w:ind w:left="0" w:firstLine="0"/>
              <w:rPr>
                <w:sz w:val="22"/>
                <w:szCs w:val="22"/>
              </w:rPr>
            </w:pPr>
          </w:p>
        </w:tc>
      </w:tr>
      <w:tr w:rsidR="00E5114A" w:rsidTr="00593C2F">
        <w:trPr>
          <w:cantSplit/>
          <w:trHeight w:val="741"/>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4.</w:t>
            </w:r>
          </w:p>
        </w:tc>
        <w:tc>
          <w:tcPr>
            <w:tcW w:w="4842" w:type="dxa"/>
            <w:vAlign w:val="center"/>
          </w:tcPr>
          <w:p w:rsidR="00E5114A" w:rsidRPr="00FC069D" w:rsidRDefault="00E5114A" w:rsidP="00E16174">
            <w:pPr>
              <w:jc w:val="both"/>
              <w:rPr>
                <w:color w:val="000000"/>
                <w:sz w:val="22"/>
                <w:szCs w:val="22"/>
              </w:rPr>
            </w:pPr>
            <w:r w:rsidRPr="00FC069D">
              <w:rPr>
                <w:sz w:val="22"/>
                <w:szCs w:val="22"/>
              </w:rPr>
              <w:t xml:space="preserve">Podstawa stołu zawierająca wycięcia na stopy </w:t>
            </w:r>
            <w:r>
              <w:rPr>
                <w:sz w:val="22"/>
                <w:szCs w:val="22"/>
              </w:rPr>
              <w:br/>
            </w:r>
            <w:r w:rsidRPr="00FC069D">
              <w:rPr>
                <w:sz w:val="22"/>
                <w:szCs w:val="22"/>
              </w:rPr>
              <w:t>oraz na dodatkowy pojemnik (np. wiadro) dzięki czemu chirurg może znajdować się bliżej pacjenta</w:t>
            </w:r>
          </w:p>
        </w:tc>
        <w:tc>
          <w:tcPr>
            <w:tcW w:w="4620" w:type="dxa"/>
          </w:tcPr>
          <w:p w:rsidR="00E5114A" w:rsidRPr="00167294" w:rsidRDefault="00E5114A" w:rsidP="00593C2F">
            <w:pPr>
              <w:pStyle w:val="Tekstpodstawowywcity"/>
              <w:suppressAutoHyphens/>
              <w:ind w:left="0" w:firstLine="0"/>
              <w:rPr>
                <w:sz w:val="22"/>
                <w:szCs w:val="22"/>
              </w:rPr>
            </w:pPr>
          </w:p>
        </w:tc>
      </w:tr>
      <w:tr w:rsidR="00E5114A" w:rsidTr="00593C2F">
        <w:trPr>
          <w:cantSplit/>
          <w:trHeight w:val="824"/>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5.</w:t>
            </w:r>
          </w:p>
        </w:tc>
        <w:tc>
          <w:tcPr>
            <w:tcW w:w="4842" w:type="dxa"/>
            <w:vAlign w:val="center"/>
          </w:tcPr>
          <w:p w:rsidR="00E5114A" w:rsidRPr="00FC069D" w:rsidRDefault="00E5114A" w:rsidP="00E16174">
            <w:pPr>
              <w:jc w:val="both"/>
              <w:rPr>
                <w:color w:val="000000"/>
                <w:sz w:val="22"/>
                <w:szCs w:val="22"/>
              </w:rPr>
            </w:pPr>
            <w:r w:rsidRPr="00FC069D">
              <w:rPr>
                <w:sz w:val="22"/>
                <w:szCs w:val="22"/>
              </w:rPr>
              <w:t>Podstawa stołu zawieszona na wysokości uniemożliwiającej wsunięcie stóp pod podstawę przez co eliminuje się ryzyko potknięcia podczas szybkiego wysunięcia stóp.</w:t>
            </w:r>
          </w:p>
        </w:tc>
        <w:tc>
          <w:tcPr>
            <w:tcW w:w="4620" w:type="dxa"/>
          </w:tcPr>
          <w:p w:rsidR="00E5114A" w:rsidRPr="00167294" w:rsidRDefault="00E5114A" w:rsidP="00593C2F">
            <w:pPr>
              <w:pStyle w:val="Tekstpodstawowywcity"/>
              <w:suppressAutoHyphens/>
              <w:ind w:left="0" w:firstLine="0"/>
              <w:rPr>
                <w:sz w:val="22"/>
                <w:szCs w:val="22"/>
              </w:rPr>
            </w:pPr>
          </w:p>
        </w:tc>
      </w:tr>
      <w:tr w:rsidR="00E5114A" w:rsidTr="00593C2F">
        <w:trPr>
          <w:cantSplit/>
          <w:trHeight w:val="849"/>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6.</w:t>
            </w:r>
          </w:p>
        </w:tc>
        <w:tc>
          <w:tcPr>
            <w:tcW w:w="4842" w:type="dxa"/>
            <w:vAlign w:val="center"/>
          </w:tcPr>
          <w:p w:rsidR="00E5114A" w:rsidRPr="00FC069D" w:rsidRDefault="00E5114A" w:rsidP="00E16174">
            <w:pPr>
              <w:jc w:val="both"/>
              <w:rPr>
                <w:color w:val="000000"/>
                <w:sz w:val="22"/>
                <w:szCs w:val="22"/>
              </w:rPr>
            </w:pPr>
            <w:r w:rsidRPr="00FC069D">
              <w:rPr>
                <w:sz w:val="22"/>
                <w:szCs w:val="22"/>
              </w:rPr>
              <w:t xml:space="preserve">Koła zabudowane w podstawie, nie wystające </w:t>
            </w:r>
            <w:r>
              <w:rPr>
                <w:sz w:val="22"/>
                <w:szCs w:val="22"/>
              </w:rPr>
              <w:br/>
            </w:r>
            <w:r w:rsidRPr="00FC069D">
              <w:rPr>
                <w:sz w:val="22"/>
                <w:szCs w:val="22"/>
              </w:rPr>
              <w:t>poza zarys podstawy</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8"/>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7.</w:t>
            </w:r>
          </w:p>
        </w:tc>
        <w:tc>
          <w:tcPr>
            <w:tcW w:w="4842" w:type="dxa"/>
            <w:vAlign w:val="center"/>
          </w:tcPr>
          <w:p w:rsidR="00E5114A" w:rsidRPr="00FC069D" w:rsidRDefault="00E5114A" w:rsidP="00E16174">
            <w:pPr>
              <w:jc w:val="both"/>
              <w:rPr>
                <w:color w:val="000000"/>
                <w:sz w:val="22"/>
                <w:szCs w:val="22"/>
              </w:rPr>
            </w:pPr>
            <w:r w:rsidRPr="00FC069D">
              <w:rPr>
                <w:sz w:val="22"/>
                <w:szCs w:val="22"/>
              </w:rPr>
              <w:t xml:space="preserve">Ładowarka/moduł zasilający zabudowane </w:t>
            </w:r>
            <w:r>
              <w:rPr>
                <w:sz w:val="22"/>
                <w:szCs w:val="22"/>
              </w:rPr>
              <w:br/>
            </w:r>
            <w:r w:rsidRPr="00FC069D">
              <w:rPr>
                <w:sz w:val="22"/>
                <w:szCs w:val="22"/>
              </w:rPr>
              <w:t>w obudowie stołu</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8"/>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8.</w:t>
            </w:r>
          </w:p>
        </w:tc>
        <w:tc>
          <w:tcPr>
            <w:tcW w:w="4842" w:type="dxa"/>
            <w:vAlign w:val="center"/>
          </w:tcPr>
          <w:p w:rsidR="00E5114A" w:rsidRPr="00FC069D" w:rsidRDefault="00E5114A" w:rsidP="00E16174">
            <w:pPr>
              <w:pStyle w:val="Styl"/>
              <w:ind w:right="19"/>
              <w:jc w:val="both"/>
              <w:rPr>
                <w:color w:val="000000"/>
                <w:sz w:val="22"/>
                <w:szCs w:val="22"/>
              </w:rPr>
            </w:pPr>
            <w:r w:rsidRPr="00FC069D">
              <w:rPr>
                <w:sz w:val="22"/>
                <w:szCs w:val="22"/>
              </w:rPr>
              <w:t xml:space="preserve">Akumulator pozwalający na wykonanie min 50 - 80 ruchów stołem (czas pracy </w:t>
            </w:r>
            <w:r w:rsidR="00BF34D9">
              <w:rPr>
                <w:sz w:val="22"/>
                <w:szCs w:val="22"/>
              </w:rPr>
              <w:t>min.10</w:t>
            </w:r>
            <w:r w:rsidR="00703739">
              <w:rPr>
                <w:sz w:val="22"/>
                <w:szCs w:val="22"/>
              </w:rPr>
              <w:t xml:space="preserve"> dni</w:t>
            </w:r>
            <w:r w:rsidRPr="00FC069D">
              <w:rPr>
                <w:sz w:val="22"/>
                <w:szCs w:val="22"/>
              </w:rPr>
              <w:t>)</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8"/>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9.</w:t>
            </w:r>
          </w:p>
        </w:tc>
        <w:tc>
          <w:tcPr>
            <w:tcW w:w="4842" w:type="dxa"/>
            <w:vAlign w:val="center"/>
          </w:tcPr>
          <w:p w:rsidR="00E5114A" w:rsidRPr="00FC069D" w:rsidRDefault="00E5114A" w:rsidP="00E16174">
            <w:pPr>
              <w:pStyle w:val="Styl"/>
              <w:ind w:right="19"/>
              <w:jc w:val="both"/>
              <w:rPr>
                <w:sz w:val="22"/>
                <w:szCs w:val="22"/>
              </w:rPr>
            </w:pPr>
            <w:r w:rsidRPr="00FC069D">
              <w:rPr>
                <w:sz w:val="22"/>
                <w:szCs w:val="22"/>
              </w:rPr>
              <w:t>Blat w konfiguracji złożonej z następujących segmentów:</w:t>
            </w:r>
          </w:p>
          <w:p w:rsidR="00E5114A" w:rsidRPr="00FC069D" w:rsidRDefault="00E5114A" w:rsidP="00E16174">
            <w:pPr>
              <w:pStyle w:val="Styl"/>
              <w:ind w:right="19"/>
              <w:jc w:val="both"/>
              <w:rPr>
                <w:sz w:val="22"/>
                <w:szCs w:val="22"/>
              </w:rPr>
            </w:pPr>
            <w:r w:rsidRPr="00FC069D">
              <w:rPr>
                <w:sz w:val="22"/>
                <w:szCs w:val="22"/>
              </w:rPr>
              <w:t>- płyta podgłówka,</w:t>
            </w:r>
          </w:p>
          <w:p w:rsidR="00E5114A" w:rsidRPr="00FC069D" w:rsidRDefault="00E5114A" w:rsidP="00E16174">
            <w:pPr>
              <w:pStyle w:val="Styl"/>
              <w:ind w:right="19"/>
              <w:jc w:val="both"/>
              <w:rPr>
                <w:sz w:val="22"/>
                <w:szCs w:val="22"/>
              </w:rPr>
            </w:pPr>
            <w:r w:rsidRPr="00FC069D">
              <w:rPr>
                <w:sz w:val="22"/>
                <w:szCs w:val="22"/>
              </w:rPr>
              <w:t>- płyta pleców</w:t>
            </w:r>
            <w:r w:rsidRPr="00FC069D">
              <w:rPr>
                <w:color w:val="000000"/>
                <w:sz w:val="22"/>
                <w:szCs w:val="22"/>
              </w:rPr>
              <w:t xml:space="preserve">, </w:t>
            </w:r>
          </w:p>
          <w:p w:rsidR="00E5114A" w:rsidRPr="00FC069D" w:rsidRDefault="00E5114A" w:rsidP="00E16174">
            <w:pPr>
              <w:pStyle w:val="Styl"/>
              <w:ind w:right="19"/>
              <w:jc w:val="both"/>
              <w:rPr>
                <w:sz w:val="22"/>
                <w:szCs w:val="22"/>
              </w:rPr>
            </w:pPr>
            <w:r w:rsidRPr="00FC069D">
              <w:rPr>
                <w:sz w:val="22"/>
                <w:szCs w:val="22"/>
              </w:rPr>
              <w:t>- płyta siedzenia,</w:t>
            </w:r>
          </w:p>
          <w:p w:rsidR="00E5114A" w:rsidRPr="00FC069D" w:rsidRDefault="00E5114A" w:rsidP="00E16174">
            <w:pPr>
              <w:jc w:val="both"/>
              <w:rPr>
                <w:color w:val="000000"/>
                <w:sz w:val="22"/>
                <w:szCs w:val="22"/>
              </w:rPr>
            </w:pPr>
            <w:r w:rsidRPr="00FC069D">
              <w:rPr>
                <w:sz w:val="22"/>
                <w:szCs w:val="22"/>
              </w:rPr>
              <w:t>- płyta nożna dwuczęściowa</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8"/>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10.</w:t>
            </w:r>
          </w:p>
        </w:tc>
        <w:tc>
          <w:tcPr>
            <w:tcW w:w="4842" w:type="dxa"/>
            <w:vAlign w:val="center"/>
          </w:tcPr>
          <w:p w:rsidR="00E5114A" w:rsidRPr="00FC069D" w:rsidRDefault="00BF34D9" w:rsidP="00E16174">
            <w:pPr>
              <w:jc w:val="both"/>
              <w:rPr>
                <w:color w:val="000000"/>
                <w:sz w:val="22"/>
                <w:szCs w:val="22"/>
              </w:rPr>
            </w:pPr>
            <w:r>
              <w:rPr>
                <w:sz w:val="22"/>
                <w:szCs w:val="22"/>
              </w:rPr>
              <w:t xml:space="preserve">Min. </w:t>
            </w:r>
            <w:r w:rsidR="00E5114A" w:rsidRPr="00FC069D">
              <w:rPr>
                <w:sz w:val="22"/>
                <w:szCs w:val="22"/>
              </w:rPr>
              <w:t>5 segmentowy przezierny dla promieni RTG blat z możliwością monitorowania pacjenta ramieniem C</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8"/>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11.</w:t>
            </w:r>
          </w:p>
        </w:tc>
        <w:tc>
          <w:tcPr>
            <w:tcW w:w="4842" w:type="dxa"/>
            <w:vAlign w:val="center"/>
          </w:tcPr>
          <w:p w:rsidR="00E5114A" w:rsidRPr="00FC069D" w:rsidRDefault="00E5114A" w:rsidP="00E16174">
            <w:pPr>
              <w:jc w:val="both"/>
              <w:rPr>
                <w:color w:val="000000"/>
                <w:sz w:val="22"/>
                <w:szCs w:val="22"/>
              </w:rPr>
            </w:pPr>
            <w:r w:rsidRPr="00FC069D">
              <w:rPr>
                <w:sz w:val="22"/>
                <w:szCs w:val="22"/>
              </w:rPr>
              <w:t xml:space="preserve">Szyny boczne oraz kolumna stołu wykonane </w:t>
            </w:r>
            <w:r>
              <w:rPr>
                <w:sz w:val="22"/>
                <w:szCs w:val="22"/>
              </w:rPr>
              <w:br/>
            </w:r>
            <w:r w:rsidRPr="00FC069D">
              <w:rPr>
                <w:sz w:val="22"/>
                <w:szCs w:val="22"/>
              </w:rPr>
              <w:t>z niklowo chromowej stali</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8"/>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12.</w:t>
            </w:r>
          </w:p>
        </w:tc>
        <w:tc>
          <w:tcPr>
            <w:tcW w:w="4842" w:type="dxa"/>
            <w:vAlign w:val="center"/>
          </w:tcPr>
          <w:p w:rsidR="00E5114A" w:rsidRPr="00FC069D" w:rsidRDefault="00E5114A" w:rsidP="00E16174">
            <w:pPr>
              <w:jc w:val="both"/>
              <w:rPr>
                <w:sz w:val="22"/>
                <w:szCs w:val="22"/>
              </w:rPr>
            </w:pPr>
            <w:r w:rsidRPr="00FC069D">
              <w:rPr>
                <w:sz w:val="22"/>
                <w:szCs w:val="22"/>
              </w:rPr>
              <w:t>Wymiary stołu:</w:t>
            </w:r>
          </w:p>
          <w:p w:rsidR="00E5114A" w:rsidRPr="00FC069D" w:rsidRDefault="00E5114A" w:rsidP="00E16174">
            <w:pPr>
              <w:jc w:val="both"/>
              <w:rPr>
                <w:color w:val="000000"/>
                <w:sz w:val="22"/>
                <w:szCs w:val="22"/>
              </w:rPr>
            </w:pPr>
            <w:r>
              <w:rPr>
                <w:sz w:val="22"/>
                <w:szCs w:val="22"/>
              </w:rPr>
              <w:t>205x55x75/115 cm (+/-5 cm)</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8"/>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13.</w:t>
            </w:r>
          </w:p>
        </w:tc>
        <w:tc>
          <w:tcPr>
            <w:tcW w:w="4842" w:type="dxa"/>
            <w:vAlign w:val="center"/>
          </w:tcPr>
          <w:p w:rsidR="00E5114A" w:rsidRPr="00FC069D" w:rsidRDefault="00E5114A" w:rsidP="00E16174">
            <w:pPr>
              <w:jc w:val="both"/>
              <w:rPr>
                <w:color w:val="000000"/>
                <w:sz w:val="22"/>
                <w:szCs w:val="22"/>
              </w:rPr>
            </w:pPr>
            <w:r w:rsidRPr="00FC069D">
              <w:rPr>
                <w:sz w:val="22"/>
                <w:szCs w:val="22"/>
              </w:rPr>
              <w:t>Możliwość specjalnego ustawienia stołu na potrzeby zabiegów laryngologicznych oraz neurologicznych na wysokości 400</w:t>
            </w:r>
            <w:r>
              <w:rPr>
                <w:sz w:val="22"/>
                <w:szCs w:val="22"/>
              </w:rPr>
              <w:t xml:space="preserve"> </w:t>
            </w:r>
            <w:r w:rsidRPr="00FC069D">
              <w:rPr>
                <w:sz w:val="22"/>
                <w:szCs w:val="22"/>
              </w:rPr>
              <w:t xml:space="preserve">mm (bez materaca) </w:t>
            </w:r>
            <w:r>
              <w:rPr>
                <w:sz w:val="22"/>
                <w:szCs w:val="22"/>
              </w:rPr>
              <w:t>+/-20mm</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8"/>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lastRenderedPageBreak/>
              <w:t>14.</w:t>
            </w:r>
          </w:p>
        </w:tc>
        <w:tc>
          <w:tcPr>
            <w:tcW w:w="4842" w:type="dxa"/>
            <w:vAlign w:val="center"/>
          </w:tcPr>
          <w:p w:rsidR="00E5114A" w:rsidRPr="00FC069D" w:rsidRDefault="00E5114A" w:rsidP="00E16174">
            <w:pPr>
              <w:jc w:val="both"/>
              <w:rPr>
                <w:color w:val="000000"/>
                <w:sz w:val="22"/>
                <w:szCs w:val="22"/>
              </w:rPr>
            </w:pPr>
            <w:r w:rsidRPr="00FC069D">
              <w:rPr>
                <w:sz w:val="22"/>
                <w:szCs w:val="22"/>
              </w:rPr>
              <w:t>Maksymalne obciążenie stołu w pozycji normalnej: min 250kg</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8"/>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15.</w:t>
            </w:r>
          </w:p>
        </w:tc>
        <w:tc>
          <w:tcPr>
            <w:tcW w:w="4842" w:type="dxa"/>
            <w:vAlign w:val="center"/>
          </w:tcPr>
          <w:p w:rsidR="00E5114A" w:rsidRPr="00FC069D" w:rsidRDefault="00E5114A" w:rsidP="00E16174">
            <w:pPr>
              <w:jc w:val="both"/>
              <w:rPr>
                <w:color w:val="000000"/>
                <w:sz w:val="22"/>
                <w:szCs w:val="22"/>
              </w:rPr>
            </w:pPr>
            <w:r w:rsidRPr="00FC069D">
              <w:rPr>
                <w:sz w:val="22"/>
                <w:szCs w:val="22"/>
              </w:rPr>
              <w:t>Maksymalne obciążenie stołu w pozycji odwrotnej: min 190kg</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8"/>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16.</w:t>
            </w:r>
          </w:p>
        </w:tc>
        <w:tc>
          <w:tcPr>
            <w:tcW w:w="4842" w:type="dxa"/>
            <w:vAlign w:val="center"/>
          </w:tcPr>
          <w:p w:rsidR="00E5114A" w:rsidRPr="00FC069D" w:rsidRDefault="00E5114A" w:rsidP="00E16174">
            <w:pPr>
              <w:jc w:val="both"/>
              <w:rPr>
                <w:color w:val="000000"/>
                <w:sz w:val="22"/>
                <w:szCs w:val="22"/>
              </w:rPr>
            </w:pPr>
            <w:r w:rsidRPr="00FC069D">
              <w:rPr>
                <w:sz w:val="22"/>
                <w:szCs w:val="22"/>
              </w:rPr>
              <w:t>Maksymalne dopuszczalne obciążenie podgłówka: min 40kg</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8"/>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17.</w:t>
            </w:r>
          </w:p>
        </w:tc>
        <w:tc>
          <w:tcPr>
            <w:tcW w:w="4842" w:type="dxa"/>
            <w:vAlign w:val="center"/>
          </w:tcPr>
          <w:p w:rsidR="00E5114A" w:rsidRPr="00FC069D" w:rsidRDefault="00E5114A" w:rsidP="00E16174">
            <w:pPr>
              <w:jc w:val="both"/>
              <w:rPr>
                <w:color w:val="000000"/>
                <w:sz w:val="22"/>
                <w:szCs w:val="22"/>
              </w:rPr>
            </w:pPr>
            <w:r w:rsidRPr="00FC069D">
              <w:rPr>
                <w:sz w:val="22"/>
                <w:szCs w:val="22"/>
              </w:rPr>
              <w:t>Maksymalne dopuszczalne obciążenie podnóżka: min 30kg</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8"/>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18.</w:t>
            </w:r>
          </w:p>
        </w:tc>
        <w:tc>
          <w:tcPr>
            <w:tcW w:w="4842" w:type="dxa"/>
            <w:vAlign w:val="center"/>
          </w:tcPr>
          <w:p w:rsidR="00E5114A" w:rsidRPr="00876B04" w:rsidRDefault="00E5114A" w:rsidP="00E16174">
            <w:pPr>
              <w:jc w:val="both"/>
              <w:rPr>
                <w:color w:val="000000"/>
                <w:sz w:val="22"/>
                <w:szCs w:val="22"/>
              </w:rPr>
            </w:pPr>
            <w:r w:rsidRPr="00876B04">
              <w:rPr>
                <w:sz w:val="22"/>
                <w:szCs w:val="22"/>
              </w:rPr>
              <w:t xml:space="preserve">Przechył </w:t>
            </w:r>
            <w:proofErr w:type="spellStart"/>
            <w:r w:rsidRPr="00876B04">
              <w:rPr>
                <w:sz w:val="22"/>
                <w:szCs w:val="22"/>
              </w:rPr>
              <w:t>Trendelenburga</w:t>
            </w:r>
            <w:proofErr w:type="spellEnd"/>
            <w:r w:rsidRPr="00876B04">
              <w:rPr>
                <w:sz w:val="22"/>
                <w:szCs w:val="22"/>
              </w:rPr>
              <w:t>: min 25˚</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8"/>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19.</w:t>
            </w:r>
          </w:p>
        </w:tc>
        <w:tc>
          <w:tcPr>
            <w:tcW w:w="4842" w:type="dxa"/>
            <w:vAlign w:val="center"/>
          </w:tcPr>
          <w:p w:rsidR="00E5114A" w:rsidRPr="00876B04" w:rsidRDefault="00E5114A" w:rsidP="00E16174">
            <w:pPr>
              <w:jc w:val="both"/>
              <w:rPr>
                <w:color w:val="000000"/>
                <w:sz w:val="22"/>
                <w:szCs w:val="22"/>
              </w:rPr>
            </w:pPr>
            <w:r w:rsidRPr="00876B04">
              <w:rPr>
                <w:sz w:val="22"/>
                <w:szCs w:val="22"/>
              </w:rPr>
              <w:t>Przechył anty-</w:t>
            </w:r>
            <w:proofErr w:type="spellStart"/>
            <w:r w:rsidRPr="00876B04">
              <w:rPr>
                <w:sz w:val="22"/>
                <w:szCs w:val="22"/>
              </w:rPr>
              <w:t>Trendelenburga</w:t>
            </w:r>
            <w:proofErr w:type="spellEnd"/>
            <w:r w:rsidRPr="00876B04">
              <w:rPr>
                <w:sz w:val="22"/>
                <w:szCs w:val="22"/>
              </w:rPr>
              <w:t>: min 25˚</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8"/>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20.</w:t>
            </w:r>
          </w:p>
        </w:tc>
        <w:tc>
          <w:tcPr>
            <w:tcW w:w="4842" w:type="dxa"/>
            <w:vAlign w:val="center"/>
          </w:tcPr>
          <w:p w:rsidR="00E5114A" w:rsidRPr="00FC069D" w:rsidRDefault="00E5114A" w:rsidP="00E16174">
            <w:pPr>
              <w:jc w:val="both"/>
              <w:rPr>
                <w:color w:val="000000"/>
                <w:sz w:val="22"/>
                <w:szCs w:val="22"/>
              </w:rPr>
            </w:pPr>
            <w:r w:rsidRPr="00FC069D">
              <w:rPr>
                <w:sz w:val="22"/>
                <w:szCs w:val="22"/>
              </w:rPr>
              <w:t>Przechył boczny stołu w lewo/prawo: min 20˚ / 20˚</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8"/>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21.</w:t>
            </w:r>
          </w:p>
        </w:tc>
        <w:tc>
          <w:tcPr>
            <w:tcW w:w="4842" w:type="dxa"/>
            <w:vAlign w:val="center"/>
          </w:tcPr>
          <w:p w:rsidR="00E5114A" w:rsidRPr="00FC069D" w:rsidRDefault="00E5114A" w:rsidP="00E16174">
            <w:pPr>
              <w:jc w:val="both"/>
              <w:rPr>
                <w:color w:val="000000"/>
                <w:sz w:val="22"/>
                <w:szCs w:val="22"/>
              </w:rPr>
            </w:pPr>
            <w:r w:rsidRPr="00FC069D">
              <w:rPr>
                <w:sz w:val="22"/>
                <w:szCs w:val="22"/>
              </w:rPr>
              <w:t>Regulacja kątowa podgłówka góra/dół: min 45˚ / 90˚</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8"/>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22.</w:t>
            </w:r>
          </w:p>
        </w:tc>
        <w:tc>
          <w:tcPr>
            <w:tcW w:w="4842" w:type="dxa"/>
            <w:vAlign w:val="center"/>
          </w:tcPr>
          <w:p w:rsidR="00E5114A" w:rsidRPr="00FC069D" w:rsidRDefault="00E5114A" w:rsidP="00E16174">
            <w:pPr>
              <w:jc w:val="both"/>
              <w:rPr>
                <w:color w:val="000000"/>
                <w:sz w:val="22"/>
                <w:szCs w:val="22"/>
              </w:rPr>
            </w:pPr>
            <w:r w:rsidRPr="00FC069D">
              <w:rPr>
                <w:sz w:val="22"/>
                <w:szCs w:val="22"/>
              </w:rPr>
              <w:t>Blokada podgłówka zwalniana za pomocą dźwigni na całej szerokości stołu co pozwala w łatwy sposób zmieniać położenie podgłówka z trzech stron stołu</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8"/>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23.</w:t>
            </w:r>
          </w:p>
        </w:tc>
        <w:tc>
          <w:tcPr>
            <w:tcW w:w="4842" w:type="dxa"/>
            <w:vAlign w:val="center"/>
          </w:tcPr>
          <w:p w:rsidR="00E5114A" w:rsidRPr="00FC069D" w:rsidRDefault="00E5114A" w:rsidP="00E16174">
            <w:pPr>
              <w:jc w:val="both"/>
              <w:rPr>
                <w:color w:val="000000"/>
                <w:sz w:val="22"/>
                <w:szCs w:val="22"/>
              </w:rPr>
            </w:pPr>
            <w:r w:rsidRPr="00FC069D">
              <w:rPr>
                <w:sz w:val="22"/>
                <w:szCs w:val="22"/>
              </w:rPr>
              <w:t>Regulacja kątowa płyty pleców w górę/dół: min 80˚ / 40˚</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8"/>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24.</w:t>
            </w:r>
          </w:p>
        </w:tc>
        <w:tc>
          <w:tcPr>
            <w:tcW w:w="4842" w:type="dxa"/>
            <w:vAlign w:val="center"/>
          </w:tcPr>
          <w:p w:rsidR="00E5114A" w:rsidRPr="00FC069D" w:rsidRDefault="00E5114A" w:rsidP="00E16174">
            <w:pPr>
              <w:jc w:val="both"/>
              <w:rPr>
                <w:color w:val="000000"/>
                <w:sz w:val="22"/>
                <w:szCs w:val="22"/>
              </w:rPr>
            </w:pPr>
            <w:r w:rsidRPr="00FC069D">
              <w:rPr>
                <w:sz w:val="22"/>
                <w:szCs w:val="22"/>
              </w:rPr>
              <w:t>Regulacja kątowa płyt podnóżka góra/dół: min 20˚ / 90˚</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8"/>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25.</w:t>
            </w:r>
          </w:p>
        </w:tc>
        <w:tc>
          <w:tcPr>
            <w:tcW w:w="4842" w:type="dxa"/>
            <w:vAlign w:val="center"/>
          </w:tcPr>
          <w:p w:rsidR="00E5114A" w:rsidRPr="00FC069D" w:rsidRDefault="00E5114A" w:rsidP="00E16174">
            <w:pPr>
              <w:jc w:val="both"/>
              <w:rPr>
                <w:color w:val="000000"/>
                <w:sz w:val="22"/>
                <w:szCs w:val="22"/>
              </w:rPr>
            </w:pPr>
            <w:r w:rsidRPr="00FC069D">
              <w:rPr>
                <w:sz w:val="22"/>
                <w:szCs w:val="22"/>
              </w:rPr>
              <w:t>Regulacja kątowa płyt podnóżków na boki: min 180˚</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8"/>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26.</w:t>
            </w:r>
          </w:p>
        </w:tc>
        <w:tc>
          <w:tcPr>
            <w:tcW w:w="4842" w:type="dxa"/>
            <w:vAlign w:val="center"/>
          </w:tcPr>
          <w:p w:rsidR="00E5114A" w:rsidRPr="00FC069D" w:rsidRDefault="00E5114A" w:rsidP="00E16174">
            <w:pPr>
              <w:jc w:val="both"/>
              <w:rPr>
                <w:sz w:val="22"/>
                <w:szCs w:val="22"/>
              </w:rPr>
            </w:pPr>
            <w:r w:rsidRPr="00FC069D">
              <w:rPr>
                <w:sz w:val="22"/>
                <w:szCs w:val="22"/>
              </w:rPr>
              <w:t xml:space="preserve">Materace dwuwarstwowe, o właściwościach: </w:t>
            </w:r>
          </w:p>
          <w:p w:rsidR="00E5114A" w:rsidRPr="00FC069D" w:rsidRDefault="00E5114A" w:rsidP="00E16174">
            <w:pPr>
              <w:jc w:val="both"/>
              <w:rPr>
                <w:sz w:val="22"/>
                <w:szCs w:val="22"/>
              </w:rPr>
            </w:pPr>
            <w:r w:rsidRPr="00FC069D">
              <w:rPr>
                <w:sz w:val="22"/>
                <w:szCs w:val="22"/>
              </w:rPr>
              <w:t>- grubości min 75 mm,</w:t>
            </w:r>
          </w:p>
          <w:p w:rsidR="00E5114A" w:rsidRPr="00FC069D" w:rsidRDefault="00E5114A" w:rsidP="00E16174">
            <w:pPr>
              <w:jc w:val="both"/>
              <w:rPr>
                <w:sz w:val="22"/>
                <w:szCs w:val="22"/>
              </w:rPr>
            </w:pPr>
            <w:r w:rsidRPr="00FC069D">
              <w:rPr>
                <w:sz w:val="22"/>
                <w:szCs w:val="22"/>
              </w:rPr>
              <w:t>- antystatyczne,</w:t>
            </w:r>
          </w:p>
          <w:p w:rsidR="00E5114A" w:rsidRPr="00FC069D" w:rsidRDefault="00E5114A" w:rsidP="00E16174">
            <w:pPr>
              <w:jc w:val="both"/>
              <w:rPr>
                <w:sz w:val="22"/>
                <w:szCs w:val="22"/>
              </w:rPr>
            </w:pPr>
            <w:r w:rsidRPr="00FC069D">
              <w:rPr>
                <w:sz w:val="22"/>
                <w:szCs w:val="22"/>
              </w:rPr>
              <w:t xml:space="preserve">- wodoodporne,   </w:t>
            </w:r>
          </w:p>
          <w:p w:rsidR="00E5114A" w:rsidRPr="00FC069D" w:rsidRDefault="00E5114A" w:rsidP="00E16174">
            <w:pPr>
              <w:jc w:val="both"/>
              <w:rPr>
                <w:sz w:val="22"/>
                <w:szCs w:val="22"/>
              </w:rPr>
            </w:pPr>
            <w:r w:rsidRPr="00FC069D">
              <w:rPr>
                <w:sz w:val="22"/>
                <w:szCs w:val="22"/>
              </w:rPr>
              <w:t xml:space="preserve">- łączone za pomocą ultradźwięków, nie klejone </w:t>
            </w:r>
            <w:r>
              <w:rPr>
                <w:sz w:val="22"/>
                <w:szCs w:val="22"/>
              </w:rPr>
              <w:br/>
            </w:r>
            <w:r w:rsidRPr="00FC069D">
              <w:rPr>
                <w:sz w:val="22"/>
                <w:szCs w:val="22"/>
              </w:rPr>
              <w:t>ani nie zszywane,</w:t>
            </w:r>
          </w:p>
          <w:p w:rsidR="00E5114A" w:rsidRPr="00FC069D" w:rsidRDefault="00E5114A" w:rsidP="00E16174">
            <w:pPr>
              <w:jc w:val="both"/>
              <w:rPr>
                <w:sz w:val="22"/>
                <w:szCs w:val="22"/>
              </w:rPr>
            </w:pPr>
            <w:r w:rsidRPr="00FC069D">
              <w:rPr>
                <w:sz w:val="22"/>
                <w:szCs w:val="22"/>
              </w:rPr>
              <w:t xml:space="preserve">- z przeciwodleżynowej pianki poliuretanowej, zapewniającej równomierny rozkład sił, </w:t>
            </w:r>
            <w:r>
              <w:rPr>
                <w:sz w:val="22"/>
                <w:szCs w:val="22"/>
              </w:rPr>
              <w:br/>
            </w:r>
            <w:r w:rsidRPr="00FC069D">
              <w:rPr>
                <w:sz w:val="22"/>
                <w:szCs w:val="22"/>
              </w:rPr>
              <w:t>nie zakłócający przepływu krwi w organizmie pacjenta,</w:t>
            </w:r>
          </w:p>
          <w:p w:rsidR="00E5114A" w:rsidRPr="00FC069D" w:rsidRDefault="00E5114A" w:rsidP="00E16174">
            <w:pPr>
              <w:jc w:val="both"/>
              <w:rPr>
                <w:sz w:val="22"/>
                <w:szCs w:val="22"/>
              </w:rPr>
            </w:pPr>
            <w:r w:rsidRPr="00FC069D">
              <w:rPr>
                <w:sz w:val="22"/>
                <w:szCs w:val="22"/>
              </w:rPr>
              <w:t>- zdejmowane,</w:t>
            </w:r>
          </w:p>
          <w:p w:rsidR="00E5114A" w:rsidRPr="00FC069D" w:rsidRDefault="00E5114A" w:rsidP="00E16174">
            <w:pPr>
              <w:jc w:val="both"/>
              <w:rPr>
                <w:color w:val="000000"/>
                <w:sz w:val="22"/>
                <w:szCs w:val="22"/>
              </w:rPr>
            </w:pPr>
            <w:r w:rsidRPr="00FC069D">
              <w:rPr>
                <w:sz w:val="22"/>
                <w:szCs w:val="22"/>
              </w:rPr>
              <w:t>- odporne na środki dezynfekujące</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8"/>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27.</w:t>
            </w:r>
          </w:p>
          <w:p w:rsidR="00E5114A" w:rsidRPr="00167294" w:rsidRDefault="00E5114A" w:rsidP="00593C2F">
            <w:pPr>
              <w:pStyle w:val="Tekstpodstawowywcity"/>
              <w:suppressAutoHyphens/>
              <w:ind w:left="0" w:firstLine="0"/>
              <w:jc w:val="center"/>
              <w:rPr>
                <w:bCs/>
                <w:sz w:val="22"/>
                <w:szCs w:val="22"/>
              </w:rPr>
            </w:pPr>
          </w:p>
        </w:tc>
        <w:tc>
          <w:tcPr>
            <w:tcW w:w="4842" w:type="dxa"/>
            <w:vAlign w:val="center"/>
          </w:tcPr>
          <w:p w:rsidR="00E5114A" w:rsidRPr="00FC069D" w:rsidRDefault="00E5114A" w:rsidP="00E16174">
            <w:pPr>
              <w:jc w:val="both"/>
              <w:rPr>
                <w:sz w:val="22"/>
                <w:szCs w:val="22"/>
              </w:rPr>
            </w:pPr>
            <w:r w:rsidRPr="00FC069D">
              <w:rPr>
                <w:sz w:val="22"/>
                <w:szCs w:val="22"/>
              </w:rPr>
              <w:t>Materace z pianki dostosowującej się do kształtu ciała pacjenta dla części:</w:t>
            </w:r>
          </w:p>
          <w:p w:rsidR="00E5114A" w:rsidRPr="00FC069D" w:rsidRDefault="00E5114A" w:rsidP="00E16174">
            <w:pPr>
              <w:jc w:val="both"/>
              <w:rPr>
                <w:sz w:val="22"/>
                <w:szCs w:val="22"/>
              </w:rPr>
            </w:pPr>
            <w:r w:rsidRPr="00FC069D">
              <w:rPr>
                <w:sz w:val="22"/>
                <w:szCs w:val="22"/>
              </w:rPr>
              <w:t xml:space="preserve">- </w:t>
            </w:r>
            <w:r w:rsidRPr="00FC069D">
              <w:rPr>
                <w:color w:val="000000"/>
                <w:sz w:val="22"/>
                <w:szCs w:val="22"/>
              </w:rPr>
              <w:t>część pleców i siedzenia</w:t>
            </w:r>
          </w:p>
          <w:p w:rsidR="00E5114A" w:rsidRPr="00FC069D" w:rsidRDefault="00E5114A" w:rsidP="00E16174">
            <w:pPr>
              <w:jc w:val="both"/>
              <w:rPr>
                <w:sz w:val="22"/>
                <w:szCs w:val="22"/>
              </w:rPr>
            </w:pPr>
            <w:r w:rsidRPr="00FC069D">
              <w:rPr>
                <w:sz w:val="22"/>
                <w:szCs w:val="22"/>
              </w:rPr>
              <w:t xml:space="preserve">- </w:t>
            </w:r>
            <w:r>
              <w:rPr>
                <w:sz w:val="22"/>
                <w:szCs w:val="22"/>
              </w:rPr>
              <w:t>p</w:t>
            </w:r>
            <w:r w:rsidRPr="00FC069D">
              <w:rPr>
                <w:sz w:val="22"/>
                <w:szCs w:val="22"/>
              </w:rPr>
              <w:t>łyty podgłówka</w:t>
            </w:r>
          </w:p>
          <w:p w:rsidR="00E5114A" w:rsidRPr="00FC069D" w:rsidRDefault="00E5114A" w:rsidP="00E16174">
            <w:pPr>
              <w:jc w:val="both"/>
              <w:rPr>
                <w:color w:val="000000"/>
                <w:sz w:val="22"/>
                <w:szCs w:val="22"/>
              </w:rPr>
            </w:pPr>
            <w:r w:rsidRPr="00FC069D">
              <w:rPr>
                <w:sz w:val="22"/>
                <w:szCs w:val="22"/>
              </w:rPr>
              <w:t xml:space="preserve">- </w:t>
            </w:r>
            <w:r>
              <w:rPr>
                <w:sz w:val="22"/>
                <w:szCs w:val="22"/>
              </w:rPr>
              <w:t>p</w:t>
            </w:r>
            <w:r w:rsidRPr="00FC069D">
              <w:rPr>
                <w:sz w:val="22"/>
                <w:szCs w:val="22"/>
              </w:rPr>
              <w:t>łyty podnóżka</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8"/>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lastRenderedPageBreak/>
              <w:t>28.</w:t>
            </w:r>
          </w:p>
        </w:tc>
        <w:tc>
          <w:tcPr>
            <w:tcW w:w="4842" w:type="dxa"/>
            <w:vAlign w:val="center"/>
          </w:tcPr>
          <w:p w:rsidR="00E5114A" w:rsidRPr="00FC069D" w:rsidRDefault="00E5114A" w:rsidP="00E16174">
            <w:pPr>
              <w:jc w:val="both"/>
              <w:rPr>
                <w:color w:val="000000"/>
                <w:sz w:val="22"/>
                <w:szCs w:val="22"/>
              </w:rPr>
            </w:pPr>
            <w:r w:rsidRPr="00FC069D">
              <w:rPr>
                <w:sz w:val="22"/>
                <w:szCs w:val="22"/>
              </w:rPr>
              <w:t xml:space="preserve">Dwa panele sterowania: panel sterowania </w:t>
            </w:r>
            <w:r>
              <w:rPr>
                <w:sz w:val="22"/>
                <w:szCs w:val="22"/>
              </w:rPr>
              <w:br/>
            </w:r>
            <w:r w:rsidRPr="00FC069D">
              <w:rPr>
                <w:sz w:val="22"/>
                <w:szCs w:val="22"/>
              </w:rPr>
              <w:t>na kolumnie, pilot zdalnego sterowania. Możliwość podłączenia dodatkowego nożnego kontrolera odpornego na zachlapania.</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8"/>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29.</w:t>
            </w:r>
          </w:p>
        </w:tc>
        <w:tc>
          <w:tcPr>
            <w:tcW w:w="4842" w:type="dxa"/>
            <w:vAlign w:val="center"/>
          </w:tcPr>
          <w:p w:rsidR="00E5114A" w:rsidRPr="00FC069D" w:rsidRDefault="00E5114A" w:rsidP="00E16174">
            <w:pPr>
              <w:jc w:val="both"/>
              <w:rPr>
                <w:color w:val="000000"/>
                <w:sz w:val="22"/>
                <w:szCs w:val="22"/>
              </w:rPr>
            </w:pPr>
            <w:r w:rsidRPr="00FC069D">
              <w:rPr>
                <w:sz w:val="22"/>
                <w:szCs w:val="22"/>
              </w:rPr>
              <w:t>Panel sterowania na kolumnie wykorzystujący mechanizm dwuprzyciskowej kontroli, zabezpieczający przed przypadkową zmianą ustawień stołu</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8"/>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30.</w:t>
            </w:r>
          </w:p>
        </w:tc>
        <w:tc>
          <w:tcPr>
            <w:tcW w:w="4842" w:type="dxa"/>
            <w:vAlign w:val="center"/>
          </w:tcPr>
          <w:p w:rsidR="00E5114A" w:rsidRPr="00FC069D" w:rsidRDefault="00E5114A" w:rsidP="00E16174">
            <w:pPr>
              <w:jc w:val="both"/>
              <w:rPr>
                <w:sz w:val="22"/>
                <w:szCs w:val="22"/>
              </w:rPr>
            </w:pPr>
            <w:r w:rsidRPr="00FC069D">
              <w:rPr>
                <w:sz w:val="22"/>
                <w:szCs w:val="22"/>
              </w:rPr>
              <w:t>Funkcje obsługiwane za pomocą pilota zdalnego sterowania oraz panelem na kolumnie:</w:t>
            </w:r>
          </w:p>
          <w:p w:rsidR="00E5114A" w:rsidRPr="00FC069D" w:rsidRDefault="00E5114A" w:rsidP="00E16174">
            <w:pPr>
              <w:jc w:val="both"/>
              <w:rPr>
                <w:sz w:val="22"/>
                <w:szCs w:val="22"/>
              </w:rPr>
            </w:pPr>
            <w:r w:rsidRPr="00FC069D">
              <w:rPr>
                <w:sz w:val="22"/>
                <w:szCs w:val="22"/>
              </w:rPr>
              <w:t>- Włączanie/wyłączanie,</w:t>
            </w:r>
          </w:p>
          <w:p w:rsidR="00E5114A" w:rsidRPr="00FC069D" w:rsidRDefault="00E5114A" w:rsidP="00E16174">
            <w:pPr>
              <w:jc w:val="both"/>
              <w:rPr>
                <w:sz w:val="22"/>
                <w:szCs w:val="22"/>
              </w:rPr>
            </w:pPr>
            <w:r w:rsidRPr="00FC069D">
              <w:rPr>
                <w:sz w:val="22"/>
                <w:szCs w:val="22"/>
              </w:rPr>
              <w:t>- Blokowanie/odblokowanie kół</w:t>
            </w:r>
          </w:p>
          <w:p w:rsidR="00E5114A" w:rsidRPr="00FC069D" w:rsidRDefault="00E5114A" w:rsidP="00E16174">
            <w:pPr>
              <w:jc w:val="both"/>
              <w:rPr>
                <w:sz w:val="22"/>
                <w:szCs w:val="22"/>
              </w:rPr>
            </w:pPr>
            <w:r w:rsidRPr="00FC069D">
              <w:rPr>
                <w:sz w:val="22"/>
                <w:szCs w:val="22"/>
              </w:rPr>
              <w:t>- Uniesienie/opuszczenie blatu stołu</w:t>
            </w:r>
          </w:p>
          <w:p w:rsidR="00E5114A" w:rsidRPr="00FC069D" w:rsidRDefault="00E5114A" w:rsidP="00E16174">
            <w:pPr>
              <w:jc w:val="both"/>
              <w:rPr>
                <w:sz w:val="22"/>
                <w:szCs w:val="22"/>
              </w:rPr>
            </w:pPr>
            <w:r w:rsidRPr="006C7DDD">
              <w:rPr>
                <w:sz w:val="22"/>
                <w:szCs w:val="22"/>
              </w:rPr>
              <w:t xml:space="preserve">- Pozycja </w:t>
            </w:r>
            <w:proofErr w:type="spellStart"/>
            <w:r w:rsidRPr="006C7DDD">
              <w:rPr>
                <w:sz w:val="22"/>
                <w:szCs w:val="22"/>
              </w:rPr>
              <w:t>Trendelenburga</w:t>
            </w:r>
            <w:proofErr w:type="spellEnd"/>
            <w:r w:rsidRPr="006C7DDD">
              <w:rPr>
                <w:sz w:val="22"/>
                <w:szCs w:val="22"/>
              </w:rPr>
              <w:t>/anty-</w:t>
            </w:r>
            <w:proofErr w:type="spellStart"/>
            <w:r w:rsidRPr="006C7DDD">
              <w:rPr>
                <w:sz w:val="22"/>
                <w:szCs w:val="22"/>
              </w:rPr>
              <w:t>Trendelenburga</w:t>
            </w:r>
            <w:proofErr w:type="spellEnd"/>
          </w:p>
          <w:p w:rsidR="00E5114A" w:rsidRPr="00FC069D" w:rsidRDefault="00E5114A" w:rsidP="00E16174">
            <w:pPr>
              <w:jc w:val="both"/>
              <w:rPr>
                <w:sz w:val="22"/>
                <w:szCs w:val="22"/>
              </w:rPr>
            </w:pPr>
            <w:r w:rsidRPr="00FC069D">
              <w:rPr>
                <w:sz w:val="22"/>
                <w:szCs w:val="22"/>
              </w:rPr>
              <w:t>- Przechył boczny stołu w lewo/prawo</w:t>
            </w:r>
          </w:p>
          <w:p w:rsidR="00E5114A" w:rsidRPr="00FC069D" w:rsidRDefault="00E5114A" w:rsidP="00E16174">
            <w:pPr>
              <w:jc w:val="both"/>
              <w:rPr>
                <w:color w:val="000000"/>
                <w:sz w:val="22"/>
                <w:szCs w:val="22"/>
              </w:rPr>
            </w:pPr>
            <w:r w:rsidRPr="00FC069D">
              <w:rPr>
                <w:sz w:val="22"/>
                <w:szCs w:val="22"/>
              </w:rPr>
              <w:t>- Płyta pleców</w:t>
            </w:r>
            <w:r w:rsidRPr="00FC069D">
              <w:rPr>
                <w:color w:val="000000"/>
                <w:sz w:val="22"/>
                <w:szCs w:val="22"/>
              </w:rPr>
              <w:t xml:space="preserve"> </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8"/>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31.</w:t>
            </w:r>
          </w:p>
          <w:p w:rsidR="00E5114A" w:rsidRPr="00167294" w:rsidRDefault="00E5114A" w:rsidP="00593C2F">
            <w:pPr>
              <w:pStyle w:val="Tekstpodstawowywcity"/>
              <w:suppressAutoHyphens/>
              <w:ind w:left="0" w:firstLine="0"/>
              <w:jc w:val="center"/>
              <w:rPr>
                <w:bCs/>
                <w:sz w:val="22"/>
                <w:szCs w:val="22"/>
              </w:rPr>
            </w:pPr>
          </w:p>
          <w:p w:rsidR="00E5114A" w:rsidRPr="00167294" w:rsidRDefault="00E5114A" w:rsidP="00593C2F">
            <w:pPr>
              <w:pStyle w:val="Tekstpodstawowywcity"/>
              <w:suppressAutoHyphens/>
              <w:ind w:left="0" w:firstLine="0"/>
              <w:jc w:val="center"/>
              <w:rPr>
                <w:bCs/>
                <w:sz w:val="22"/>
                <w:szCs w:val="22"/>
              </w:rPr>
            </w:pPr>
          </w:p>
        </w:tc>
        <w:tc>
          <w:tcPr>
            <w:tcW w:w="4842" w:type="dxa"/>
            <w:vAlign w:val="center"/>
          </w:tcPr>
          <w:p w:rsidR="00E5114A" w:rsidRPr="00FC069D" w:rsidRDefault="00E5114A" w:rsidP="00E16174">
            <w:pPr>
              <w:jc w:val="both"/>
              <w:rPr>
                <w:sz w:val="22"/>
                <w:szCs w:val="22"/>
              </w:rPr>
            </w:pPr>
            <w:r w:rsidRPr="00FC069D">
              <w:rPr>
                <w:sz w:val="22"/>
                <w:szCs w:val="22"/>
              </w:rPr>
              <w:t xml:space="preserve">Sygnalizacja na pilocie zdalnego sterowania </w:t>
            </w:r>
            <w:r>
              <w:rPr>
                <w:sz w:val="22"/>
                <w:szCs w:val="22"/>
              </w:rPr>
              <w:br/>
            </w:r>
            <w:r w:rsidRPr="00FC069D">
              <w:rPr>
                <w:sz w:val="22"/>
                <w:szCs w:val="22"/>
              </w:rPr>
              <w:t>oraz na panelu sterującym na kolumnie:</w:t>
            </w:r>
          </w:p>
          <w:p w:rsidR="00E5114A" w:rsidRPr="00FC069D" w:rsidRDefault="00E5114A" w:rsidP="00E16174">
            <w:pPr>
              <w:jc w:val="both"/>
              <w:rPr>
                <w:sz w:val="22"/>
                <w:szCs w:val="22"/>
              </w:rPr>
            </w:pPr>
            <w:r w:rsidRPr="00FC069D">
              <w:rPr>
                <w:sz w:val="22"/>
                <w:szCs w:val="22"/>
              </w:rPr>
              <w:t>- Sieciowego zasilania</w:t>
            </w:r>
          </w:p>
          <w:p w:rsidR="00E5114A" w:rsidRPr="00FC069D" w:rsidRDefault="00E5114A" w:rsidP="00E16174">
            <w:pPr>
              <w:jc w:val="both"/>
              <w:rPr>
                <w:sz w:val="22"/>
                <w:szCs w:val="22"/>
              </w:rPr>
            </w:pPr>
            <w:r w:rsidRPr="00FC069D">
              <w:rPr>
                <w:sz w:val="22"/>
                <w:szCs w:val="22"/>
              </w:rPr>
              <w:t>- Naładowania akumulatorów</w:t>
            </w:r>
          </w:p>
          <w:p w:rsidR="00E5114A" w:rsidRPr="00FC069D" w:rsidRDefault="00E5114A" w:rsidP="00E16174">
            <w:pPr>
              <w:jc w:val="both"/>
              <w:rPr>
                <w:sz w:val="22"/>
                <w:szCs w:val="22"/>
              </w:rPr>
            </w:pPr>
            <w:r w:rsidRPr="00FC069D">
              <w:rPr>
                <w:sz w:val="22"/>
                <w:szCs w:val="22"/>
              </w:rPr>
              <w:t>- Włączonego zasilania</w:t>
            </w:r>
          </w:p>
          <w:p w:rsidR="00E5114A" w:rsidRPr="00FC069D" w:rsidRDefault="00E5114A" w:rsidP="00E16174">
            <w:pPr>
              <w:jc w:val="both"/>
              <w:rPr>
                <w:sz w:val="22"/>
                <w:szCs w:val="22"/>
              </w:rPr>
            </w:pPr>
            <w:r w:rsidRPr="00FC069D">
              <w:rPr>
                <w:sz w:val="22"/>
                <w:szCs w:val="22"/>
              </w:rPr>
              <w:t>- Stanu blokady kół</w:t>
            </w:r>
          </w:p>
          <w:p w:rsidR="00E5114A" w:rsidRPr="00FC069D" w:rsidRDefault="00E5114A" w:rsidP="00E16174">
            <w:pPr>
              <w:jc w:val="both"/>
              <w:rPr>
                <w:color w:val="000000"/>
                <w:sz w:val="22"/>
                <w:szCs w:val="22"/>
              </w:rPr>
            </w:pPr>
            <w:r w:rsidRPr="00FC069D">
              <w:rPr>
                <w:sz w:val="22"/>
                <w:szCs w:val="22"/>
              </w:rPr>
              <w:t>- Przekroczenia limitu</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8"/>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32.</w:t>
            </w:r>
          </w:p>
        </w:tc>
        <w:tc>
          <w:tcPr>
            <w:tcW w:w="4842" w:type="dxa"/>
            <w:vAlign w:val="center"/>
          </w:tcPr>
          <w:p w:rsidR="00E5114A" w:rsidRDefault="00E5114A" w:rsidP="00E16174">
            <w:pPr>
              <w:jc w:val="both"/>
              <w:rPr>
                <w:sz w:val="22"/>
                <w:szCs w:val="22"/>
              </w:rPr>
            </w:pPr>
            <w:r w:rsidRPr="00FC069D">
              <w:rPr>
                <w:sz w:val="22"/>
                <w:szCs w:val="22"/>
              </w:rPr>
              <w:t>Dodatkowe funkcje dostępne na pilocie zdalnego sterowania</w:t>
            </w:r>
            <w:r>
              <w:rPr>
                <w:sz w:val="22"/>
                <w:szCs w:val="22"/>
              </w:rPr>
              <w:t>:</w:t>
            </w:r>
          </w:p>
          <w:p w:rsidR="00E5114A" w:rsidRPr="00FC069D" w:rsidRDefault="00E5114A" w:rsidP="00E16174">
            <w:pPr>
              <w:jc w:val="both"/>
              <w:rPr>
                <w:sz w:val="22"/>
                <w:szCs w:val="22"/>
              </w:rPr>
            </w:pPr>
            <w:r>
              <w:rPr>
                <w:sz w:val="22"/>
                <w:szCs w:val="22"/>
              </w:rPr>
              <w:t xml:space="preserve">- </w:t>
            </w:r>
            <w:r w:rsidRPr="00FC069D">
              <w:rPr>
                <w:sz w:val="22"/>
                <w:szCs w:val="22"/>
              </w:rPr>
              <w:t>ustawienie płyt lędźwiowej oraz pleców</w:t>
            </w:r>
            <w:r>
              <w:rPr>
                <w:sz w:val="22"/>
                <w:szCs w:val="22"/>
              </w:rPr>
              <w:t xml:space="preserve"> pod kątem min 220˚,</w:t>
            </w:r>
          </w:p>
          <w:p w:rsidR="00E5114A" w:rsidRPr="00FC069D" w:rsidRDefault="00E5114A" w:rsidP="00E16174">
            <w:pPr>
              <w:jc w:val="both"/>
              <w:rPr>
                <w:sz w:val="22"/>
                <w:szCs w:val="22"/>
              </w:rPr>
            </w:pPr>
            <w:r>
              <w:rPr>
                <w:sz w:val="22"/>
                <w:szCs w:val="22"/>
              </w:rPr>
              <w:t xml:space="preserve">- </w:t>
            </w:r>
            <w:r w:rsidRPr="00FC069D">
              <w:rPr>
                <w:sz w:val="22"/>
                <w:szCs w:val="22"/>
              </w:rPr>
              <w:t>ustawienie płyt lędźwiowej</w:t>
            </w:r>
            <w:r>
              <w:rPr>
                <w:sz w:val="22"/>
                <w:szCs w:val="22"/>
              </w:rPr>
              <w:t xml:space="preserve"> oraz pleców pod kątem min 110˚,</w:t>
            </w:r>
          </w:p>
          <w:p w:rsidR="00E5114A" w:rsidRPr="00FC069D" w:rsidRDefault="00E5114A" w:rsidP="00E16174">
            <w:pPr>
              <w:jc w:val="both"/>
              <w:rPr>
                <w:color w:val="000000"/>
                <w:sz w:val="22"/>
                <w:szCs w:val="22"/>
              </w:rPr>
            </w:pPr>
            <w:r w:rsidRPr="00FC069D">
              <w:rPr>
                <w:sz w:val="22"/>
                <w:szCs w:val="22"/>
              </w:rPr>
              <w:t>- Pozycja „0”</w:t>
            </w:r>
            <w:r>
              <w:rPr>
                <w:sz w:val="22"/>
                <w:szCs w:val="22"/>
              </w:rPr>
              <w:t>.</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8"/>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33.</w:t>
            </w:r>
          </w:p>
        </w:tc>
        <w:tc>
          <w:tcPr>
            <w:tcW w:w="4842" w:type="dxa"/>
            <w:vAlign w:val="center"/>
          </w:tcPr>
          <w:p w:rsidR="00E5114A" w:rsidRPr="00FC069D" w:rsidRDefault="00E5114A" w:rsidP="00E16174">
            <w:pPr>
              <w:jc w:val="both"/>
              <w:rPr>
                <w:color w:val="000000"/>
                <w:sz w:val="22"/>
                <w:szCs w:val="22"/>
              </w:rPr>
            </w:pPr>
            <w:r w:rsidRPr="00FC069D">
              <w:rPr>
                <w:sz w:val="22"/>
                <w:szCs w:val="22"/>
              </w:rPr>
              <w:t xml:space="preserve">System automatycznie wyłączający pilot zdalnego sterowania po </w:t>
            </w:r>
            <w:r w:rsidR="00422160">
              <w:rPr>
                <w:sz w:val="22"/>
                <w:szCs w:val="22"/>
              </w:rPr>
              <w:t xml:space="preserve">max. </w:t>
            </w:r>
            <w:r w:rsidRPr="00FC069D">
              <w:rPr>
                <w:sz w:val="22"/>
                <w:szCs w:val="22"/>
              </w:rPr>
              <w:t>4 minutach nie używania</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8"/>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34.</w:t>
            </w:r>
          </w:p>
        </w:tc>
        <w:tc>
          <w:tcPr>
            <w:tcW w:w="4842" w:type="dxa"/>
            <w:vAlign w:val="center"/>
          </w:tcPr>
          <w:p w:rsidR="00E5114A" w:rsidRPr="00FC069D" w:rsidRDefault="00E5114A" w:rsidP="00E16174">
            <w:pPr>
              <w:jc w:val="both"/>
              <w:rPr>
                <w:color w:val="000000"/>
                <w:sz w:val="22"/>
                <w:szCs w:val="22"/>
              </w:rPr>
            </w:pPr>
            <w:r w:rsidRPr="00FC069D">
              <w:rPr>
                <w:sz w:val="22"/>
                <w:szCs w:val="22"/>
              </w:rPr>
              <w:t xml:space="preserve">Powierzchnie stołu łatwe do czyszczenia </w:t>
            </w:r>
            <w:r>
              <w:rPr>
                <w:sz w:val="22"/>
                <w:szCs w:val="22"/>
              </w:rPr>
              <w:br/>
            </w:r>
            <w:r w:rsidRPr="00FC069D">
              <w:rPr>
                <w:sz w:val="22"/>
                <w:szCs w:val="22"/>
              </w:rPr>
              <w:t>i dezynfekcji przy pomocy ogólnodostępnych środków czyszczących</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8"/>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35.</w:t>
            </w:r>
          </w:p>
        </w:tc>
        <w:tc>
          <w:tcPr>
            <w:tcW w:w="4842" w:type="dxa"/>
            <w:vAlign w:val="center"/>
          </w:tcPr>
          <w:p w:rsidR="00E5114A" w:rsidRPr="00FC069D" w:rsidRDefault="00E5114A" w:rsidP="00E16174">
            <w:pPr>
              <w:jc w:val="both"/>
              <w:rPr>
                <w:color w:val="000000"/>
                <w:sz w:val="22"/>
                <w:szCs w:val="22"/>
              </w:rPr>
            </w:pPr>
            <w:r w:rsidRPr="00FC069D">
              <w:rPr>
                <w:sz w:val="22"/>
                <w:szCs w:val="22"/>
              </w:rPr>
              <w:t>Możliwość zamiany płyty podgłówka z płytami podnóżków</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8"/>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36.</w:t>
            </w:r>
          </w:p>
        </w:tc>
        <w:tc>
          <w:tcPr>
            <w:tcW w:w="4842" w:type="dxa"/>
            <w:vAlign w:val="center"/>
          </w:tcPr>
          <w:p w:rsidR="00E5114A" w:rsidRPr="00FC069D" w:rsidRDefault="00E5114A" w:rsidP="00E16174">
            <w:pPr>
              <w:jc w:val="both"/>
              <w:rPr>
                <w:color w:val="000000"/>
                <w:sz w:val="22"/>
                <w:szCs w:val="22"/>
              </w:rPr>
            </w:pPr>
            <w:r w:rsidRPr="00FC069D">
              <w:rPr>
                <w:sz w:val="22"/>
                <w:szCs w:val="22"/>
              </w:rPr>
              <w:t>Stół wyposażony w ekran anestezjologiczny</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8"/>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37.</w:t>
            </w:r>
          </w:p>
        </w:tc>
        <w:tc>
          <w:tcPr>
            <w:tcW w:w="4842" w:type="dxa"/>
            <w:vAlign w:val="center"/>
          </w:tcPr>
          <w:p w:rsidR="00E5114A" w:rsidRPr="00FC069D" w:rsidRDefault="00E5114A" w:rsidP="00E16174">
            <w:pPr>
              <w:jc w:val="both"/>
              <w:rPr>
                <w:color w:val="000000"/>
                <w:sz w:val="22"/>
                <w:szCs w:val="22"/>
              </w:rPr>
            </w:pPr>
            <w:r w:rsidRPr="00FC069D">
              <w:rPr>
                <w:sz w:val="22"/>
                <w:szCs w:val="22"/>
              </w:rPr>
              <w:t>Stół wyposażony w przystawki pod rękę 2</w:t>
            </w:r>
            <w:r>
              <w:rPr>
                <w:sz w:val="22"/>
                <w:szCs w:val="22"/>
              </w:rPr>
              <w:t xml:space="preserve"> </w:t>
            </w:r>
            <w:r w:rsidRPr="00FC069D">
              <w:rPr>
                <w:sz w:val="22"/>
                <w:szCs w:val="22"/>
              </w:rPr>
              <w:t>szt.</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712"/>
        </w:trPr>
        <w:tc>
          <w:tcPr>
            <w:tcW w:w="10077" w:type="dxa"/>
            <w:gridSpan w:val="3"/>
            <w:vAlign w:val="center"/>
          </w:tcPr>
          <w:p w:rsidR="00E5114A" w:rsidRPr="00167294" w:rsidRDefault="00E5114A" w:rsidP="00593C2F">
            <w:pPr>
              <w:pStyle w:val="Tekstpodstawowy"/>
              <w:snapToGrid w:val="0"/>
              <w:jc w:val="center"/>
              <w:rPr>
                <w:sz w:val="22"/>
                <w:szCs w:val="22"/>
              </w:rPr>
            </w:pPr>
            <w:r w:rsidRPr="00167294">
              <w:rPr>
                <w:b/>
                <w:color w:val="000000"/>
                <w:sz w:val="22"/>
                <w:szCs w:val="22"/>
              </w:rPr>
              <w:t>Aparat do znieczulania</w:t>
            </w:r>
            <w:r>
              <w:rPr>
                <w:b/>
                <w:color w:val="000000"/>
                <w:sz w:val="22"/>
                <w:szCs w:val="22"/>
              </w:rPr>
              <w:t xml:space="preserve"> – 1 szt. </w:t>
            </w:r>
          </w:p>
        </w:tc>
      </w:tr>
      <w:tr w:rsidR="00E5114A" w:rsidTr="00593C2F">
        <w:trPr>
          <w:cantSplit/>
          <w:trHeight w:val="828"/>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1.</w:t>
            </w:r>
          </w:p>
        </w:tc>
        <w:tc>
          <w:tcPr>
            <w:tcW w:w="4842" w:type="dxa"/>
            <w:vAlign w:val="center"/>
          </w:tcPr>
          <w:p w:rsidR="00E5114A" w:rsidRPr="00FC069D" w:rsidRDefault="00E5114A" w:rsidP="00E16174">
            <w:pPr>
              <w:jc w:val="both"/>
              <w:rPr>
                <w:sz w:val="22"/>
                <w:szCs w:val="22"/>
              </w:rPr>
            </w:pPr>
            <w:r>
              <w:rPr>
                <w:sz w:val="22"/>
                <w:szCs w:val="22"/>
              </w:rPr>
              <w:t>Producent i model</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732"/>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2.</w:t>
            </w:r>
          </w:p>
        </w:tc>
        <w:tc>
          <w:tcPr>
            <w:tcW w:w="4842" w:type="dxa"/>
            <w:vAlign w:val="center"/>
          </w:tcPr>
          <w:p w:rsidR="00E5114A" w:rsidRPr="00FC069D" w:rsidRDefault="00E5114A" w:rsidP="00E16174">
            <w:pPr>
              <w:jc w:val="both"/>
              <w:rPr>
                <w:sz w:val="22"/>
                <w:szCs w:val="22"/>
              </w:rPr>
            </w:pPr>
            <w:r w:rsidRPr="00FC069D">
              <w:rPr>
                <w:sz w:val="22"/>
                <w:szCs w:val="22"/>
              </w:rPr>
              <w:t xml:space="preserve">Zasilanie 230 V 50 </w:t>
            </w:r>
            <w:proofErr w:type="spellStart"/>
            <w:r w:rsidRPr="00FC069D">
              <w:rPr>
                <w:sz w:val="22"/>
                <w:szCs w:val="22"/>
              </w:rPr>
              <w:t>Hz</w:t>
            </w:r>
            <w:proofErr w:type="spellEnd"/>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686"/>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lastRenderedPageBreak/>
              <w:t>3.</w:t>
            </w:r>
          </w:p>
        </w:tc>
        <w:tc>
          <w:tcPr>
            <w:tcW w:w="4842" w:type="dxa"/>
            <w:vAlign w:val="center"/>
          </w:tcPr>
          <w:p w:rsidR="00E5114A" w:rsidRPr="00FC069D" w:rsidRDefault="00E5114A" w:rsidP="00E16174">
            <w:pPr>
              <w:jc w:val="both"/>
              <w:rPr>
                <w:sz w:val="22"/>
                <w:szCs w:val="22"/>
              </w:rPr>
            </w:pPr>
            <w:r w:rsidRPr="00FC069D">
              <w:rPr>
                <w:sz w:val="22"/>
                <w:szCs w:val="22"/>
              </w:rPr>
              <w:t xml:space="preserve">Wbudowany, wysuwany blat do pisania  </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4.</w:t>
            </w:r>
          </w:p>
        </w:tc>
        <w:tc>
          <w:tcPr>
            <w:tcW w:w="4842" w:type="dxa"/>
            <w:vAlign w:val="center"/>
          </w:tcPr>
          <w:p w:rsidR="00E5114A" w:rsidRPr="00FC069D" w:rsidRDefault="00E5114A" w:rsidP="00E16174">
            <w:pPr>
              <w:jc w:val="both"/>
              <w:rPr>
                <w:sz w:val="22"/>
                <w:szCs w:val="22"/>
              </w:rPr>
            </w:pPr>
            <w:r w:rsidRPr="00FC069D">
              <w:rPr>
                <w:sz w:val="22"/>
                <w:szCs w:val="22"/>
              </w:rPr>
              <w:t>Zintegrowane z aparatem oświetlenie przestrzeni roboczej</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707"/>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5.</w:t>
            </w:r>
          </w:p>
        </w:tc>
        <w:tc>
          <w:tcPr>
            <w:tcW w:w="4842" w:type="dxa"/>
            <w:vAlign w:val="center"/>
          </w:tcPr>
          <w:p w:rsidR="00E5114A" w:rsidRPr="00FC069D" w:rsidRDefault="00E5114A" w:rsidP="00E16174">
            <w:pPr>
              <w:jc w:val="both"/>
              <w:rPr>
                <w:sz w:val="22"/>
                <w:szCs w:val="22"/>
              </w:rPr>
            </w:pPr>
            <w:r w:rsidRPr="00FC069D">
              <w:rPr>
                <w:sz w:val="22"/>
                <w:szCs w:val="22"/>
              </w:rPr>
              <w:t>Min. 2 szuflady na drobne akcesoria</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6.</w:t>
            </w:r>
          </w:p>
        </w:tc>
        <w:tc>
          <w:tcPr>
            <w:tcW w:w="4842" w:type="dxa"/>
            <w:vAlign w:val="center"/>
          </w:tcPr>
          <w:p w:rsidR="00E5114A" w:rsidRPr="00FC069D" w:rsidRDefault="00E5114A" w:rsidP="00E16174">
            <w:pPr>
              <w:jc w:val="both"/>
              <w:rPr>
                <w:sz w:val="22"/>
                <w:szCs w:val="22"/>
              </w:rPr>
            </w:pPr>
            <w:r w:rsidRPr="00FC069D">
              <w:rPr>
                <w:sz w:val="22"/>
                <w:szCs w:val="22"/>
              </w:rPr>
              <w:t xml:space="preserve">Mobilny aparat, cztery koła jezdne, blokada </w:t>
            </w:r>
            <w:r>
              <w:rPr>
                <w:sz w:val="22"/>
                <w:szCs w:val="22"/>
              </w:rPr>
              <w:br/>
            </w:r>
            <w:r w:rsidRPr="00FC069D">
              <w:rPr>
                <w:sz w:val="22"/>
                <w:szCs w:val="22"/>
              </w:rPr>
              <w:t>min</w:t>
            </w:r>
            <w:r>
              <w:rPr>
                <w:sz w:val="22"/>
                <w:szCs w:val="22"/>
              </w:rPr>
              <w:t>.</w:t>
            </w:r>
            <w:r w:rsidRPr="00FC069D">
              <w:rPr>
                <w:sz w:val="22"/>
                <w:szCs w:val="22"/>
              </w:rPr>
              <w:t xml:space="preserve"> dwóch kół aparatu</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7.</w:t>
            </w:r>
          </w:p>
        </w:tc>
        <w:tc>
          <w:tcPr>
            <w:tcW w:w="4842" w:type="dxa"/>
            <w:vAlign w:val="center"/>
          </w:tcPr>
          <w:p w:rsidR="00E5114A" w:rsidRPr="00FC069D" w:rsidRDefault="00E5114A" w:rsidP="00E16174">
            <w:pPr>
              <w:jc w:val="both"/>
              <w:rPr>
                <w:sz w:val="22"/>
                <w:szCs w:val="22"/>
              </w:rPr>
            </w:pPr>
            <w:r w:rsidRPr="00FC069D">
              <w:rPr>
                <w:sz w:val="22"/>
                <w:szCs w:val="22"/>
              </w:rPr>
              <w:t>Fabryczny uchwyt 10 l butli rezerw</w:t>
            </w:r>
            <w:r>
              <w:rPr>
                <w:sz w:val="22"/>
                <w:szCs w:val="22"/>
              </w:rPr>
              <w:t>owej t</w:t>
            </w:r>
            <w:r w:rsidRPr="00FC069D">
              <w:rPr>
                <w:sz w:val="22"/>
                <w:szCs w:val="22"/>
              </w:rPr>
              <w:t xml:space="preserve">lenowej </w:t>
            </w:r>
            <w:r>
              <w:rPr>
                <w:sz w:val="22"/>
                <w:szCs w:val="22"/>
              </w:rPr>
              <w:br/>
            </w:r>
            <w:r w:rsidRPr="00FC069D">
              <w:rPr>
                <w:sz w:val="22"/>
                <w:szCs w:val="22"/>
              </w:rPr>
              <w:t>i podtlenku azotu na tylnej ścianie aparatu</w:t>
            </w:r>
            <w:r>
              <w:rPr>
                <w:sz w:val="22"/>
                <w:szCs w:val="22"/>
              </w:rPr>
              <w:t xml:space="preserve"> </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8.</w:t>
            </w:r>
          </w:p>
        </w:tc>
        <w:tc>
          <w:tcPr>
            <w:tcW w:w="4842" w:type="dxa"/>
            <w:vAlign w:val="center"/>
          </w:tcPr>
          <w:p w:rsidR="00E5114A" w:rsidRPr="00FC069D" w:rsidRDefault="00E5114A" w:rsidP="00E16174">
            <w:pPr>
              <w:jc w:val="both"/>
              <w:rPr>
                <w:sz w:val="22"/>
                <w:szCs w:val="22"/>
              </w:rPr>
            </w:pPr>
            <w:r w:rsidRPr="00FC069D">
              <w:rPr>
                <w:sz w:val="22"/>
                <w:szCs w:val="22"/>
              </w:rPr>
              <w:t xml:space="preserve">Min. 3 dodatkowe gniazda elektryczne 230V </w:t>
            </w:r>
            <w:r>
              <w:rPr>
                <w:sz w:val="22"/>
                <w:szCs w:val="22"/>
              </w:rPr>
              <w:br/>
            </w:r>
            <w:r w:rsidRPr="00FC069D">
              <w:rPr>
                <w:sz w:val="22"/>
                <w:szCs w:val="22"/>
              </w:rPr>
              <w:t>na bocznej ścianie aparatu umożliwiające podłączenie dodatkowych urządzeń</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9.</w:t>
            </w:r>
          </w:p>
        </w:tc>
        <w:tc>
          <w:tcPr>
            <w:tcW w:w="4842" w:type="dxa"/>
            <w:vAlign w:val="center"/>
          </w:tcPr>
          <w:p w:rsidR="00E5114A" w:rsidRPr="00FC069D" w:rsidRDefault="00E5114A" w:rsidP="00E16174">
            <w:pPr>
              <w:jc w:val="both"/>
              <w:rPr>
                <w:sz w:val="22"/>
                <w:szCs w:val="22"/>
              </w:rPr>
            </w:pPr>
            <w:r>
              <w:rPr>
                <w:color w:val="000000"/>
                <w:sz w:val="22"/>
                <w:szCs w:val="22"/>
              </w:rPr>
              <w:t xml:space="preserve">Zasilanie gazowe (N2O, O2, powietrze) z sieci centralnej, wtyki z możliwością podłączenia </w:t>
            </w:r>
            <w:r>
              <w:rPr>
                <w:color w:val="000000"/>
                <w:sz w:val="22"/>
                <w:szCs w:val="22"/>
              </w:rPr>
              <w:br/>
              <w:t>do istniejącej sieci centralnej Zamawiającego</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10.</w:t>
            </w:r>
          </w:p>
        </w:tc>
        <w:tc>
          <w:tcPr>
            <w:tcW w:w="4842" w:type="dxa"/>
            <w:vAlign w:val="center"/>
          </w:tcPr>
          <w:p w:rsidR="00E5114A" w:rsidRPr="00FC069D" w:rsidRDefault="00E5114A" w:rsidP="00E16174">
            <w:pPr>
              <w:jc w:val="both"/>
              <w:rPr>
                <w:sz w:val="22"/>
                <w:szCs w:val="22"/>
              </w:rPr>
            </w:pPr>
            <w:r w:rsidRPr="00FC069D">
              <w:rPr>
                <w:sz w:val="22"/>
                <w:szCs w:val="22"/>
              </w:rPr>
              <w:t>Awaryjne zasilanie gazowe z butli (N2O, O2), reduktory (bez butli) w komplecie</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11.</w:t>
            </w:r>
          </w:p>
        </w:tc>
        <w:tc>
          <w:tcPr>
            <w:tcW w:w="4842" w:type="dxa"/>
            <w:vAlign w:val="center"/>
          </w:tcPr>
          <w:p w:rsidR="00E5114A" w:rsidRPr="00FC069D" w:rsidRDefault="00E5114A" w:rsidP="00E16174">
            <w:pPr>
              <w:jc w:val="both"/>
              <w:rPr>
                <w:sz w:val="22"/>
                <w:szCs w:val="22"/>
              </w:rPr>
            </w:pPr>
            <w:r w:rsidRPr="00FC069D">
              <w:rPr>
                <w:sz w:val="22"/>
                <w:szCs w:val="22"/>
              </w:rPr>
              <w:t>Manometry dotyczące ciśnienia z sieci centralnej oraz osobne dla butli rezerwowych na panelu przednim aparatu</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12.</w:t>
            </w:r>
          </w:p>
        </w:tc>
        <w:tc>
          <w:tcPr>
            <w:tcW w:w="4842" w:type="dxa"/>
            <w:vAlign w:val="center"/>
          </w:tcPr>
          <w:p w:rsidR="00E5114A" w:rsidRPr="00FC069D" w:rsidRDefault="00E5114A" w:rsidP="00E16174">
            <w:pPr>
              <w:jc w:val="both"/>
              <w:rPr>
                <w:sz w:val="22"/>
                <w:szCs w:val="22"/>
              </w:rPr>
            </w:pPr>
            <w:r w:rsidRPr="00FC069D">
              <w:rPr>
                <w:sz w:val="22"/>
                <w:szCs w:val="22"/>
              </w:rPr>
              <w:t>Zasilanie awaryjne aparatu na min. 90 minut; akumulator doładowywany w czasie pracy; wskaźnik poziomu naładowania na ekranie respiratora</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716"/>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13.</w:t>
            </w:r>
          </w:p>
        </w:tc>
        <w:tc>
          <w:tcPr>
            <w:tcW w:w="4842" w:type="dxa"/>
            <w:vAlign w:val="center"/>
          </w:tcPr>
          <w:p w:rsidR="00E5114A" w:rsidRPr="00FC069D" w:rsidRDefault="00E5114A" w:rsidP="00E16174">
            <w:pPr>
              <w:jc w:val="both"/>
              <w:rPr>
                <w:sz w:val="22"/>
                <w:szCs w:val="22"/>
              </w:rPr>
            </w:pPr>
            <w:r w:rsidRPr="00FC069D">
              <w:rPr>
                <w:sz w:val="22"/>
                <w:szCs w:val="22"/>
              </w:rPr>
              <w:t>Szyna na dodatkowe akcesoria z boku aparatu</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14.</w:t>
            </w:r>
          </w:p>
        </w:tc>
        <w:tc>
          <w:tcPr>
            <w:tcW w:w="4842" w:type="dxa"/>
            <w:vAlign w:val="center"/>
          </w:tcPr>
          <w:p w:rsidR="00E5114A" w:rsidRPr="00FC069D" w:rsidRDefault="00E5114A" w:rsidP="00E16174">
            <w:pPr>
              <w:jc w:val="both"/>
              <w:rPr>
                <w:sz w:val="22"/>
                <w:szCs w:val="22"/>
              </w:rPr>
            </w:pPr>
            <w:r w:rsidRPr="00FC069D">
              <w:rPr>
                <w:sz w:val="22"/>
                <w:szCs w:val="22"/>
              </w:rPr>
              <w:t xml:space="preserve">Uchwyty 2 parowników mocowanych jednocześnie </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15.</w:t>
            </w:r>
          </w:p>
        </w:tc>
        <w:tc>
          <w:tcPr>
            <w:tcW w:w="4842" w:type="dxa"/>
            <w:vAlign w:val="center"/>
          </w:tcPr>
          <w:p w:rsidR="00E5114A" w:rsidRPr="00FC069D" w:rsidRDefault="00E5114A" w:rsidP="00E16174">
            <w:pPr>
              <w:jc w:val="both"/>
              <w:rPr>
                <w:sz w:val="22"/>
                <w:szCs w:val="22"/>
              </w:rPr>
            </w:pPr>
            <w:r w:rsidRPr="00FC069D">
              <w:rPr>
                <w:sz w:val="22"/>
                <w:szCs w:val="22"/>
              </w:rPr>
              <w:t>Blokada uniemożliwiająca  jednoczesną podaż dwóch środków wziewnych jednocześnie</w:t>
            </w:r>
          </w:p>
        </w:tc>
        <w:tc>
          <w:tcPr>
            <w:tcW w:w="4620" w:type="dxa"/>
            <w:tcBorders>
              <w:bottom w:val="single" w:sz="4" w:space="0" w:color="auto"/>
            </w:tcBorders>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5457" w:type="dxa"/>
            <w:gridSpan w:val="2"/>
            <w:vAlign w:val="center"/>
          </w:tcPr>
          <w:p w:rsidR="00E5114A" w:rsidRPr="00FC069D" w:rsidRDefault="00E5114A" w:rsidP="00593C2F">
            <w:pPr>
              <w:autoSpaceDE w:val="0"/>
              <w:autoSpaceDN w:val="0"/>
              <w:adjustRightInd w:val="0"/>
              <w:rPr>
                <w:sz w:val="22"/>
                <w:szCs w:val="22"/>
              </w:rPr>
            </w:pPr>
            <w:r w:rsidRPr="00FC069D">
              <w:rPr>
                <w:b/>
                <w:sz w:val="22"/>
                <w:szCs w:val="22"/>
              </w:rPr>
              <w:t>System dystrybucji gazów</w:t>
            </w:r>
          </w:p>
        </w:tc>
        <w:tc>
          <w:tcPr>
            <w:tcW w:w="4620" w:type="dxa"/>
            <w:tcBorders>
              <w:tl2br w:val="single" w:sz="4" w:space="0" w:color="auto"/>
              <w:tr2bl w:val="single" w:sz="4" w:space="0" w:color="auto"/>
            </w:tcBorders>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16.</w:t>
            </w:r>
          </w:p>
        </w:tc>
        <w:tc>
          <w:tcPr>
            <w:tcW w:w="4842" w:type="dxa"/>
            <w:vAlign w:val="center"/>
          </w:tcPr>
          <w:p w:rsidR="00E5114A" w:rsidRPr="00FC069D" w:rsidRDefault="00E5114A" w:rsidP="00E16174">
            <w:pPr>
              <w:jc w:val="both"/>
              <w:rPr>
                <w:sz w:val="22"/>
                <w:szCs w:val="22"/>
              </w:rPr>
            </w:pPr>
            <w:r w:rsidRPr="00FC069D">
              <w:rPr>
                <w:sz w:val="22"/>
                <w:szCs w:val="22"/>
              </w:rPr>
              <w:t xml:space="preserve">Precyzyjne przepływomierze dla tlenu, podtlenku azotu, powietrza. Wyświetlanie wartości przepływów w postaci elektronicznej </w:t>
            </w:r>
            <w:r>
              <w:rPr>
                <w:sz w:val="22"/>
                <w:szCs w:val="22"/>
              </w:rPr>
              <w:br/>
            </w:r>
            <w:r w:rsidRPr="00FC069D">
              <w:rPr>
                <w:sz w:val="22"/>
                <w:szCs w:val="22"/>
              </w:rPr>
              <w:t xml:space="preserve">lub tzw. wirtualnych przepływomierzy. </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17.</w:t>
            </w:r>
          </w:p>
        </w:tc>
        <w:tc>
          <w:tcPr>
            <w:tcW w:w="4842" w:type="dxa"/>
            <w:vAlign w:val="center"/>
          </w:tcPr>
          <w:p w:rsidR="00E5114A" w:rsidRPr="00FC069D" w:rsidRDefault="00E5114A" w:rsidP="00E16174">
            <w:pPr>
              <w:jc w:val="both"/>
              <w:rPr>
                <w:sz w:val="22"/>
                <w:szCs w:val="22"/>
              </w:rPr>
            </w:pPr>
            <w:r w:rsidRPr="00FC069D">
              <w:rPr>
                <w:sz w:val="22"/>
                <w:szCs w:val="22"/>
              </w:rPr>
              <w:t>System automatycznego utrzymywania stężenia tlenu w mieszaninie oddechowej z podtlenkiem azotu na poziomie min. 21%</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675"/>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18.</w:t>
            </w:r>
          </w:p>
        </w:tc>
        <w:tc>
          <w:tcPr>
            <w:tcW w:w="4842" w:type="dxa"/>
            <w:vAlign w:val="center"/>
          </w:tcPr>
          <w:p w:rsidR="00E5114A" w:rsidRPr="00FC069D" w:rsidRDefault="00E5114A" w:rsidP="00E16174">
            <w:pPr>
              <w:jc w:val="both"/>
              <w:rPr>
                <w:sz w:val="22"/>
                <w:szCs w:val="22"/>
              </w:rPr>
            </w:pPr>
            <w:r w:rsidRPr="00FC069D">
              <w:rPr>
                <w:sz w:val="22"/>
                <w:szCs w:val="22"/>
              </w:rPr>
              <w:t>Dostosowanie do znieczulania z niskimi przepływami</w:t>
            </w:r>
          </w:p>
        </w:tc>
        <w:tc>
          <w:tcPr>
            <w:tcW w:w="4620" w:type="dxa"/>
            <w:tcBorders>
              <w:bottom w:val="single" w:sz="4" w:space="0" w:color="auto"/>
            </w:tcBorders>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5457" w:type="dxa"/>
            <w:gridSpan w:val="2"/>
            <w:vAlign w:val="center"/>
          </w:tcPr>
          <w:p w:rsidR="00E5114A" w:rsidRPr="00FC069D" w:rsidRDefault="00E5114A" w:rsidP="00E16174">
            <w:pPr>
              <w:autoSpaceDE w:val="0"/>
              <w:autoSpaceDN w:val="0"/>
              <w:adjustRightInd w:val="0"/>
              <w:jc w:val="both"/>
              <w:rPr>
                <w:sz w:val="22"/>
                <w:szCs w:val="22"/>
              </w:rPr>
            </w:pPr>
            <w:r w:rsidRPr="00FC069D">
              <w:rPr>
                <w:b/>
                <w:sz w:val="22"/>
                <w:szCs w:val="22"/>
              </w:rPr>
              <w:lastRenderedPageBreak/>
              <w:t>Układ oddechowy</w:t>
            </w:r>
          </w:p>
        </w:tc>
        <w:tc>
          <w:tcPr>
            <w:tcW w:w="4620" w:type="dxa"/>
            <w:tcBorders>
              <w:tl2br w:val="single" w:sz="4" w:space="0" w:color="auto"/>
              <w:tr2bl w:val="single" w:sz="4" w:space="0" w:color="auto"/>
            </w:tcBorders>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19.</w:t>
            </w:r>
          </w:p>
        </w:tc>
        <w:tc>
          <w:tcPr>
            <w:tcW w:w="4842" w:type="dxa"/>
            <w:vAlign w:val="center"/>
          </w:tcPr>
          <w:p w:rsidR="00E5114A" w:rsidRPr="00FC069D" w:rsidRDefault="00E5114A" w:rsidP="00E16174">
            <w:pPr>
              <w:jc w:val="both"/>
              <w:rPr>
                <w:sz w:val="22"/>
                <w:szCs w:val="22"/>
              </w:rPr>
            </w:pPr>
            <w:r w:rsidRPr="00FC069D">
              <w:rPr>
                <w:sz w:val="22"/>
                <w:szCs w:val="22"/>
              </w:rPr>
              <w:t xml:space="preserve">Układ oddechowy okrężny do wentylacji dorosłych </w:t>
            </w:r>
            <w:r>
              <w:rPr>
                <w:sz w:val="22"/>
                <w:szCs w:val="22"/>
              </w:rPr>
              <w:br/>
            </w:r>
            <w:r w:rsidRPr="00FC069D">
              <w:rPr>
                <w:sz w:val="22"/>
                <w:szCs w:val="22"/>
              </w:rPr>
              <w:t>i dzieci</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696"/>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20.</w:t>
            </w:r>
          </w:p>
        </w:tc>
        <w:tc>
          <w:tcPr>
            <w:tcW w:w="4842" w:type="dxa"/>
            <w:vAlign w:val="center"/>
          </w:tcPr>
          <w:p w:rsidR="00E5114A" w:rsidRPr="00FC069D" w:rsidRDefault="00E5114A" w:rsidP="00E16174">
            <w:pPr>
              <w:jc w:val="both"/>
              <w:rPr>
                <w:sz w:val="22"/>
                <w:szCs w:val="22"/>
              </w:rPr>
            </w:pPr>
            <w:r w:rsidRPr="00FC069D">
              <w:rPr>
                <w:sz w:val="22"/>
                <w:szCs w:val="22"/>
              </w:rPr>
              <w:t>Układ oddechowy fabrycznie podgrzewany</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21.</w:t>
            </w:r>
          </w:p>
        </w:tc>
        <w:tc>
          <w:tcPr>
            <w:tcW w:w="4842" w:type="dxa"/>
            <w:vAlign w:val="center"/>
          </w:tcPr>
          <w:p w:rsidR="00E5114A" w:rsidRPr="00FC069D" w:rsidRDefault="00E5114A" w:rsidP="00E16174">
            <w:pPr>
              <w:jc w:val="both"/>
              <w:rPr>
                <w:sz w:val="22"/>
                <w:szCs w:val="22"/>
              </w:rPr>
            </w:pPr>
            <w:r w:rsidRPr="00FC069D">
              <w:rPr>
                <w:sz w:val="22"/>
                <w:szCs w:val="22"/>
              </w:rPr>
              <w:t>Możliwość podłączenia układów bezzastawkowych, osobne wyjście bez konieczności rozłączania układu okrężnego</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22.</w:t>
            </w:r>
          </w:p>
        </w:tc>
        <w:tc>
          <w:tcPr>
            <w:tcW w:w="4842" w:type="dxa"/>
            <w:vAlign w:val="center"/>
          </w:tcPr>
          <w:p w:rsidR="00E5114A" w:rsidRPr="00FC069D" w:rsidRDefault="00E5114A" w:rsidP="00E16174">
            <w:pPr>
              <w:jc w:val="both"/>
              <w:rPr>
                <w:sz w:val="22"/>
                <w:szCs w:val="22"/>
              </w:rPr>
            </w:pPr>
            <w:r w:rsidRPr="00FC069D">
              <w:rPr>
                <w:sz w:val="22"/>
                <w:szCs w:val="22"/>
              </w:rPr>
              <w:t>Obejście tlenowe (bypass tlenowy) o wydajności min. 50 l/min.</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23.</w:t>
            </w:r>
          </w:p>
        </w:tc>
        <w:tc>
          <w:tcPr>
            <w:tcW w:w="4842" w:type="dxa"/>
            <w:vAlign w:val="center"/>
          </w:tcPr>
          <w:p w:rsidR="00E5114A" w:rsidRPr="00FC069D" w:rsidRDefault="00E5114A" w:rsidP="00E16174">
            <w:pPr>
              <w:jc w:val="both"/>
              <w:rPr>
                <w:sz w:val="22"/>
                <w:szCs w:val="22"/>
              </w:rPr>
            </w:pPr>
            <w:r w:rsidRPr="00FC069D">
              <w:rPr>
                <w:sz w:val="22"/>
                <w:szCs w:val="22"/>
              </w:rPr>
              <w:t>Dodatkowy, zintegrowany z aparatem niezależny przepływomierz O</w:t>
            </w:r>
            <w:r w:rsidRPr="00FC069D">
              <w:rPr>
                <w:sz w:val="22"/>
                <w:szCs w:val="22"/>
                <w:vertAlign w:val="subscript"/>
              </w:rPr>
              <w:t>2</w:t>
            </w:r>
            <w:r w:rsidRPr="00FC069D">
              <w:rPr>
                <w:sz w:val="22"/>
                <w:szCs w:val="22"/>
              </w:rPr>
              <w:t xml:space="preserve"> do podaży na maskę lub wąsy tlenowe </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696"/>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24.</w:t>
            </w:r>
          </w:p>
        </w:tc>
        <w:tc>
          <w:tcPr>
            <w:tcW w:w="4842" w:type="dxa"/>
            <w:vAlign w:val="center"/>
          </w:tcPr>
          <w:p w:rsidR="00E5114A" w:rsidRPr="00FC069D" w:rsidRDefault="00E5114A" w:rsidP="00E16174">
            <w:pPr>
              <w:jc w:val="both"/>
              <w:rPr>
                <w:sz w:val="22"/>
                <w:szCs w:val="22"/>
              </w:rPr>
            </w:pPr>
            <w:r w:rsidRPr="00FC069D">
              <w:rPr>
                <w:sz w:val="22"/>
                <w:szCs w:val="22"/>
              </w:rPr>
              <w:t>Ciśnieniowa zastawka bezpieczeństwa</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25.</w:t>
            </w:r>
          </w:p>
        </w:tc>
        <w:tc>
          <w:tcPr>
            <w:tcW w:w="4842" w:type="dxa"/>
            <w:vAlign w:val="center"/>
          </w:tcPr>
          <w:p w:rsidR="00E5114A" w:rsidRPr="00FC069D" w:rsidRDefault="00E5114A" w:rsidP="00E16174">
            <w:pPr>
              <w:jc w:val="both"/>
              <w:rPr>
                <w:sz w:val="22"/>
                <w:szCs w:val="22"/>
              </w:rPr>
            </w:pPr>
            <w:r w:rsidRPr="00FC069D">
              <w:rPr>
                <w:sz w:val="22"/>
                <w:szCs w:val="22"/>
              </w:rPr>
              <w:t xml:space="preserve">Pochłaniacz dwutlenku węgla o budowie przeziernej o pojemności min. 1,5 l. Możliwość wymiany pochłaniacza w czasie pracy bez </w:t>
            </w:r>
            <w:proofErr w:type="spellStart"/>
            <w:r w:rsidRPr="00FC069D">
              <w:rPr>
                <w:sz w:val="22"/>
                <w:szCs w:val="22"/>
              </w:rPr>
              <w:t>rozszczelnienia</w:t>
            </w:r>
            <w:proofErr w:type="spellEnd"/>
            <w:r w:rsidRPr="00FC069D">
              <w:rPr>
                <w:sz w:val="22"/>
                <w:szCs w:val="22"/>
              </w:rPr>
              <w:t xml:space="preserve"> układu. Sygnalizacja odłączenia pochłaniacza.</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26.</w:t>
            </w:r>
          </w:p>
        </w:tc>
        <w:tc>
          <w:tcPr>
            <w:tcW w:w="4842" w:type="dxa"/>
            <w:vAlign w:val="center"/>
          </w:tcPr>
          <w:p w:rsidR="00E5114A" w:rsidRPr="00FC069D" w:rsidRDefault="00E5114A" w:rsidP="00E16174">
            <w:pPr>
              <w:jc w:val="both"/>
              <w:rPr>
                <w:sz w:val="22"/>
                <w:szCs w:val="22"/>
              </w:rPr>
            </w:pPr>
            <w:r w:rsidRPr="00FC069D">
              <w:rPr>
                <w:sz w:val="22"/>
                <w:szCs w:val="22"/>
              </w:rPr>
              <w:t xml:space="preserve">Wizualizacja zastawek wdechowej i wydechowej </w:t>
            </w:r>
            <w:r>
              <w:rPr>
                <w:sz w:val="22"/>
                <w:szCs w:val="22"/>
              </w:rPr>
              <w:br/>
            </w:r>
            <w:r w:rsidRPr="00FC069D">
              <w:rPr>
                <w:sz w:val="22"/>
                <w:szCs w:val="22"/>
              </w:rPr>
              <w:t xml:space="preserve">w układzie okrężnym. Możliwość demontażu </w:t>
            </w:r>
            <w:r>
              <w:rPr>
                <w:sz w:val="22"/>
                <w:szCs w:val="22"/>
              </w:rPr>
              <w:br/>
            </w:r>
            <w:r w:rsidRPr="00FC069D">
              <w:rPr>
                <w:sz w:val="22"/>
                <w:szCs w:val="22"/>
              </w:rPr>
              <w:t xml:space="preserve">do czyszczenia i sterylizacji. </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690"/>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27.</w:t>
            </w:r>
          </w:p>
        </w:tc>
        <w:tc>
          <w:tcPr>
            <w:tcW w:w="4842" w:type="dxa"/>
            <w:vAlign w:val="center"/>
          </w:tcPr>
          <w:p w:rsidR="00E5114A" w:rsidRPr="00FC069D" w:rsidRDefault="00E5114A" w:rsidP="00E16174">
            <w:pPr>
              <w:jc w:val="both"/>
              <w:rPr>
                <w:sz w:val="22"/>
                <w:szCs w:val="22"/>
              </w:rPr>
            </w:pPr>
            <w:r w:rsidRPr="00FC069D">
              <w:rPr>
                <w:sz w:val="22"/>
                <w:szCs w:val="22"/>
              </w:rPr>
              <w:t>Eliminacja gazów anestetycznych poza salę operacyjną</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28.</w:t>
            </w:r>
          </w:p>
        </w:tc>
        <w:tc>
          <w:tcPr>
            <w:tcW w:w="4842" w:type="dxa"/>
            <w:vAlign w:val="center"/>
          </w:tcPr>
          <w:p w:rsidR="00E5114A" w:rsidRPr="00FC069D" w:rsidRDefault="00E5114A" w:rsidP="00E16174">
            <w:pPr>
              <w:jc w:val="both"/>
              <w:rPr>
                <w:sz w:val="22"/>
                <w:szCs w:val="22"/>
              </w:rPr>
            </w:pPr>
            <w:r w:rsidRPr="00FC069D">
              <w:rPr>
                <w:sz w:val="22"/>
                <w:szCs w:val="22"/>
              </w:rPr>
              <w:t>Respirator anestetyczny napędzany pneumatycznie, sterowany mikroprocesorowo</w:t>
            </w:r>
          </w:p>
        </w:tc>
        <w:tc>
          <w:tcPr>
            <w:tcW w:w="4620" w:type="dxa"/>
            <w:tcBorders>
              <w:bottom w:val="single" w:sz="4" w:space="0" w:color="auto"/>
            </w:tcBorders>
            <w:vAlign w:val="center"/>
          </w:tcPr>
          <w:p w:rsidR="00E5114A" w:rsidRPr="00167294" w:rsidRDefault="00E5114A" w:rsidP="00593C2F">
            <w:pPr>
              <w:pStyle w:val="Tekstpodstawowy"/>
              <w:snapToGrid w:val="0"/>
              <w:jc w:val="left"/>
              <w:rPr>
                <w:sz w:val="22"/>
                <w:szCs w:val="22"/>
              </w:rPr>
            </w:pPr>
          </w:p>
        </w:tc>
      </w:tr>
      <w:tr w:rsidR="00E5114A" w:rsidTr="00593C2F">
        <w:trPr>
          <w:cantSplit/>
          <w:trHeight w:val="684"/>
        </w:trPr>
        <w:tc>
          <w:tcPr>
            <w:tcW w:w="5457" w:type="dxa"/>
            <w:gridSpan w:val="2"/>
            <w:vAlign w:val="center"/>
          </w:tcPr>
          <w:p w:rsidR="00E5114A" w:rsidRPr="00FC069D" w:rsidRDefault="00E5114A" w:rsidP="00593C2F">
            <w:pPr>
              <w:autoSpaceDE w:val="0"/>
              <w:autoSpaceDN w:val="0"/>
              <w:adjustRightInd w:val="0"/>
              <w:rPr>
                <w:sz w:val="22"/>
                <w:szCs w:val="22"/>
              </w:rPr>
            </w:pPr>
            <w:r w:rsidRPr="00FC069D">
              <w:rPr>
                <w:b/>
                <w:sz w:val="22"/>
                <w:szCs w:val="22"/>
              </w:rPr>
              <w:t>Tryby wentylacji</w:t>
            </w:r>
          </w:p>
        </w:tc>
        <w:tc>
          <w:tcPr>
            <w:tcW w:w="4620" w:type="dxa"/>
            <w:tcBorders>
              <w:tl2br w:val="single" w:sz="4" w:space="0" w:color="auto"/>
              <w:tr2bl w:val="single" w:sz="4" w:space="0" w:color="auto"/>
            </w:tcBorders>
            <w:vAlign w:val="center"/>
          </w:tcPr>
          <w:p w:rsidR="00E5114A" w:rsidRPr="00167294" w:rsidRDefault="00E5114A" w:rsidP="00593C2F">
            <w:pPr>
              <w:pStyle w:val="Tekstpodstawowy"/>
              <w:snapToGrid w:val="0"/>
              <w:jc w:val="left"/>
              <w:rPr>
                <w:sz w:val="22"/>
                <w:szCs w:val="22"/>
              </w:rPr>
            </w:pPr>
          </w:p>
        </w:tc>
      </w:tr>
      <w:tr w:rsidR="00E5114A" w:rsidTr="00593C2F">
        <w:trPr>
          <w:cantSplit/>
          <w:trHeight w:val="708"/>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29.</w:t>
            </w:r>
          </w:p>
        </w:tc>
        <w:tc>
          <w:tcPr>
            <w:tcW w:w="4842" w:type="dxa"/>
            <w:vAlign w:val="center"/>
          </w:tcPr>
          <w:p w:rsidR="00E5114A" w:rsidRPr="00FC069D" w:rsidRDefault="00E5114A" w:rsidP="00E16174">
            <w:pPr>
              <w:jc w:val="both"/>
              <w:rPr>
                <w:sz w:val="22"/>
                <w:szCs w:val="22"/>
              </w:rPr>
            </w:pPr>
            <w:r w:rsidRPr="00FC069D">
              <w:rPr>
                <w:sz w:val="22"/>
                <w:szCs w:val="22"/>
              </w:rPr>
              <w:t>Tryb ręczny wentylacji</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690"/>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30.</w:t>
            </w:r>
          </w:p>
        </w:tc>
        <w:tc>
          <w:tcPr>
            <w:tcW w:w="4842" w:type="dxa"/>
            <w:vAlign w:val="center"/>
          </w:tcPr>
          <w:p w:rsidR="00E5114A" w:rsidRPr="00FC069D" w:rsidRDefault="00E5114A" w:rsidP="00E16174">
            <w:pPr>
              <w:jc w:val="both"/>
              <w:rPr>
                <w:sz w:val="22"/>
                <w:szCs w:val="22"/>
              </w:rPr>
            </w:pPr>
            <w:r w:rsidRPr="00FC069D">
              <w:rPr>
                <w:sz w:val="22"/>
                <w:szCs w:val="22"/>
              </w:rPr>
              <w:t>Wentylacja kontrolowana objętością</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699"/>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31.</w:t>
            </w:r>
          </w:p>
        </w:tc>
        <w:tc>
          <w:tcPr>
            <w:tcW w:w="4842" w:type="dxa"/>
            <w:vAlign w:val="center"/>
          </w:tcPr>
          <w:p w:rsidR="00E5114A" w:rsidRPr="00FC069D" w:rsidRDefault="00E5114A" w:rsidP="00E16174">
            <w:pPr>
              <w:jc w:val="both"/>
              <w:rPr>
                <w:sz w:val="22"/>
                <w:szCs w:val="22"/>
              </w:rPr>
            </w:pPr>
            <w:r w:rsidRPr="00FC069D">
              <w:rPr>
                <w:sz w:val="22"/>
                <w:szCs w:val="22"/>
              </w:rPr>
              <w:t xml:space="preserve">Wentylacja kontrolowana </w:t>
            </w:r>
            <w:r>
              <w:rPr>
                <w:sz w:val="22"/>
                <w:szCs w:val="22"/>
              </w:rPr>
              <w:t xml:space="preserve">ograniczonym </w:t>
            </w:r>
            <w:r w:rsidRPr="00FC069D">
              <w:rPr>
                <w:sz w:val="22"/>
                <w:szCs w:val="22"/>
              </w:rPr>
              <w:t>ciśnieniem</w:t>
            </w:r>
            <w:r>
              <w:rPr>
                <w:sz w:val="22"/>
                <w:szCs w:val="22"/>
              </w:rPr>
              <w:t xml:space="preserve"> </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709"/>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32.</w:t>
            </w:r>
          </w:p>
        </w:tc>
        <w:tc>
          <w:tcPr>
            <w:tcW w:w="4842" w:type="dxa"/>
            <w:vAlign w:val="center"/>
          </w:tcPr>
          <w:p w:rsidR="00E5114A" w:rsidRPr="00D26E03" w:rsidRDefault="00E5114A" w:rsidP="00E16174">
            <w:pPr>
              <w:jc w:val="both"/>
              <w:rPr>
                <w:sz w:val="22"/>
                <w:szCs w:val="22"/>
              </w:rPr>
            </w:pPr>
            <w:r w:rsidRPr="00D26E03">
              <w:rPr>
                <w:sz w:val="22"/>
                <w:szCs w:val="22"/>
              </w:rPr>
              <w:t>W</w:t>
            </w:r>
            <w:r>
              <w:rPr>
                <w:sz w:val="22"/>
                <w:szCs w:val="22"/>
              </w:rPr>
              <w:t xml:space="preserve">entylacja </w:t>
            </w:r>
            <w:r w:rsidRPr="00D26E03">
              <w:rPr>
                <w:sz w:val="22"/>
                <w:szCs w:val="22"/>
              </w:rPr>
              <w:t xml:space="preserve">w trybie wentylacji okresowo wymuszanej ze wspomaganiem </w:t>
            </w:r>
            <w:r>
              <w:rPr>
                <w:sz w:val="22"/>
                <w:szCs w:val="22"/>
              </w:rPr>
              <w:t xml:space="preserve">ciśnieniowym </w:t>
            </w:r>
          </w:p>
        </w:tc>
        <w:tc>
          <w:tcPr>
            <w:tcW w:w="4620" w:type="dxa"/>
            <w:tcBorders>
              <w:bottom w:val="single" w:sz="4" w:space="0" w:color="auto"/>
            </w:tcBorders>
            <w:vAlign w:val="center"/>
          </w:tcPr>
          <w:p w:rsidR="00E5114A" w:rsidRPr="00167294" w:rsidRDefault="00E5114A" w:rsidP="00593C2F">
            <w:pPr>
              <w:pStyle w:val="Tekstpodstawowy"/>
              <w:snapToGrid w:val="0"/>
              <w:jc w:val="left"/>
              <w:rPr>
                <w:sz w:val="22"/>
                <w:szCs w:val="22"/>
              </w:rPr>
            </w:pPr>
          </w:p>
        </w:tc>
      </w:tr>
      <w:tr w:rsidR="00E5114A" w:rsidTr="00593C2F">
        <w:trPr>
          <w:cantSplit/>
          <w:trHeight w:val="692"/>
        </w:trPr>
        <w:tc>
          <w:tcPr>
            <w:tcW w:w="5457" w:type="dxa"/>
            <w:gridSpan w:val="2"/>
            <w:vAlign w:val="center"/>
          </w:tcPr>
          <w:p w:rsidR="00E5114A" w:rsidRPr="00FC069D" w:rsidRDefault="00E5114A" w:rsidP="00593C2F">
            <w:pPr>
              <w:autoSpaceDE w:val="0"/>
              <w:autoSpaceDN w:val="0"/>
              <w:adjustRightInd w:val="0"/>
              <w:rPr>
                <w:sz w:val="22"/>
                <w:szCs w:val="22"/>
              </w:rPr>
            </w:pPr>
            <w:r w:rsidRPr="00FC069D">
              <w:rPr>
                <w:b/>
                <w:sz w:val="22"/>
                <w:szCs w:val="22"/>
              </w:rPr>
              <w:t>Regulacje</w:t>
            </w:r>
          </w:p>
        </w:tc>
        <w:tc>
          <w:tcPr>
            <w:tcW w:w="4620" w:type="dxa"/>
            <w:tcBorders>
              <w:tl2br w:val="single" w:sz="4" w:space="0" w:color="auto"/>
              <w:tr2bl w:val="single" w:sz="4" w:space="0" w:color="auto"/>
            </w:tcBorders>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33.</w:t>
            </w:r>
          </w:p>
        </w:tc>
        <w:tc>
          <w:tcPr>
            <w:tcW w:w="4842" w:type="dxa"/>
            <w:vAlign w:val="center"/>
          </w:tcPr>
          <w:p w:rsidR="00E5114A" w:rsidRPr="00FC069D" w:rsidRDefault="00E5114A" w:rsidP="00E16174">
            <w:pPr>
              <w:jc w:val="both"/>
              <w:rPr>
                <w:sz w:val="22"/>
                <w:szCs w:val="22"/>
              </w:rPr>
            </w:pPr>
            <w:r w:rsidRPr="00FB4405">
              <w:rPr>
                <w:sz w:val="22"/>
                <w:szCs w:val="22"/>
              </w:rPr>
              <w:t xml:space="preserve">Dodatnie </w:t>
            </w:r>
            <w:r>
              <w:rPr>
                <w:sz w:val="22"/>
                <w:szCs w:val="22"/>
              </w:rPr>
              <w:t xml:space="preserve">ciśnienie końcowo wydechowe  </w:t>
            </w:r>
            <w:r w:rsidRPr="00FC069D">
              <w:rPr>
                <w:sz w:val="22"/>
                <w:szCs w:val="22"/>
              </w:rPr>
              <w:t>(podać zakres) min. 4 do 25 cmH2O</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lastRenderedPageBreak/>
              <w:t>34.</w:t>
            </w:r>
          </w:p>
        </w:tc>
        <w:tc>
          <w:tcPr>
            <w:tcW w:w="4842" w:type="dxa"/>
            <w:vAlign w:val="center"/>
          </w:tcPr>
          <w:p w:rsidR="00E5114A" w:rsidRPr="00FC069D" w:rsidRDefault="00E5114A" w:rsidP="00E16174">
            <w:pPr>
              <w:jc w:val="both"/>
              <w:rPr>
                <w:sz w:val="22"/>
                <w:szCs w:val="22"/>
              </w:rPr>
            </w:pPr>
            <w:r w:rsidRPr="00FC069D">
              <w:rPr>
                <w:sz w:val="22"/>
                <w:szCs w:val="22"/>
              </w:rPr>
              <w:t>Reg</w:t>
            </w:r>
            <w:r>
              <w:rPr>
                <w:sz w:val="22"/>
                <w:szCs w:val="22"/>
              </w:rPr>
              <w:t>ulacja</w:t>
            </w:r>
            <w:r w:rsidRPr="00FC069D">
              <w:rPr>
                <w:sz w:val="22"/>
                <w:szCs w:val="22"/>
              </w:rPr>
              <w:t xml:space="preserve"> </w:t>
            </w:r>
            <w:r>
              <w:rPr>
                <w:sz w:val="22"/>
                <w:szCs w:val="22"/>
              </w:rPr>
              <w:t>s</w:t>
            </w:r>
            <w:r w:rsidRPr="00FC069D">
              <w:rPr>
                <w:sz w:val="22"/>
                <w:szCs w:val="22"/>
              </w:rPr>
              <w:t>tosunku wdechu do wydechu – podać zakres, min 1:8 do 3:1</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35.</w:t>
            </w:r>
          </w:p>
        </w:tc>
        <w:tc>
          <w:tcPr>
            <w:tcW w:w="4842" w:type="dxa"/>
            <w:vAlign w:val="center"/>
          </w:tcPr>
          <w:p w:rsidR="00E5114A" w:rsidRPr="00FC069D" w:rsidRDefault="00E5114A" w:rsidP="00E16174">
            <w:pPr>
              <w:jc w:val="both"/>
              <w:rPr>
                <w:sz w:val="22"/>
                <w:szCs w:val="22"/>
              </w:rPr>
            </w:pPr>
            <w:r w:rsidRPr="00FC069D">
              <w:rPr>
                <w:sz w:val="22"/>
                <w:szCs w:val="22"/>
              </w:rPr>
              <w:t>Reg</w:t>
            </w:r>
            <w:r>
              <w:rPr>
                <w:sz w:val="22"/>
                <w:szCs w:val="22"/>
              </w:rPr>
              <w:t>ulacja</w:t>
            </w:r>
            <w:r w:rsidRPr="00FC069D">
              <w:rPr>
                <w:sz w:val="22"/>
                <w:szCs w:val="22"/>
              </w:rPr>
              <w:t xml:space="preserve"> częstości oddechu (podać zakres) min</w:t>
            </w:r>
            <w:r>
              <w:rPr>
                <w:sz w:val="22"/>
                <w:szCs w:val="22"/>
              </w:rPr>
              <w:t>.</w:t>
            </w:r>
            <w:r w:rsidRPr="00FC069D">
              <w:rPr>
                <w:sz w:val="22"/>
                <w:szCs w:val="22"/>
              </w:rPr>
              <w:t xml:space="preserve"> 4 do 90 </w:t>
            </w:r>
            <w:proofErr w:type="spellStart"/>
            <w:r w:rsidRPr="00FC069D">
              <w:rPr>
                <w:sz w:val="22"/>
                <w:szCs w:val="22"/>
              </w:rPr>
              <w:t>odd</w:t>
            </w:r>
            <w:proofErr w:type="spellEnd"/>
            <w:r w:rsidRPr="00FC069D">
              <w:rPr>
                <w:sz w:val="22"/>
                <w:szCs w:val="22"/>
              </w:rPr>
              <w:t>./min</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36.</w:t>
            </w:r>
          </w:p>
        </w:tc>
        <w:tc>
          <w:tcPr>
            <w:tcW w:w="4842" w:type="dxa"/>
            <w:vAlign w:val="center"/>
          </w:tcPr>
          <w:p w:rsidR="00E5114A" w:rsidRPr="00FC069D" w:rsidRDefault="00E5114A" w:rsidP="00E16174">
            <w:pPr>
              <w:jc w:val="both"/>
              <w:rPr>
                <w:sz w:val="22"/>
                <w:szCs w:val="22"/>
              </w:rPr>
            </w:pPr>
            <w:r w:rsidRPr="00FC069D">
              <w:rPr>
                <w:sz w:val="22"/>
                <w:szCs w:val="22"/>
              </w:rPr>
              <w:t>Reg</w:t>
            </w:r>
            <w:r>
              <w:rPr>
                <w:sz w:val="22"/>
                <w:szCs w:val="22"/>
              </w:rPr>
              <w:t>ulacja</w:t>
            </w:r>
            <w:r w:rsidRPr="00FC069D">
              <w:rPr>
                <w:sz w:val="22"/>
                <w:szCs w:val="22"/>
              </w:rPr>
              <w:t xml:space="preserve"> ciśnienia wdechowego od min</w:t>
            </w:r>
            <w:r>
              <w:rPr>
                <w:sz w:val="22"/>
                <w:szCs w:val="22"/>
              </w:rPr>
              <w:t>.</w:t>
            </w:r>
            <w:r w:rsidRPr="00FC069D">
              <w:rPr>
                <w:sz w:val="22"/>
                <w:szCs w:val="22"/>
              </w:rPr>
              <w:t xml:space="preserve"> 6 do 50 </w:t>
            </w:r>
            <w:proofErr w:type="spellStart"/>
            <w:r w:rsidRPr="00FC069D">
              <w:rPr>
                <w:sz w:val="22"/>
                <w:szCs w:val="22"/>
              </w:rPr>
              <w:t>hPa</w:t>
            </w:r>
            <w:proofErr w:type="spellEnd"/>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37.</w:t>
            </w:r>
          </w:p>
        </w:tc>
        <w:tc>
          <w:tcPr>
            <w:tcW w:w="4842" w:type="dxa"/>
            <w:vAlign w:val="center"/>
          </w:tcPr>
          <w:p w:rsidR="00E5114A" w:rsidRPr="00FC069D" w:rsidRDefault="00E5114A" w:rsidP="00E16174">
            <w:pPr>
              <w:jc w:val="both"/>
              <w:rPr>
                <w:sz w:val="22"/>
                <w:szCs w:val="22"/>
              </w:rPr>
            </w:pPr>
            <w:r w:rsidRPr="00FC069D">
              <w:rPr>
                <w:sz w:val="22"/>
                <w:szCs w:val="22"/>
              </w:rPr>
              <w:t>Reg</w:t>
            </w:r>
            <w:r>
              <w:rPr>
                <w:sz w:val="22"/>
                <w:szCs w:val="22"/>
              </w:rPr>
              <w:t>ulacja</w:t>
            </w:r>
            <w:r w:rsidRPr="00FC069D">
              <w:rPr>
                <w:sz w:val="22"/>
                <w:szCs w:val="22"/>
              </w:rPr>
              <w:t xml:space="preserve"> </w:t>
            </w:r>
            <w:r>
              <w:rPr>
                <w:sz w:val="22"/>
                <w:szCs w:val="22"/>
              </w:rPr>
              <w:t>o</w:t>
            </w:r>
            <w:r w:rsidRPr="00FC069D">
              <w:rPr>
                <w:sz w:val="22"/>
                <w:szCs w:val="22"/>
              </w:rPr>
              <w:t>bjętości oddechowej (podać zakres) min: 20 – 1500 ml</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705"/>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38.</w:t>
            </w:r>
          </w:p>
        </w:tc>
        <w:tc>
          <w:tcPr>
            <w:tcW w:w="4842" w:type="dxa"/>
            <w:vAlign w:val="center"/>
          </w:tcPr>
          <w:p w:rsidR="00E5114A" w:rsidRPr="00FC069D" w:rsidRDefault="00E5114A" w:rsidP="00E16174">
            <w:pPr>
              <w:jc w:val="both"/>
              <w:rPr>
                <w:sz w:val="22"/>
                <w:szCs w:val="22"/>
              </w:rPr>
            </w:pPr>
            <w:r w:rsidRPr="00FC069D">
              <w:rPr>
                <w:sz w:val="22"/>
                <w:szCs w:val="22"/>
              </w:rPr>
              <w:t>Reg</w:t>
            </w:r>
            <w:r>
              <w:rPr>
                <w:sz w:val="22"/>
                <w:szCs w:val="22"/>
              </w:rPr>
              <w:t>ulacja</w:t>
            </w:r>
            <w:r w:rsidRPr="00FC069D">
              <w:rPr>
                <w:sz w:val="22"/>
                <w:szCs w:val="22"/>
              </w:rPr>
              <w:t xml:space="preserve"> pauzy wdechowej w zakresie min 5-60%</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39.</w:t>
            </w:r>
          </w:p>
        </w:tc>
        <w:tc>
          <w:tcPr>
            <w:tcW w:w="4842" w:type="dxa"/>
            <w:vAlign w:val="center"/>
          </w:tcPr>
          <w:p w:rsidR="00E5114A" w:rsidRPr="00FC069D" w:rsidRDefault="00E5114A" w:rsidP="00E16174">
            <w:pPr>
              <w:jc w:val="both"/>
              <w:rPr>
                <w:sz w:val="22"/>
                <w:szCs w:val="22"/>
              </w:rPr>
            </w:pPr>
            <w:r w:rsidRPr="00FC069D">
              <w:rPr>
                <w:sz w:val="22"/>
                <w:szCs w:val="22"/>
              </w:rPr>
              <w:t>Reg</w:t>
            </w:r>
            <w:r>
              <w:rPr>
                <w:sz w:val="22"/>
                <w:szCs w:val="22"/>
              </w:rPr>
              <w:t>ulacja</w:t>
            </w:r>
            <w:r w:rsidRPr="00FC069D">
              <w:rPr>
                <w:sz w:val="22"/>
                <w:szCs w:val="22"/>
              </w:rPr>
              <w:t xml:space="preserve"> czułości wyzwalania w zakresie min. </w:t>
            </w:r>
          </w:p>
          <w:p w:rsidR="00E5114A" w:rsidRPr="00FC069D" w:rsidRDefault="00E5114A" w:rsidP="00E16174">
            <w:pPr>
              <w:jc w:val="both"/>
              <w:rPr>
                <w:sz w:val="22"/>
                <w:szCs w:val="22"/>
              </w:rPr>
            </w:pPr>
            <w:r w:rsidRPr="00FC069D">
              <w:rPr>
                <w:sz w:val="22"/>
                <w:szCs w:val="22"/>
              </w:rPr>
              <w:t>1 - 15 l/min</w:t>
            </w:r>
          </w:p>
        </w:tc>
        <w:tc>
          <w:tcPr>
            <w:tcW w:w="4620" w:type="dxa"/>
            <w:tcBorders>
              <w:bottom w:val="single" w:sz="4" w:space="0" w:color="auto"/>
            </w:tcBorders>
            <w:vAlign w:val="center"/>
          </w:tcPr>
          <w:p w:rsidR="00E5114A" w:rsidRPr="00167294" w:rsidRDefault="00E5114A" w:rsidP="00593C2F">
            <w:pPr>
              <w:pStyle w:val="Tekstpodstawowy"/>
              <w:snapToGrid w:val="0"/>
              <w:jc w:val="left"/>
              <w:rPr>
                <w:sz w:val="22"/>
                <w:szCs w:val="22"/>
              </w:rPr>
            </w:pPr>
          </w:p>
        </w:tc>
      </w:tr>
      <w:tr w:rsidR="00E5114A" w:rsidTr="00593C2F">
        <w:trPr>
          <w:cantSplit/>
          <w:trHeight w:val="696"/>
        </w:trPr>
        <w:tc>
          <w:tcPr>
            <w:tcW w:w="5457" w:type="dxa"/>
            <w:gridSpan w:val="2"/>
            <w:vAlign w:val="center"/>
          </w:tcPr>
          <w:p w:rsidR="00E5114A" w:rsidRPr="00FC069D" w:rsidRDefault="00E5114A" w:rsidP="00593C2F">
            <w:pPr>
              <w:autoSpaceDE w:val="0"/>
              <w:autoSpaceDN w:val="0"/>
              <w:adjustRightInd w:val="0"/>
              <w:rPr>
                <w:sz w:val="22"/>
                <w:szCs w:val="22"/>
              </w:rPr>
            </w:pPr>
            <w:r w:rsidRPr="00FC069D">
              <w:rPr>
                <w:b/>
                <w:sz w:val="22"/>
                <w:szCs w:val="22"/>
              </w:rPr>
              <w:t>Alarmy</w:t>
            </w:r>
          </w:p>
        </w:tc>
        <w:tc>
          <w:tcPr>
            <w:tcW w:w="4620" w:type="dxa"/>
            <w:tcBorders>
              <w:tl2br w:val="single" w:sz="4" w:space="0" w:color="auto"/>
              <w:tr2bl w:val="single" w:sz="4" w:space="0" w:color="auto"/>
            </w:tcBorders>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40.</w:t>
            </w:r>
          </w:p>
        </w:tc>
        <w:tc>
          <w:tcPr>
            <w:tcW w:w="4842" w:type="dxa"/>
            <w:vAlign w:val="center"/>
          </w:tcPr>
          <w:p w:rsidR="00E5114A" w:rsidRPr="00FC069D" w:rsidRDefault="00E5114A" w:rsidP="00E16174">
            <w:pPr>
              <w:jc w:val="both"/>
              <w:rPr>
                <w:sz w:val="22"/>
                <w:szCs w:val="22"/>
              </w:rPr>
            </w:pPr>
            <w:r w:rsidRPr="00FC069D">
              <w:rPr>
                <w:sz w:val="22"/>
                <w:szCs w:val="22"/>
              </w:rPr>
              <w:t>Alarm niskiej i wysokiej objętości minutowej MV</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41.</w:t>
            </w:r>
          </w:p>
        </w:tc>
        <w:tc>
          <w:tcPr>
            <w:tcW w:w="4842" w:type="dxa"/>
            <w:vAlign w:val="center"/>
          </w:tcPr>
          <w:p w:rsidR="00E5114A" w:rsidRPr="00FC069D" w:rsidRDefault="00E5114A" w:rsidP="00E16174">
            <w:pPr>
              <w:jc w:val="both"/>
              <w:rPr>
                <w:sz w:val="22"/>
                <w:szCs w:val="22"/>
              </w:rPr>
            </w:pPr>
            <w:r w:rsidRPr="00FC069D">
              <w:rPr>
                <w:sz w:val="22"/>
                <w:szCs w:val="22"/>
              </w:rPr>
              <w:t>Alarm niskiej i wysokiej objętości pojedynczego oddechu TV</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715"/>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42.</w:t>
            </w:r>
          </w:p>
        </w:tc>
        <w:tc>
          <w:tcPr>
            <w:tcW w:w="4842" w:type="dxa"/>
            <w:vAlign w:val="center"/>
          </w:tcPr>
          <w:p w:rsidR="00E5114A" w:rsidRPr="00FC069D" w:rsidRDefault="00E5114A" w:rsidP="00E16174">
            <w:pPr>
              <w:jc w:val="both"/>
              <w:rPr>
                <w:sz w:val="22"/>
                <w:szCs w:val="22"/>
              </w:rPr>
            </w:pPr>
            <w:r w:rsidRPr="00FC069D">
              <w:rPr>
                <w:sz w:val="22"/>
                <w:szCs w:val="22"/>
              </w:rPr>
              <w:t>Alarm niskiej i wysokiej częstości oddechów f</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43.</w:t>
            </w:r>
          </w:p>
        </w:tc>
        <w:tc>
          <w:tcPr>
            <w:tcW w:w="4842" w:type="dxa"/>
            <w:vAlign w:val="center"/>
          </w:tcPr>
          <w:p w:rsidR="00E5114A" w:rsidRPr="00FC069D" w:rsidRDefault="00E5114A" w:rsidP="00E16174">
            <w:pPr>
              <w:jc w:val="both"/>
              <w:rPr>
                <w:sz w:val="22"/>
                <w:szCs w:val="22"/>
              </w:rPr>
            </w:pPr>
            <w:r w:rsidRPr="00FC069D">
              <w:rPr>
                <w:sz w:val="22"/>
                <w:szCs w:val="22"/>
              </w:rPr>
              <w:t>Alarm minimalnego i maksymalnego ciśnienia wdechowego</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695"/>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44.</w:t>
            </w:r>
          </w:p>
        </w:tc>
        <w:tc>
          <w:tcPr>
            <w:tcW w:w="4842" w:type="dxa"/>
            <w:vAlign w:val="center"/>
          </w:tcPr>
          <w:p w:rsidR="00E5114A" w:rsidRPr="00FC069D" w:rsidRDefault="00E5114A" w:rsidP="00E16174">
            <w:pPr>
              <w:jc w:val="both"/>
              <w:rPr>
                <w:sz w:val="22"/>
                <w:szCs w:val="22"/>
              </w:rPr>
            </w:pPr>
            <w:r w:rsidRPr="00FC069D">
              <w:rPr>
                <w:sz w:val="22"/>
                <w:szCs w:val="22"/>
              </w:rPr>
              <w:t>Alarm braku zasilania w energię elektryczną</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705"/>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45.</w:t>
            </w:r>
          </w:p>
        </w:tc>
        <w:tc>
          <w:tcPr>
            <w:tcW w:w="4842" w:type="dxa"/>
            <w:vAlign w:val="center"/>
          </w:tcPr>
          <w:p w:rsidR="00E5114A" w:rsidRPr="00FC069D" w:rsidRDefault="00E5114A" w:rsidP="00E16174">
            <w:pPr>
              <w:jc w:val="both"/>
              <w:rPr>
                <w:sz w:val="22"/>
                <w:szCs w:val="22"/>
              </w:rPr>
            </w:pPr>
            <w:r>
              <w:rPr>
                <w:color w:val="000000"/>
                <w:sz w:val="22"/>
                <w:szCs w:val="22"/>
              </w:rPr>
              <w:t>Alarm bezdechu</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688"/>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46.</w:t>
            </w:r>
          </w:p>
        </w:tc>
        <w:tc>
          <w:tcPr>
            <w:tcW w:w="4842" w:type="dxa"/>
            <w:vAlign w:val="center"/>
          </w:tcPr>
          <w:p w:rsidR="00E5114A" w:rsidRPr="00FC069D" w:rsidRDefault="00E5114A" w:rsidP="00E16174">
            <w:pPr>
              <w:jc w:val="both"/>
              <w:rPr>
                <w:sz w:val="22"/>
                <w:szCs w:val="22"/>
              </w:rPr>
            </w:pPr>
            <w:r w:rsidRPr="00FC069D">
              <w:rPr>
                <w:sz w:val="22"/>
                <w:szCs w:val="22"/>
              </w:rPr>
              <w:t>Alarm minimalnego i maksymalnego stężenia tlenu</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47.</w:t>
            </w:r>
          </w:p>
        </w:tc>
        <w:tc>
          <w:tcPr>
            <w:tcW w:w="4842" w:type="dxa"/>
            <w:vAlign w:val="center"/>
          </w:tcPr>
          <w:p w:rsidR="00E5114A" w:rsidRPr="00FC069D" w:rsidRDefault="00E5114A" w:rsidP="00E16174">
            <w:pPr>
              <w:jc w:val="both"/>
              <w:rPr>
                <w:sz w:val="22"/>
                <w:szCs w:val="22"/>
              </w:rPr>
            </w:pPr>
            <w:r w:rsidRPr="00FC069D">
              <w:rPr>
                <w:sz w:val="22"/>
                <w:szCs w:val="22"/>
              </w:rPr>
              <w:t>Alarm nieprawidłowego montażu lub odłączonego pochłaniacza CO2</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48.</w:t>
            </w:r>
          </w:p>
        </w:tc>
        <w:tc>
          <w:tcPr>
            <w:tcW w:w="4842" w:type="dxa"/>
            <w:vAlign w:val="center"/>
          </w:tcPr>
          <w:p w:rsidR="00E5114A" w:rsidRPr="00FC069D" w:rsidRDefault="00E5114A" w:rsidP="00E16174">
            <w:pPr>
              <w:jc w:val="both"/>
              <w:rPr>
                <w:sz w:val="22"/>
                <w:szCs w:val="22"/>
              </w:rPr>
            </w:pPr>
            <w:r w:rsidRPr="00FC069D">
              <w:rPr>
                <w:sz w:val="22"/>
                <w:szCs w:val="22"/>
              </w:rPr>
              <w:t>Automatyczny zapis z możliwością łatwego odczytu min. 50 ostatnich komunikatów o alarmach i błędach</w:t>
            </w:r>
          </w:p>
        </w:tc>
        <w:tc>
          <w:tcPr>
            <w:tcW w:w="4620" w:type="dxa"/>
            <w:tcBorders>
              <w:bottom w:val="single" w:sz="4" w:space="0" w:color="auto"/>
            </w:tcBorders>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5457" w:type="dxa"/>
            <w:gridSpan w:val="2"/>
            <w:vAlign w:val="center"/>
          </w:tcPr>
          <w:p w:rsidR="00E5114A" w:rsidRPr="00FC069D" w:rsidRDefault="00E5114A" w:rsidP="00593C2F">
            <w:pPr>
              <w:autoSpaceDE w:val="0"/>
              <w:autoSpaceDN w:val="0"/>
              <w:adjustRightInd w:val="0"/>
              <w:rPr>
                <w:sz w:val="22"/>
                <w:szCs w:val="22"/>
              </w:rPr>
            </w:pPr>
            <w:r w:rsidRPr="00FC069D">
              <w:rPr>
                <w:b/>
                <w:sz w:val="22"/>
                <w:szCs w:val="22"/>
              </w:rPr>
              <w:t>Pomiar i obrazowanie</w:t>
            </w:r>
          </w:p>
        </w:tc>
        <w:tc>
          <w:tcPr>
            <w:tcW w:w="4620" w:type="dxa"/>
            <w:tcBorders>
              <w:tl2br w:val="single" w:sz="4" w:space="0" w:color="auto"/>
              <w:tr2bl w:val="single" w:sz="4" w:space="0" w:color="auto"/>
            </w:tcBorders>
            <w:vAlign w:val="center"/>
          </w:tcPr>
          <w:p w:rsidR="00E5114A" w:rsidRPr="00167294" w:rsidRDefault="00E5114A" w:rsidP="00593C2F">
            <w:pPr>
              <w:pStyle w:val="Tekstpodstawowy"/>
              <w:snapToGrid w:val="0"/>
              <w:jc w:val="left"/>
              <w:rPr>
                <w:sz w:val="22"/>
                <w:szCs w:val="22"/>
              </w:rPr>
            </w:pPr>
          </w:p>
        </w:tc>
      </w:tr>
      <w:tr w:rsidR="00E5114A" w:rsidTr="00593C2F">
        <w:trPr>
          <w:cantSplit/>
          <w:trHeight w:val="705"/>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49.</w:t>
            </w:r>
          </w:p>
        </w:tc>
        <w:tc>
          <w:tcPr>
            <w:tcW w:w="4842" w:type="dxa"/>
            <w:vAlign w:val="center"/>
          </w:tcPr>
          <w:p w:rsidR="00E5114A" w:rsidRPr="00FC069D" w:rsidRDefault="00E5114A" w:rsidP="00E16174">
            <w:pPr>
              <w:jc w:val="both"/>
              <w:rPr>
                <w:sz w:val="22"/>
                <w:szCs w:val="22"/>
              </w:rPr>
            </w:pPr>
            <w:r w:rsidRPr="00FC069D">
              <w:rPr>
                <w:sz w:val="22"/>
                <w:szCs w:val="22"/>
              </w:rPr>
              <w:t>Pomiar objętości oddechowej TV</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702"/>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lastRenderedPageBreak/>
              <w:t>50.</w:t>
            </w:r>
          </w:p>
        </w:tc>
        <w:tc>
          <w:tcPr>
            <w:tcW w:w="4842" w:type="dxa"/>
            <w:vAlign w:val="center"/>
          </w:tcPr>
          <w:p w:rsidR="00E5114A" w:rsidRPr="00FC069D" w:rsidRDefault="00E5114A" w:rsidP="00E16174">
            <w:pPr>
              <w:jc w:val="both"/>
              <w:rPr>
                <w:sz w:val="22"/>
                <w:szCs w:val="22"/>
              </w:rPr>
            </w:pPr>
            <w:r w:rsidRPr="00FC069D">
              <w:rPr>
                <w:sz w:val="22"/>
                <w:szCs w:val="22"/>
              </w:rPr>
              <w:t>Pomiar objętości minutowej MV</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698"/>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51.</w:t>
            </w:r>
          </w:p>
        </w:tc>
        <w:tc>
          <w:tcPr>
            <w:tcW w:w="4842" w:type="dxa"/>
            <w:vAlign w:val="center"/>
          </w:tcPr>
          <w:p w:rsidR="00E5114A" w:rsidRPr="00FC069D" w:rsidRDefault="00E5114A" w:rsidP="00E16174">
            <w:pPr>
              <w:jc w:val="both"/>
              <w:rPr>
                <w:sz w:val="22"/>
                <w:szCs w:val="22"/>
              </w:rPr>
            </w:pPr>
            <w:r w:rsidRPr="00FC069D">
              <w:rPr>
                <w:sz w:val="22"/>
                <w:szCs w:val="22"/>
              </w:rPr>
              <w:t>Pomiar częstotliwości oddechowej f</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693"/>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52.</w:t>
            </w:r>
          </w:p>
        </w:tc>
        <w:tc>
          <w:tcPr>
            <w:tcW w:w="4842" w:type="dxa"/>
            <w:vAlign w:val="center"/>
          </w:tcPr>
          <w:p w:rsidR="00E5114A" w:rsidRPr="00FC069D" w:rsidRDefault="00E5114A" w:rsidP="00E16174">
            <w:pPr>
              <w:jc w:val="both"/>
              <w:rPr>
                <w:sz w:val="22"/>
                <w:szCs w:val="22"/>
              </w:rPr>
            </w:pPr>
            <w:r w:rsidRPr="00FC069D">
              <w:rPr>
                <w:sz w:val="22"/>
                <w:szCs w:val="22"/>
              </w:rPr>
              <w:t>Ciśnienia szczytowego</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703"/>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53.</w:t>
            </w:r>
          </w:p>
        </w:tc>
        <w:tc>
          <w:tcPr>
            <w:tcW w:w="4842" w:type="dxa"/>
            <w:vAlign w:val="center"/>
          </w:tcPr>
          <w:p w:rsidR="00E5114A" w:rsidRPr="00FC069D" w:rsidRDefault="00E5114A" w:rsidP="00E16174">
            <w:pPr>
              <w:jc w:val="both"/>
              <w:rPr>
                <w:sz w:val="22"/>
                <w:szCs w:val="22"/>
              </w:rPr>
            </w:pPr>
            <w:r w:rsidRPr="00FC069D">
              <w:rPr>
                <w:sz w:val="22"/>
                <w:szCs w:val="22"/>
              </w:rPr>
              <w:t>Ciśnienia Plateau (wartość cyfrowa)</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700"/>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54.</w:t>
            </w:r>
          </w:p>
        </w:tc>
        <w:tc>
          <w:tcPr>
            <w:tcW w:w="4842" w:type="dxa"/>
            <w:vAlign w:val="center"/>
          </w:tcPr>
          <w:p w:rsidR="00E5114A" w:rsidRPr="00FC069D" w:rsidRDefault="00E5114A" w:rsidP="00E16174">
            <w:pPr>
              <w:jc w:val="both"/>
              <w:rPr>
                <w:sz w:val="22"/>
                <w:szCs w:val="22"/>
              </w:rPr>
            </w:pPr>
            <w:r w:rsidRPr="00FC069D">
              <w:rPr>
                <w:sz w:val="22"/>
                <w:szCs w:val="22"/>
              </w:rPr>
              <w:t xml:space="preserve">Ciśnienia średniego </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696"/>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55.</w:t>
            </w:r>
          </w:p>
        </w:tc>
        <w:tc>
          <w:tcPr>
            <w:tcW w:w="4842" w:type="dxa"/>
            <w:vAlign w:val="center"/>
          </w:tcPr>
          <w:p w:rsidR="00E5114A" w:rsidRPr="00FC069D" w:rsidRDefault="00E5114A" w:rsidP="00E16174">
            <w:pPr>
              <w:jc w:val="both"/>
              <w:rPr>
                <w:sz w:val="22"/>
                <w:szCs w:val="22"/>
              </w:rPr>
            </w:pPr>
            <w:r>
              <w:rPr>
                <w:sz w:val="22"/>
                <w:szCs w:val="22"/>
              </w:rPr>
              <w:t>Ciśnienie</w:t>
            </w:r>
            <w:r w:rsidRPr="004B51D6">
              <w:rPr>
                <w:sz w:val="22"/>
                <w:szCs w:val="22"/>
              </w:rPr>
              <w:t xml:space="preserve"> </w:t>
            </w:r>
            <w:r>
              <w:rPr>
                <w:sz w:val="22"/>
                <w:szCs w:val="22"/>
              </w:rPr>
              <w:t>PEEP</w:t>
            </w:r>
            <w:r w:rsidRPr="004B51D6">
              <w:rPr>
                <w:sz w:val="22"/>
                <w:szCs w:val="22"/>
              </w:rPr>
              <w:t xml:space="preserve"> (wartość cyfrowa)</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706"/>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56.</w:t>
            </w:r>
          </w:p>
        </w:tc>
        <w:tc>
          <w:tcPr>
            <w:tcW w:w="4842" w:type="dxa"/>
            <w:vAlign w:val="center"/>
          </w:tcPr>
          <w:p w:rsidR="00E5114A" w:rsidRPr="00FC069D" w:rsidRDefault="00E5114A" w:rsidP="00E16174">
            <w:pPr>
              <w:jc w:val="both"/>
              <w:rPr>
                <w:sz w:val="22"/>
                <w:szCs w:val="22"/>
              </w:rPr>
            </w:pPr>
            <w:r w:rsidRPr="00FC069D">
              <w:rPr>
                <w:sz w:val="22"/>
                <w:szCs w:val="22"/>
              </w:rPr>
              <w:t xml:space="preserve">Stężenia tlenu wdechowego </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57.</w:t>
            </w:r>
          </w:p>
        </w:tc>
        <w:tc>
          <w:tcPr>
            <w:tcW w:w="4842" w:type="dxa"/>
            <w:vAlign w:val="center"/>
          </w:tcPr>
          <w:p w:rsidR="00E5114A" w:rsidRPr="00FC069D" w:rsidRDefault="00E5114A" w:rsidP="00E16174">
            <w:pPr>
              <w:jc w:val="both"/>
              <w:rPr>
                <w:sz w:val="22"/>
                <w:szCs w:val="22"/>
              </w:rPr>
            </w:pPr>
            <w:r w:rsidRPr="00FC069D">
              <w:rPr>
                <w:sz w:val="22"/>
                <w:szCs w:val="22"/>
              </w:rPr>
              <w:t xml:space="preserve">Krzywa ciśnienia i krzywa przepływu w funkcji czasu wyświetlane na ekranie aparatu </w:t>
            </w:r>
            <w:r>
              <w:rPr>
                <w:sz w:val="22"/>
                <w:szCs w:val="22"/>
              </w:rPr>
              <w:br/>
            </w:r>
            <w:r w:rsidRPr="00FC069D">
              <w:rPr>
                <w:sz w:val="22"/>
                <w:szCs w:val="22"/>
              </w:rPr>
              <w:t>przy wentylacji mechanicznej i ręcznej</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58.</w:t>
            </w:r>
          </w:p>
        </w:tc>
        <w:tc>
          <w:tcPr>
            <w:tcW w:w="4842" w:type="dxa"/>
            <w:vAlign w:val="center"/>
          </w:tcPr>
          <w:p w:rsidR="00E5114A" w:rsidRPr="00FC069D" w:rsidRDefault="00E5114A" w:rsidP="00E16174">
            <w:pPr>
              <w:jc w:val="both"/>
              <w:rPr>
                <w:sz w:val="22"/>
                <w:szCs w:val="22"/>
              </w:rPr>
            </w:pPr>
            <w:r w:rsidRPr="00FC069D">
              <w:rPr>
                <w:sz w:val="22"/>
                <w:szCs w:val="22"/>
              </w:rPr>
              <w:t xml:space="preserve">Kolorowy ekran respiratora, przekątna min. 10’’, wbudowany w korpus aparatu </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59.</w:t>
            </w:r>
          </w:p>
        </w:tc>
        <w:tc>
          <w:tcPr>
            <w:tcW w:w="4842" w:type="dxa"/>
            <w:vAlign w:val="center"/>
          </w:tcPr>
          <w:p w:rsidR="00E5114A" w:rsidRPr="00FC069D" w:rsidRDefault="00E5114A" w:rsidP="00E16174">
            <w:pPr>
              <w:jc w:val="both"/>
              <w:rPr>
                <w:sz w:val="22"/>
                <w:szCs w:val="22"/>
              </w:rPr>
            </w:pPr>
            <w:r w:rsidRPr="00FC069D">
              <w:rPr>
                <w:sz w:val="22"/>
                <w:szCs w:val="22"/>
              </w:rPr>
              <w:t>Obsługa respiratora za pomocą pokrętła funkcyjnego i ekranu dotykowego</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60.</w:t>
            </w:r>
          </w:p>
        </w:tc>
        <w:tc>
          <w:tcPr>
            <w:tcW w:w="4842" w:type="dxa"/>
            <w:vAlign w:val="center"/>
          </w:tcPr>
          <w:p w:rsidR="00E5114A" w:rsidRPr="00FC069D" w:rsidRDefault="00E5114A" w:rsidP="00E16174">
            <w:pPr>
              <w:jc w:val="both"/>
              <w:rPr>
                <w:sz w:val="22"/>
                <w:szCs w:val="22"/>
              </w:rPr>
            </w:pPr>
            <w:r w:rsidRPr="00FC069D">
              <w:rPr>
                <w:sz w:val="22"/>
                <w:szCs w:val="22"/>
              </w:rPr>
              <w:t>Automatyczna kompensacja dopływu świeżych gazów w trakcie pracy</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61.</w:t>
            </w:r>
          </w:p>
        </w:tc>
        <w:tc>
          <w:tcPr>
            <w:tcW w:w="4842" w:type="dxa"/>
            <w:vAlign w:val="center"/>
          </w:tcPr>
          <w:p w:rsidR="00E5114A" w:rsidRPr="00FC069D" w:rsidRDefault="00E5114A" w:rsidP="00E16174">
            <w:pPr>
              <w:jc w:val="both"/>
              <w:rPr>
                <w:sz w:val="22"/>
                <w:szCs w:val="22"/>
              </w:rPr>
            </w:pPr>
            <w:r w:rsidRPr="00FC069D">
              <w:rPr>
                <w:sz w:val="22"/>
                <w:szCs w:val="22"/>
              </w:rPr>
              <w:t xml:space="preserve">Pomiar podatności układu oddechowego </w:t>
            </w:r>
            <w:r>
              <w:rPr>
                <w:sz w:val="22"/>
                <w:szCs w:val="22"/>
              </w:rPr>
              <w:br/>
            </w:r>
            <w:r w:rsidRPr="00FC069D">
              <w:rPr>
                <w:sz w:val="22"/>
                <w:szCs w:val="22"/>
              </w:rPr>
              <w:t>wraz z automatyczną kompensacją w czasie pracy</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62.</w:t>
            </w:r>
          </w:p>
        </w:tc>
        <w:tc>
          <w:tcPr>
            <w:tcW w:w="4842" w:type="dxa"/>
            <w:vAlign w:val="center"/>
          </w:tcPr>
          <w:p w:rsidR="00E5114A" w:rsidRPr="00535A40" w:rsidRDefault="00E5114A" w:rsidP="00E16174">
            <w:pPr>
              <w:jc w:val="both"/>
              <w:rPr>
                <w:sz w:val="22"/>
                <w:szCs w:val="22"/>
              </w:rPr>
            </w:pPr>
            <w:r w:rsidRPr="00535A40">
              <w:rPr>
                <w:sz w:val="22"/>
                <w:szCs w:val="22"/>
              </w:rPr>
              <w:t xml:space="preserve">Trendy graficzne i tabelaryczne min. dla TV, MV, </w:t>
            </w:r>
            <w:proofErr w:type="spellStart"/>
            <w:r w:rsidRPr="00535A40">
              <w:rPr>
                <w:sz w:val="22"/>
                <w:szCs w:val="22"/>
              </w:rPr>
              <w:t>Ppeak</w:t>
            </w:r>
            <w:proofErr w:type="spellEnd"/>
            <w:r w:rsidRPr="00535A40">
              <w:rPr>
                <w:sz w:val="22"/>
                <w:szCs w:val="22"/>
              </w:rPr>
              <w:t>, Plateau, PEEP, f, CO2</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63.</w:t>
            </w:r>
          </w:p>
        </w:tc>
        <w:tc>
          <w:tcPr>
            <w:tcW w:w="4842" w:type="dxa"/>
            <w:vAlign w:val="center"/>
          </w:tcPr>
          <w:p w:rsidR="00E5114A" w:rsidRPr="00FC069D" w:rsidRDefault="00E5114A" w:rsidP="00E16174">
            <w:pPr>
              <w:jc w:val="both"/>
              <w:rPr>
                <w:sz w:val="22"/>
                <w:szCs w:val="22"/>
              </w:rPr>
            </w:pPr>
            <w:r w:rsidRPr="00FC069D">
              <w:rPr>
                <w:sz w:val="22"/>
                <w:szCs w:val="22"/>
              </w:rPr>
              <w:t xml:space="preserve">Stale wyświetlana na ekranie aparatu aktualna data </w:t>
            </w:r>
            <w:r w:rsidR="004B73B4">
              <w:rPr>
                <w:sz w:val="22"/>
                <w:szCs w:val="22"/>
              </w:rPr>
              <w:br/>
            </w:r>
            <w:r w:rsidRPr="00FC069D">
              <w:rPr>
                <w:sz w:val="22"/>
                <w:szCs w:val="22"/>
              </w:rPr>
              <w:t>i czas lub wbudowany stoper umożliwiający monitorowanie czasu trwania zabiegu</w:t>
            </w:r>
          </w:p>
        </w:tc>
        <w:tc>
          <w:tcPr>
            <w:tcW w:w="4620" w:type="dxa"/>
            <w:tcBorders>
              <w:bottom w:val="single" w:sz="4" w:space="0" w:color="auto"/>
            </w:tcBorders>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5457" w:type="dxa"/>
            <w:gridSpan w:val="2"/>
            <w:vAlign w:val="center"/>
          </w:tcPr>
          <w:p w:rsidR="00E5114A" w:rsidRPr="00FC069D" w:rsidRDefault="00E5114A" w:rsidP="00E16174">
            <w:pPr>
              <w:jc w:val="both"/>
              <w:rPr>
                <w:b/>
                <w:sz w:val="22"/>
                <w:szCs w:val="22"/>
              </w:rPr>
            </w:pPr>
            <w:r w:rsidRPr="00FC069D">
              <w:rPr>
                <w:b/>
                <w:sz w:val="22"/>
                <w:szCs w:val="22"/>
              </w:rPr>
              <w:t xml:space="preserve">Kapnografia z analizą gazów anestetycznych </w:t>
            </w:r>
          </w:p>
          <w:p w:rsidR="00E5114A" w:rsidRPr="00FC069D" w:rsidRDefault="00E5114A" w:rsidP="00E16174">
            <w:pPr>
              <w:autoSpaceDE w:val="0"/>
              <w:autoSpaceDN w:val="0"/>
              <w:adjustRightInd w:val="0"/>
              <w:jc w:val="both"/>
              <w:rPr>
                <w:sz w:val="22"/>
                <w:szCs w:val="22"/>
              </w:rPr>
            </w:pPr>
            <w:r w:rsidRPr="00FC069D">
              <w:rPr>
                <w:b/>
                <w:sz w:val="22"/>
                <w:szCs w:val="22"/>
              </w:rPr>
              <w:t>(moduł aparatu lub monitora)</w:t>
            </w:r>
          </w:p>
        </w:tc>
        <w:tc>
          <w:tcPr>
            <w:tcW w:w="4620" w:type="dxa"/>
            <w:tcBorders>
              <w:tl2br w:val="single" w:sz="4" w:space="0" w:color="auto"/>
              <w:tr2bl w:val="single" w:sz="4" w:space="0" w:color="auto"/>
            </w:tcBorders>
            <w:vAlign w:val="center"/>
          </w:tcPr>
          <w:p w:rsidR="00E5114A" w:rsidRPr="00167294" w:rsidRDefault="00E5114A" w:rsidP="00593C2F">
            <w:pPr>
              <w:pStyle w:val="Tekstpodstawowy"/>
              <w:snapToGrid w:val="0"/>
              <w:jc w:val="left"/>
              <w:rPr>
                <w:sz w:val="22"/>
                <w:szCs w:val="22"/>
              </w:rPr>
            </w:pPr>
          </w:p>
        </w:tc>
      </w:tr>
      <w:tr w:rsidR="00E5114A" w:rsidTr="00593C2F">
        <w:trPr>
          <w:cantSplit/>
          <w:trHeight w:val="708"/>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64.</w:t>
            </w:r>
          </w:p>
        </w:tc>
        <w:tc>
          <w:tcPr>
            <w:tcW w:w="4842" w:type="dxa"/>
            <w:vAlign w:val="center"/>
          </w:tcPr>
          <w:p w:rsidR="00E5114A" w:rsidRPr="00FC069D" w:rsidRDefault="00E5114A" w:rsidP="00E16174">
            <w:pPr>
              <w:jc w:val="both"/>
              <w:rPr>
                <w:sz w:val="22"/>
                <w:szCs w:val="22"/>
              </w:rPr>
            </w:pPr>
            <w:r w:rsidRPr="00FC069D">
              <w:rPr>
                <w:sz w:val="22"/>
                <w:szCs w:val="22"/>
              </w:rPr>
              <w:t>Pomiar stężenia CO2 (wdechowe i wydechowe)</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65.</w:t>
            </w:r>
          </w:p>
        </w:tc>
        <w:tc>
          <w:tcPr>
            <w:tcW w:w="4842" w:type="dxa"/>
            <w:vAlign w:val="center"/>
          </w:tcPr>
          <w:p w:rsidR="00E5114A" w:rsidRPr="00FC069D" w:rsidRDefault="00E5114A" w:rsidP="00E16174">
            <w:pPr>
              <w:jc w:val="both"/>
              <w:rPr>
                <w:sz w:val="22"/>
                <w:szCs w:val="22"/>
              </w:rPr>
            </w:pPr>
            <w:r w:rsidRPr="00FC069D">
              <w:rPr>
                <w:sz w:val="22"/>
                <w:szCs w:val="22"/>
              </w:rPr>
              <w:t xml:space="preserve">Monitorowane gazy anestetyczne: </w:t>
            </w:r>
            <w:proofErr w:type="spellStart"/>
            <w:r w:rsidRPr="00FC069D">
              <w:rPr>
                <w:sz w:val="22"/>
                <w:szCs w:val="22"/>
              </w:rPr>
              <w:t>izofluran</w:t>
            </w:r>
            <w:proofErr w:type="spellEnd"/>
            <w:r w:rsidRPr="00FC069D">
              <w:rPr>
                <w:sz w:val="22"/>
                <w:szCs w:val="22"/>
              </w:rPr>
              <w:t xml:space="preserve">, </w:t>
            </w:r>
            <w:proofErr w:type="spellStart"/>
            <w:r w:rsidRPr="00FC069D">
              <w:rPr>
                <w:sz w:val="22"/>
                <w:szCs w:val="22"/>
              </w:rPr>
              <w:t>enfluran</w:t>
            </w:r>
            <w:proofErr w:type="spellEnd"/>
            <w:r w:rsidRPr="00FC069D">
              <w:rPr>
                <w:sz w:val="22"/>
                <w:szCs w:val="22"/>
              </w:rPr>
              <w:t xml:space="preserve">, </w:t>
            </w:r>
            <w:proofErr w:type="spellStart"/>
            <w:r w:rsidRPr="00FC069D">
              <w:rPr>
                <w:sz w:val="22"/>
                <w:szCs w:val="22"/>
              </w:rPr>
              <w:t>sewofluran</w:t>
            </w:r>
            <w:proofErr w:type="spellEnd"/>
            <w:r w:rsidRPr="00FC069D">
              <w:rPr>
                <w:sz w:val="22"/>
                <w:szCs w:val="22"/>
              </w:rPr>
              <w:t xml:space="preserve">, </w:t>
            </w:r>
            <w:proofErr w:type="spellStart"/>
            <w:r w:rsidRPr="00FC069D">
              <w:rPr>
                <w:sz w:val="22"/>
                <w:szCs w:val="22"/>
              </w:rPr>
              <w:t>desfluran</w:t>
            </w:r>
            <w:proofErr w:type="spellEnd"/>
            <w:r w:rsidRPr="00FC069D">
              <w:rPr>
                <w:sz w:val="22"/>
                <w:szCs w:val="22"/>
              </w:rPr>
              <w:t xml:space="preserve"> (automatyczna identyfikacja środka)</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716"/>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66.</w:t>
            </w:r>
          </w:p>
        </w:tc>
        <w:tc>
          <w:tcPr>
            <w:tcW w:w="4842" w:type="dxa"/>
            <w:vAlign w:val="center"/>
          </w:tcPr>
          <w:p w:rsidR="00E5114A" w:rsidRPr="00FC069D" w:rsidRDefault="00E5114A" w:rsidP="00E16174">
            <w:pPr>
              <w:jc w:val="both"/>
              <w:rPr>
                <w:sz w:val="22"/>
                <w:szCs w:val="22"/>
              </w:rPr>
            </w:pPr>
            <w:r w:rsidRPr="00FC069D">
              <w:rPr>
                <w:sz w:val="22"/>
                <w:szCs w:val="22"/>
              </w:rPr>
              <w:t xml:space="preserve">Wyświetlanie krzywej </w:t>
            </w:r>
            <w:proofErr w:type="spellStart"/>
            <w:r w:rsidRPr="00FC069D">
              <w:rPr>
                <w:sz w:val="22"/>
                <w:szCs w:val="22"/>
              </w:rPr>
              <w:t>kapnograficznej</w:t>
            </w:r>
            <w:proofErr w:type="spellEnd"/>
            <w:r w:rsidRPr="00FC069D">
              <w:rPr>
                <w:sz w:val="22"/>
                <w:szCs w:val="22"/>
              </w:rPr>
              <w:t xml:space="preserve"> </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684"/>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lastRenderedPageBreak/>
              <w:t>67.</w:t>
            </w:r>
          </w:p>
        </w:tc>
        <w:tc>
          <w:tcPr>
            <w:tcW w:w="4842" w:type="dxa"/>
            <w:vAlign w:val="center"/>
          </w:tcPr>
          <w:p w:rsidR="00E5114A" w:rsidRPr="00FC069D" w:rsidRDefault="00E5114A" w:rsidP="00E16174">
            <w:pPr>
              <w:jc w:val="both"/>
              <w:rPr>
                <w:sz w:val="22"/>
                <w:szCs w:val="22"/>
              </w:rPr>
            </w:pPr>
            <w:r w:rsidRPr="00FC069D">
              <w:rPr>
                <w:sz w:val="22"/>
                <w:szCs w:val="22"/>
              </w:rPr>
              <w:t xml:space="preserve">Obliczanie i wyświetlanie wartości MAC </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707"/>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68.</w:t>
            </w:r>
          </w:p>
        </w:tc>
        <w:tc>
          <w:tcPr>
            <w:tcW w:w="4842" w:type="dxa"/>
            <w:vAlign w:val="center"/>
          </w:tcPr>
          <w:p w:rsidR="00E5114A" w:rsidRPr="00FC069D" w:rsidRDefault="00E5114A" w:rsidP="00E16174">
            <w:pPr>
              <w:jc w:val="both"/>
              <w:rPr>
                <w:sz w:val="22"/>
                <w:szCs w:val="22"/>
              </w:rPr>
            </w:pPr>
            <w:r w:rsidRPr="00FC069D">
              <w:rPr>
                <w:sz w:val="22"/>
                <w:szCs w:val="22"/>
              </w:rPr>
              <w:t>Pomiar O2 za pomocą czujnika paramagnetycznego</w:t>
            </w:r>
          </w:p>
        </w:tc>
        <w:tc>
          <w:tcPr>
            <w:tcW w:w="4620" w:type="dxa"/>
            <w:tcBorders>
              <w:bottom w:val="single" w:sz="4" w:space="0" w:color="auto"/>
            </w:tcBorders>
            <w:vAlign w:val="center"/>
          </w:tcPr>
          <w:p w:rsidR="00E5114A" w:rsidRPr="00167294" w:rsidRDefault="00E5114A" w:rsidP="00593C2F">
            <w:pPr>
              <w:pStyle w:val="Tekstpodstawowy"/>
              <w:snapToGrid w:val="0"/>
              <w:jc w:val="left"/>
              <w:rPr>
                <w:sz w:val="22"/>
                <w:szCs w:val="22"/>
              </w:rPr>
            </w:pPr>
          </w:p>
        </w:tc>
      </w:tr>
      <w:tr w:rsidR="00E5114A" w:rsidTr="00593C2F">
        <w:trPr>
          <w:cantSplit/>
          <w:trHeight w:val="690"/>
        </w:trPr>
        <w:tc>
          <w:tcPr>
            <w:tcW w:w="5457" w:type="dxa"/>
            <w:gridSpan w:val="2"/>
            <w:vAlign w:val="center"/>
          </w:tcPr>
          <w:p w:rsidR="00E5114A" w:rsidRPr="00FC069D" w:rsidRDefault="00E5114A" w:rsidP="00593C2F">
            <w:pPr>
              <w:autoSpaceDE w:val="0"/>
              <w:autoSpaceDN w:val="0"/>
              <w:adjustRightInd w:val="0"/>
              <w:rPr>
                <w:sz w:val="22"/>
                <w:szCs w:val="22"/>
              </w:rPr>
            </w:pPr>
            <w:r w:rsidRPr="00FC069D">
              <w:rPr>
                <w:b/>
                <w:caps/>
                <w:sz w:val="22"/>
                <w:szCs w:val="22"/>
              </w:rPr>
              <w:t>iNNE</w:t>
            </w:r>
          </w:p>
        </w:tc>
        <w:tc>
          <w:tcPr>
            <w:tcW w:w="4620" w:type="dxa"/>
            <w:tcBorders>
              <w:tl2br w:val="single" w:sz="4" w:space="0" w:color="auto"/>
              <w:tr2bl w:val="single" w:sz="4" w:space="0" w:color="auto"/>
            </w:tcBorders>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69.</w:t>
            </w:r>
          </w:p>
        </w:tc>
        <w:tc>
          <w:tcPr>
            <w:tcW w:w="4842" w:type="dxa"/>
            <w:vAlign w:val="center"/>
          </w:tcPr>
          <w:p w:rsidR="00E5114A" w:rsidRPr="00FC069D" w:rsidRDefault="00E5114A" w:rsidP="00E16174">
            <w:pPr>
              <w:jc w:val="both"/>
              <w:rPr>
                <w:sz w:val="22"/>
                <w:szCs w:val="22"/>
              </w:rPr>
            </w:pPr>
            <w:r w:rsidRPr="00FC069D">
              <w:rPr>
                <w:sz w:val="22"/>
                <w:szCs w:val="22"/>
              </w:rPr>
              <w:t xml:space="preserve">Jeden ssak </w:t>
            </w:r>
            <w:proofErr w:type="spellStart"/>
            <w:r w:rsidRPr="00FC069D">
              <w:rPr>
                <w:sz w:val="22"/>
                <w:szCs w:val="22"/>
              </w:rPr>
              <w:t>injektorowy</w:t>
            </w:r>
            <w:proofErr w:type="spellEnd"/>
            <w:r w:rsidRPr="00FC069D">
              <w:rPr>
                <w:sz w:val="22"/>
                <w:szCs w:val="22"/>
              </w:rPr>
              <w:t xml:space="preserve"> z regulacją siły ssania, napędzany sprężonymi gazami (tlen lub powietrze) </w:t>
            </w:r>
            <w:r>
              <w:rPr>
                <w:sz w:val="22"/>
                <w:szCs w:val="22"/>
              </w:rPr>
              <w:br/>
            </w:r>
            <w:r w:rsidRPr="00FC069D">
              <w:rPr>
                <w:sz w:val="22"/>
                <w:szCs w:val="22"/>
              </w:rPr>
              <w:t xml:space="preserve">z butlą wielorazowego użytku o pojemności </w:t>
            </w:r>
            <w:r>
              <w:rPr>
                <w:sz w:val="22"/>
                <w:szCs w:val="22"/>
              </w:rPr>
              <w:br/>
            </w:r>
            <w:r w:rsidRPr="00FC069D">
              <w:rPr>
                <w:sz w:val="22"/>
                <w:szCs w:val="22"/>
              </w:rPr>
              <w:t>min</w:t>
            </w:r>
            <w:r>
              <w:rPr>
                <w:sz w:val="22"/>
                <w:szCs w:val="22"/>
              </w:rPr>
              <w:t>.</w:t>
            </w:r>
            <w:r w:rsidRPr="00FC069D">
              <w:rPr>
                <w:sz w:val="22"/>
                <w:szCs w:val="22"/>
              </w:rPr>
              <w:t xml:space="preserve"> 1,0 l</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711"/>
        </w:trPr>
        <w:tc>
          <w:tcPr>
            <w:tcW w:w="615" w:type="dxa"/>
            <w:vAlign w:val="center"/>
          </w:tcPr>
          <w:p w:rsidR="00E5114A" w:rsidRPr="00167294" w:rsidRDefault="00E5114A" w:rsidP="00593C2F">
            <w:pPr>
              <w:pStyle w:val="Tekstpodstawowywcity"/>
              <w:suppressAutoHyphens/>
              <w:ind w:left="0" w:firstLine="0"/>
              <w:jc w:val="center"/>
              <w:rPr>
                <w:bCs/>
                <w:sz w:val="22"/>
                <w:szCs w:val="22"/>
              </w:rPr>
            </w:pPr>
            <w:r w:rsidRPr="00167294">
              <w:rPr>
                <w:bCs/>
                <w:sz w:val="22"/>
                <w:szCs w:val="22"/>
              </w:rPr>
              <w:t>70.</w:t>
            </w:r>
          </w:p>
        </w:tc>
        <w:tc>
          <w:tcPr>
            <w:tcW w:w="4842" w:type="dxa"/>
            <w:vAlign w:val="center"/>
          </w:tcPr>
          <w:p w:rsidR="00E5114A" w:rsidRPr="00FC069D" w:rsidRDefault="00E5114A" w:rsidP="00E16174">
            <w:pPr>
              <w:jc w:val="both"/>
              <w:rPr>
                <w:sz w:val="22"/>
                <w:szCs w:val="22"/>
              </w:rPr>
            </w:pPr>
            <w:r w:rsidRPr="00FC069D">
              <w:rPr>
                <w:sz w:val="22"/>
                <w:szCs w:val="22"/>
              </w:rPr>
              <w:t xml:space="preserve">Parownik do </w:t>
            </w:r>
            <w:proofErr w:type="spellStart"/>
            <w:r w:rsidRPr="000612B2">
              <w:rPr>
                <w:sz w:val="22"/>
                <w:szCs w:val="22"/>
              </w:rPr>
              <w:t>sevofluranu</w:t>
            </w:r>
            <w:proofErr w:type="spellEnd"/>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691"/>
        </w:trPr>
        <w:tc>
          <w:tcPr>
            <w:tcW w:w="615" w:type="dxa"/>
            <w:vAlign w:val="center"/>
          </w:tcPr>
          <w:p w:rsidR="00E5114A" w:rsidRPr="00167294" w:rsidRDefault="001845CB" w:rsidP="00593C2F">
            <w:pPr>
              <w:pStyle w:val="Tekstpodstawowywcity"/>
              <w:suppressAutoHyphens/>
              <w:ind w:left="0" w:firstLine="0"/>
              <w:jc w:val="center"/>
              <w:rPr>
                <w:bCs/>
                <w:sz w:val="22"/>
                <w:szCs w:val="22"/>
              </w:rPr>
            </w:pPr>
            <w:r>
              <w:rPr>
                <w:bCs/>
                <w:sz w:val="22"/>
                <w:szCs w:val="22"/>
              </w:rPr>
              <w:t>71</w:t>
            </w:r>
            <w:r w:rsidR="00E5114A" w:rsidRPr="00167294">
              <w:rPr>
                <w:bCs/>
                <w:sz w:val="22"/>
                <w:szCs w:val="22"/>
              </w:rPr>
              <w:t>.</w:t>
            </w:r>
          </w:p>
        </w:tc>
        <w:tc>
          <w:tcPr>
            <w:tcW w:w="4842" w:type="dxa"/>
            <w:vAlign w:val="center"/>
          </w:tcPr>
          <w:p w:rsidR="00E5114A" w:rsidRPr="00FC069D" w:rsidRDefault="00E5114A" w:rsidP="00E16174">
            <w:pPr>
              <w:jc w:val="both"/>
              <w:rPr>
                <w:sz w:val="22"/>
                <w:szCs w:val="22"/>
              </w:rPr>
            </w:pPr>
            <w:r>
              <w:rPr>
                <w:color w:val="000000"/>
                <w:sz w:val="22"/>
                <w:szCs w:val="22"/>
              </w:rPr>
              <w:t>Aparat, parownik i monitor kompatybilne ze sobą</w:t>
            </w:r>
          </w:p>
        </w:tc>
        <w:tc>
          <w:tcPr>
            <w:tcW w:w="4620" w:type="dxa"/>
            <w:tcBorders>
              <w:bottom w:val="single" w:sz="4" w:space="0" w:color="auto"/>
            </w:tcBorders>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5457" w:type="dxa"/>
            <w:gridSpan w:val="2"/>
            <w:vAlign w:val="center"/>
          </w:tcPr>
          <w:p w:rsidR="00E5114A" w:rsidRPr="00FC069D" w:rsidRDefault="00E5114A" w:rsidP="00593C2F">
            <w:pPr>
              <w:autoSpaceDE w:val="0"/>
              <w:autoSpaceDN w:val="0"/>
              <w:adjustRightInd w:val="0"/>
              <w:rPr>
                <w:sz w:val="22"/>
                <w:szCs w:val="22"/>
              </w:rPr>
            </w:pPr>
            <w:r w:rsidRPr="00FC069D">
              <w:rPr>
                <w:b/>
                <w:sz w:val="22"/>
                <w:szCs w:val="22"/>
              </w:rPr>
              <w:t>MONITOR PACJENTA</w:t>
            </w:r>
          </w:p>
        </w:tc>
        <w:tc>
          <w:tcPr>
            <w:tcW w:w="4620" w:type="dxa"/>
            <w:tcBorders>
              <w:tl2br w:val="single" w:sz="4" w:space="0" w:color="auto"/>
              <w:tr2bl w:val="single" w:sz="4" w:space="0" w:color="auto"/>
            </w:tcBorders>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615" w:type="dxa"/>
            <w:vAlign w:val="center"/>
          </w:tcPr>
          <w:p w:rsidR="00E5114A" w:rsidRPr="00167294" w:rsidRDefault="001845CB" w:rsidP="00593C2F">
            <w:pPr>
              <w:pStyle w:val="Tekstpodstawowywcity"/>
              <w:suppressAutoHyphens/>
              <w:ind w:left="0" w:firstLine="0"/>
              <w:jc w:val="center"/>
              <w:rPr>
                <w:bCs/>
                <w:sz w:val="22"/>
                <w:szCs w:val="22"/>
              </w:rPr>
            </w:pPr>
            <w:r>
              <w:rPr>
                <w:bCs/>
                <w:sz w:val="22"/>
                <w:szCs w:val="22"/>
              </w:rPr>
              <w:t>72</w:t>
            </w:r>
            <w:r w:rsidR="00E5114A" w:rsidRPr="00167294">
              <w:rPr>
                <w:bCs/>
                <w:sz w:val="22"/>
                <w:szCs w:val="22"/>
              </w:rPr>
              <w:t>.</w:t>
            </w:r>
          </w:p>
        </w:tc>
        <w:tc>
          <w:tcPr>
            <w:tcW w:w="4842" w:type="dxa"/>
            <w:vAlign w:val="center"/>
          </w:tcPr>
          <w:p w:rsidR="00E5114A" w:rsidRPr="00FC069D" w:rsidRDefault="00E5114A" w:rsidP="00E16174">
            <w:pPr>
              <w:jc w:val="both"/>
              <w:rPr>
                <w:sz w:val="22"/>
                <w:szCs w:val="22"/>
              </w:rPr>
            </w:pPr>
            <w:r>
              <w:rPr>
                <w:color w:val="000000"/>
                <w:sz w:val="22"/>
                <w:szCs w:val="22"/>
              </w:rPr>
              <w:t>Monitor przystosowany do pracy w sieci Zamawiającego</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615" w:type="dxa"/>
            <w:vAlign w:val="center"/>
          </w:tcPr>
          <w:p w:rsidR="00E5114A" w:rsidRPr="00167294" w:rsidRDefault="001845CB" w:rsidP="00593C2F">
            <w:pPr>
              <w:pStyle w:val="Tekstpodstawowywcity"/>
              <w:suppressAutoHyphens/>
              <w:ind w:left="0" w:firstLine="0"/>
              <w:jc w:val="center"/>
              <w:rPr>
                <w:bCs/>
                <w:sz w:val="22"/>
                <w:szCs w:val="22"/>
              </w:rPr>
            </w:pPr>
            <w:r>
              <w:rPr>
                <w:bCs/>
                <w:sz w:val="22"/>
                <w:szCs w:val="22"/>
              </w:rPr>
              <w:t>73</w:t>
            </w:r>
            <w:r w:rsidR="00E5114A" w:rsidRPr="00167294">
              <w:rPr>
                <w:bCs/>
                <w:sz w:val="22"/>
                <w:szCs w:val="22"/>
              </w:rPr>
              <w:t>.</w:t>
            </w:r>
          </w:p>
        </w:tc>
        <w:tc>
          <w:tcPr>
            <w:tcW w:w="4842" w:type="dxa"/>
            <w:vAlign w:val="center"/>
          </w:tcPr>
          <w:p w:rsidR="00E5114A" w:rsidRPr="00FC069D" w:rsidRDefault="00E5114A" w:rsidP="00E16174">
            <w:pPr>
              <w:jc w:val="both"/>
              <w:rPr>
                <w:sz w:val="22"/>
                <w:szCs w:val="22"/>
              </w:rPr>
            </w:pPr>
            <w:r w:rsidRPr="00FC069D">
              <w:rPr>
                <w:sz w:val="22"/>
                <w:szCs w:val="22"/>
              </w:rPr>
              <w:t>Modułowa budowa systemu - moduły parametrowe wymienialne przez użytkownika bez udziału serwisu. Nie dopuszcza się monitora kompaktowego.</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615" w:type="dxa"/>
            <w:vAlign w:val="center"/>
          </w:tcPr>
          <w:p w:rsidR="00E5114A" w:rsidRPr="00167294" w:rsidRDefault="001845CB" w:rsidP="00593C2F">
            <w:pPr>
              <w:pStyle w:val="Tekstpodstawowywcity"/>
              <w:suppressAutoHyphens/>
              <w:ind w:left="0" w:firstLine="0"/>
              <w:jc w:val="center"/>
              <w:rPr>
                <w:bCs/>
                <w:sz w:val="22"/>
                <w:szCs w:val="22"/>
              </w:rPr>
            </w:pPr>
            <w:r>
              <w:rPr>
                <w:bCs/>
                <w:sz w:val="22"/>
                <w:szCs w:val="22"/>
              </w:rPr>
              <w:t>74</w:t>
            </w:r>
            <w:r w:rsidR="00E5114A" w:rsidRPr="00167294">
              <w:rPr>
                <w:bCs/>
                <w:sz w:val="22"/>
                <w:szCs w:val="22"/>
              </w:rPr>
              <w:t>.</w:t>
            </w:r>
          </w:p>
        </w:tc>
        <w:tc>
          <w:tcPr>
            <w:tcW w:w="4842" w:type="dxa"/>
            <w:vAlign w:val="center"/>
          </w:tcPr>
          <w:p w:rsidR="00E5114A" w:rsidRPr="00FC069D" w:rsidRDefault="00E5114A" w:rsidP="00E16174">
            <w:pPr>
              <w:jc w:val="both"/>
              <w:rPr>
                <w:sz w:val="22"/>
                <w:szCs w:val="22"/>
              </w:rPr>
            </w:pPr>
            <w:r w:rsidRPr="00FC069D">
              <w:rPr>
                <w:sz w:val="22"/>
                <w:szCs w:val="22"/>
              </w:rPr>
              <w:t>Komunikacja moduły - jednostka centralna poprzez złącze podczerwieni</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615" w:type="dxa"/>
            <w:vAlign w:val="center"/>
          </w:tcPr>
          <w:p w:rsidR="00E5114A" w:rsidRPr="00167294" w:rsidRDefault="001845CB" w:rsidP="00593C2F">
            <w:pPr>
              <w:pStyle w:val="Tekstpodstawowywcity"/>
              <w:suppressAutoHyphens/>
              <w:ind w:left="0" w:firstLine="0"/>
              <w:jc w:val="center"/>
              <w:rPr>
                <w:bCs/>
                <w:sz w:val="22"/>
                <w:szCs w:val="22"/>
              </w:rPr>
            </w:pPr>
            <w:r>
              <w:rPr>
                <w:bCs/>
                <w:sz w:val="22"/>
                <w:szCs w:val="22"/>
              </w:rPr>
              <w:t>75</w:t>
            </w:r>
            <w:r w:rsidR="00E5114A" w:rsidRPr="00167294">
              <w:rPr>
                <w:bCs/>
                <w:sz w:val="22"/>
                <w:szCs w:val="22"/>
              </w:rPr>
              <w:t>.</w:t>
            </w:r>
          </w:p>
        </w:tc>
        <w:tc>
          <w:tcPr>
            <w:tcW w:w="4842" w:type="dxa"/>
            <w:vAlign w:val="center"/>
          </w:tcPr>
          <w:p w:rsidR="00E5114A" w:rsidRPr="00FC069D" w:rsidRDefault="00E5114A" w:rsidP="00E16174">
            <w:pPr>
              <w:jc w:val="both"/>
              <w:rPr>
                <w:sz w:val="22"/>
                <w:szCs w:val="22"/>
              </w:rPr>
            </w:pPr>
            <w:r>
              <w:rPr>
                <w:color w:val="000000"/>
                <w:sz w:val="22"/>
                <w:szCs w:val="22"/>
              </w:rPr>
              <w:t xml:space="preserve">Kolorowy, zintegrowany w jednej obudowie </w:t>
            </w:r>
            <w:r>
              <w:rPr>
                <w:color w:val="000000"/>
                <w:sz w:val="22"/>
                <w:szCs w:val="22"/>
              </w:rPr>
              <w:br/>
              <w:t xml:space="preserve">z jednostką centralną i miejscami parkingowymi </w:t>
            </w:r>
            <w:r>
              <w:rPr>
                <w:color w:val="000000"/>
                <w:sz w:val="22"/>
                <w:szCs w:val="22"/>
              </w:rPr>
              <w:br/>
              <w:t>na moduły, ekran ciekłokrystaliczny o przekątnej min. 12”</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572"/>
        </w:trPr>
        <w:tc>
          <w:tcPr>
            <w:tcW w:w="615" w:type="dxa"/>
            <w:vAlign w:val="center"/>
          </w:tcPr>
          <w:p w:rsidR="00E5114A" w:rsidRPr="00167294" w:rsidRDefault="001845CB" w:rsidP="00593C2F">
            <w:pPr>
              <w:pStyle w:val="Tekstpodstawowywcity"/>
              <w:suppressAutoHyphens/>
              <w:ind w:left="0" w:firstLine="0"/>
              <w:jc w:val="center"/>
              <w:rPr>
                <w:bCs/>
                <w:sz w:val="22"/>
                <w:szCs w:val="22"/>
              </w:rPr>
            </w:pPr>
            <w:r>
              <w:rPr>
                <w:bCs/>
                <w:sz w:val="22"/>
                <w:szCs w:val="22"/>
              </w:rPr>
              <w:t>76</w:t>
            </w:r>
            <w:r w:rsidR="00E5114A" w:rsidRPr="00167294">
              <w:rPr>
                <w:bCs/>
                <w:sz w:val="22"/>
                <w:szCs w:val="22"/>
              </w:rPr>
              <w:t>.</w:t>
            </w:r>
          </w:p>
        </w:tc>
        <w:tc>
          <w:tcPr>
            <w:tcW w:w="4842" w:type="dxa"/>
            <w:vAlign w:val="center"/>
          </w:tcPr>
          <w:p w:rsidR="00E5114A" w:rsidRPr="00FC069D" w:rsidRDefault="00E5114A" w:rsidP="00E16174">
            <w:pPr>
              <w:jc w:val="both"/>
              <w:rPr>
                <w:sz w:val="22"/>
                <w:szCs w:val="22"/>
              </w:rPr>
            </w:pPr>
            <w:r w:rsidRPr="00FC069D">
              <w:rPr>
                <w:sz w:val="22"/>
                <w:szCs w:val="22"/>
              </w:rPr>
              <w:t>Ilość kanałów dynamicznych – co najmniej 8</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615" w:type="dxa"/>
            <w:vAlign w:val="center"/>
          </w:tcPr>
          <w:p w:rsidR="00E5114A" w:rsidRPr="00167294" w:rsidRDefault="001845CB" w:rsidP="00593C2F">
            <w:pPr>
              <w:pStyle w:val="Tekstpodstawowywcity"/>
              <w:suppressAutoHyphens/>
              <w:ind w:left="0" w:firstLine="0"/>
              <w:jc w:val="center"/>
              <w:rPr>
                <w:bCs/>
                <w:sz w:val="22"/>
                <w:szCs w:val="22"/>
              </w:rPr>
            </w:pPr>
            <w:r>
              <w:rPr>
                <w:bCs/>
                <w:sz w:val="22"/>
                <w:szCs w:val="22"/>
              </w:rPr>
              <w:t>77</w:t>
            </w:r>
            <w:r w:rsidR="00E5114A" w:rsidRPr="00167294">
              <w:rPr>
                <w:bCs/>
                <w:sz w:val="22"/>
                <w:szCs w:val="22"/>
              </w:rPr>
              <w:t>.</w:t>
            </w:r>
          </w:p>
        </w:tc>
        <w:tc>
          <w:tcPr>
            <w:tcW w:w="4842" w:type="dxa"/>
            <w:vAlign w:val="center"/>
          </w:tcPr>
          <w:p w:rsidR="00E5114A" w:rsidRPr="00FC069D" w:rsidRDefault="00E5114A" w:rsidP="00E16174">
            <w:pPr>
              <w:jc w:val="both"/>
              <w:rPr>
                <w:sz w:val="22"/>
                <w:szCs w:val="22"/>
              </w:rPr>
            </w:pPr>
            <w:r w:rsidRPr="00FC069D">
              <w:rPr>
                <w:sz w:val="22"/>
                <w:szCs w:val="22"/>
              </w:rPr>
              <w:t xml:space="preserve">Przyciski szybkiego dostępu do menu obsługi poszczególnych mierzonych parametrów </w:t>
            </w:r>
            <w:r>
              <w:rPr>
                <w:sz w:val="22"/>
                <w:szCs w:val="22"/>
              </w:rPr>
              <w:br/>
            </w:r>
            <w:r w:rsidRPr="00FC069D">
              <w:rPr>
                <w:sz w:val="22"/>
                <w:szCs w:val="22"/>
              </w:rPr>
              <w:t>na obudowach ich modułów pomiarowych</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701"/>
        </w:trPr>
        <w:tc>
          <w:tcPr>
            <w:tcW w:w="615" w:type="dxa"/>
            <w:vAlign w:val="center"/>
          </w:tcPr>
          <w:p w:rsidR="00E5114A" w:rsidRPr="00167294" w:rsidRDefault="001845CB" w:rsidP="00593C2F">
            <w:pPr>
              <w:pStyle w:val="Tekstpodstawowywcity"/>
              <w:suppressAutoHyphens/>
              <w:ind w:left="0" w:firstLine="0"/>
              <w:jc w:val="center"/>
              <w:rPr>
                <w:bCs/>
                <w:sz w:val="22"/>
                <w:szCs w:val="22"/>
              </w:rPr>
            </w:pPr>
            <w:r>
              <w:rPr>
                <w:bCs/>
                <w:sz w:val="22"/>
                <w:szCs w:val="22"/>
              </w:rPr>
              <w:t>78</w:t>
            </w:r>
            <w:r w:rsidR="00E5114A" w:rsidRPr="00167294">
              <w:rPr>
                <w:bCs/>
                <w:sz w:val="22"/>
                <w:szCs w:val="22"/>
              </w:rPr>
              <w:t>.</w:t>
            </w:r>
          </w:p>
        </w:tc>
        <w:tc>
          <w:tcPr>
            <w:tcW w:w="4842" w:type="dxa"/>
            <w:vAlign w:val="center"/>
          </w:tcPr>
          <w:p w:rsidR="00E5114A" w:rsidRPr="00FC069D" w:rsidRDefault="00E5114A" w:rsidP="00E16174">
            <w:pPr>
              <w:jc w:val="both"/>
              <w:rPr>
                <w:sz w:val="22"/>
                <w:szCs w:val="22"/>
              </w:rPr>
            </w:pPr>
            <w:r w:rsidRPr="00FC069D">
              <w:rPr>
                <w:sz w:val="22"/>
                <w:szCs w:val="22"/>
              </w:rPr>
              <w:t xml:space="preserve">Trendy tabelaryczne i graficzne wszystkich mierzonych parametrów </w:t>
            </w:r>
            <w:r w:rsidRPr="00FC069D">
              <w:rPr>
                <w:sz w:val="22"/>
                <w:szCs w:val="22"/>
                <w:u w:val="single"/>
              </w:rPr>
              <w:t>&gt;</w:t>
            </w:r>
            <w:r w:rsidRPr="00FC069D">
              <w:rPr>
                <w:sz w:val="22"/>
                <w:szCs w:val="22"/>
              </w:rPr>
              <w:t xml:space="preserve"> 90-godz</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615" w:type="dxa"/>
            <w:vAlign w:val="center"/>
          </w:tcPr>
          <w:p w:rsidR="00E5114A" w:rsidRPr="00167294" w:rsidRDefault="001845CB" w:rsidP="001845CB">
            <w:pPr>
              <w:pStyle w:val="Tekstpodstawowywcity"/>
              <w:suppressAutoHyphens/>
              <w:ind w:left="0" w:firstLine="0"/>
              <w:jc w:val="center"/>
              <w:rPr>
                <w:bCs/>
                <w:sz w:val="22"/>
                <w:szCs w:val="22"/>
              </w:rPr>
            </w:pPr>
            <w:r>
              <w:rPr>
                <w:bCs/>
                <w:sz w:val="22"/>
                <w:szCs w:val="22"/>
              </w:rPr>
              <w:t>79.</w:t>
            </w:r>
          </w:p>
        </w:tc>
        <w:tc>
          <w:tcPr>
            <w:tcW w:w="4842" w:type="dxa"/>
            <w:vAlign w:val="center"/>
          </w:tcPr>
          <w:p w:rsidR="00E5114A" w:rsidRPr="00FC069D" w:rsidRDefault="00E5114A" w:rsidP="00E16174">
            <w:pPr>
              <w:jc w:val="both"/>
              <w:rPr>
                <w:sz w:val="22"/>
                <w:szCs w:val="22"/>
              </w:rPr>
            </w:pPr>
            <w:r w:rsidRPr="00FC069D">
              <w:rPr>
                <w:sz w:val="22"/>
                <w:szCs w:val="22"/>
              </w:rPr>
              <w:t>Zapamiętywanie krzywych dyna</w:t>
            </w:r>
            <w:r>
              <w:rPr>
                <w:sz w:val="22"/>
                <w:szCs w:val="22"/>
              </w:rPr>
              <w:t>micznych w czasie rzeczywistym</w:t>
            </w:r>
            <w:r w:rsidRPr="00FC069D">
              <w:rPr>
                <w:sz w:val="22"/>
                <w:szCs w:val="22"/>
              </w:rPr>
              <w:t xml:space="preserve">  </w:t>
            </w:r>
            <w:r w:rsidRPr="00FC069D">
              <w:rPr>
                <w:sz w:val="22"/>
                <w:szCs w:val="22"/>
                <w:u w:val="single"/>
              </w:rPr>
              <w:t>&gt;</w:t>
            </w:r>
            <w:r w:rsidRPr="00FC069D">
              <w:rPr>
                <w:sz w:val="22"/>
                <w:szCs w:val="22"/>
              </w:rPr>
              <w:t xml:space="preserve"> 1 godzin</w:t>
            </w:r>
            <w:r w:rsidR="00230DDD">
              <w:rPr>
                <w:sz w:val="22"/>
                <w:szCs w:val="22"/>
              </w:rPr>
              <w:t>a</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615" w:type="dxa"/>
            <w:vAlign w:val="center"/>
          </w:tcPr>
          <w:p w:rsidR="00E5114A" w:rsidRPr="00167294" w:rsidRDefault="001845CB" w:rsidP="00593C2F">
            <w:pPr>
              <w:pStyle w:val="Tekstpodstawowywcity"/>
              <w:suppressAutoHyphens/>
              <w:ind w:left="0" w:firstLine="0"/>
              <w:jc w:val="center"/>
              <w:rPr>
                <w:bCs/>
                <w:sz w:val="22"/>
                <w:szCs w:val="22"/>
              </w:rPr>
            </w:pPr>
            <w:r>
              <w:rPr>
                <w:bCs/>
                <w:sz w:val="22"/>
                <w:szCs w:val="22"/>
              </w:rPr>
              <w:t>80</w:t>
            </w:r>
            <w:r w:rsidR="00E5114A" w:rsidRPr="00167294">
              <w:rPr>
                <w:bCs/>
                <w:sz w:val="22"/>
                <w:szCs w:val="22"/>
              </w:rPr>
              <w:t>.</w:t>
            </w:r>
          </w:p>
        </w:tc>
        <w:tc>
          <w:tcPr>
            <w:tcW w:w="4842" w:type="dxa"/>
            <w:vAlign w:val="center"/>
          </w:tcPr>
          <w:p w:rsidR="00E5114A" w:rsidRPr="00FC069D" w:rsidRDefault="00E5114A" w:rsidP="00E16174">
            <w:pPr>
              <w:jc w:val="both"/>
              <w:rPr>
                <w:sz w:val="22"/>
                <w:szCs w:val="22"/>
              </w:rPr>
            </w:pPr>
            <w:r w:rsidRPr="00FC069D">
              <w:rPr>
                <w:sz w:val="22"/>
                <w:szCs w:val="22"/>
              </w:rPr>
              <w:t xml:space="preserve">Zapamiętywanie odcinków krzywych dynamicznych związanych z sytuacjami alarmowymi  </w:t>
            </w:r>
            <w:r w:rsidRPr="00FC069D">
              <w:rPr>
                <w:sz w:val="22"/>
                <w:szCs w:val="22"/>
                <w:u w:val="single"/>
              </w:rPr>
              <w:t>&gt;</w:t>
            </w:r>
            <w:r w:rsidRPr="00FC069D">
              <w:rPr>
                <w:sz w:val="22"/>
                <w:szCs w:val="22"/>
              </w:rPr>
              <w:t xml:space="preserve"> 100</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694"/>
        </w:trPr>
        <w:tc>
          <w:tcPr>
            <w:tcW w:w="615" w:type="dxa"/>
            <w:vAlign w:val="center"/>
          </w:tcPr>
          <w:p w:rsidR="00E5114A" w:rsidRPr="00167294" w:rsidRDefault="001845CB" w:rsidP="00593C2F">
            <w:pPr>
              <w:pStyle w:val="Tekstpodstawowywcity"/>
              <w:suppressAutoHyphens/>
              <w:ind w:left="0" w:firstLine="0"/>
              <w:jc w:val="center"/>
              <w:rPr>
                <w:bCs/>
                <w:sz w:val="22"/>
                <w:szCs w:val="22"/>
              </w:rPr>
            </w:pPr>
            <w:r>
              <w:rPr>
                <w:bCs/>
                <w:sz w:val="22"/>
                <w:szCs w:val="22"/>
              </w:rPr>
              <w:t>81</w:t>
            </w:r>
            <w:r w:rsidR="00E5114A" w:rsidRPr="00167294">
              <w:rPr>
                <w:bCs/>
                <w:sz w:val="22"/>
                <w:szCs w:val="22"/>
              </w:rPr>
              <w:t>.</w:t>
            </w:r>
          </w:p>
        </w:tc>
        <w:tc>
          <w:tcPr>
            <w:tcW w:w="4842" w:type="dxa"/>
            <w:vAlign w:val="center"/>
          </w:tcPr>
          <w:p w:rsidR="00E5114A" w:rsidRPr="00FC069D" w:rsidRDefault="00E5114A" w:rsidP="00E16174">
            <w:pPr>
              <w:jc w:val="both"/>
              <w:rPr>
                <w:sz w:val="22"/>
                <w:szCs w:val="22"/>
              </w:rPr>
            </w:pPr>
            <w:r w:rsidRPr="00FC069D">
              <w:rPr>
                <w:sz w:val="22"/>
                <w:szCs w:val="22"/>
              </w:rPr>
              <w:t>Funkcja obliczeń hemodynamicznych</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704"/>
        </w:trPr>
        <w:tc>
          <w:tcPr>
            <w:tcW w:w="615" w:type="dxa"/>
            <w:vAlign w:val="center"/>
          </w:tcPr>
          <w:p w:rsidR="00E5114A" w:rsidRPr="00167294" w:rsidRDefault="001845CB" w:rsidP="00593C2F">
            <w:pPr>
              <w:pStyle w:val="Tekstpodstawowywcity"/>
              <w:suppressAutoHyphens/>
              <w:ind w:left="0" w:firstLine="0"/>
              <w:jc w:val="center"/>
              <w:rPr>
                <w:bCs/>
                <w:sz w:val="22"/>
                <w:szCs w:val="22"/>
              </w:rPr>
            </w:pPr>
            <w:r>
              <w:rPr>
                <w:bCs/>
                <w:sz w:val="22"/>
                <w:szCs w:val="22"/>
              </w:rPr>
              <w:t>82</w:t>
            </w:r>
            <w:r w:rsidR="00E5114A" w:rsidRPr="00167294">
              <w:rPr>
                <w:bCs/>
                <w:sz w:val="22"/>
                <w:szCs w:val="22"/>
              </w:rPr>
              <w:t>.</w:t>
            </w:r>
          </w:p>
        </w:tc>
        <w:tc>
          <w:tcPr>
            <w:tcW w:w="4842" w:type="dxa"/>
            <w:vAlign w:val="center"/>
          </w:tcPr>
          <w:p w:rsidR="00E5114A" w:rsidRPr="00FC069D" w:rsidRDefault="00E5114A" w:rsidP="00E16174">
            <w:pPr>
              <w:jc w:val="both"/>
              <w:rPr>
                <w:sz w:val="22"/>
                <w:szCs w:val="22"/>
              </w:rPr>
            </w:pPr>
            <w:r w:rsidRPr="00FC069D">
              <w:rPr>
                <w:sz w:val="22"/>
                <w:szCs w:val="22"/>
              </w:rPr>
              <w:t>Funkcja obliczania dawkowania leków (kalkulator lekowy)</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699"/>
        </w:trPr>
        <w:tc>
          <w:tcPr>
            <w:tcW w:w="615" w:type="dxa"/>
            <w:vAlign w:val="center"/>
          </w:tcPr>
          <w:p w:rsidR="00E5114A" w:rsidRPr="00167294" w:rsidRDefault="001845CB" w:rsidP="00593C2F">
            <w:pPr>
              <w:pStyle w:val="Tekstpodstawowywcity"/>
              <w:suppressAutoHyphens/>
              <w:ind w:left="0" w:firstLine="0"/>
              <w:jc w:val="center"/>
              <w:rPr>
                <w:bCs/>
                <w:sz w:val="22"/>
                <w:szCs w:val="22"/>
              </w:rPr>
            </w:pPr>
            <w:r>
              <w:rPr>
                <w:bCs/>
                <w:sz w:val="22"/>
                <w:szCs w:val="22"/>
              </w:rPr>
              <w:lastRenderedPageBreak/>
              <w:t>83</w:t>
            </w:r>
            <w:r w:rsidR="00E5114A" w:rsidRPr="00167294">
              <w:rPr>
                <w:bCs/>
                <w:sz w:val="22"/>
                <w:szCs w:val="22"/>
              </w:rPr>
              <w:t>.</w:t>
            </w:r>
          </w:p>
        </w:tc>
        <w:tc>
          <w:tcPr>
            <w:tcW w:w="4842" w:type="dxa"/>
            <w:vAlign w:val="center"/>
          </w:tcPr>
          <w:p w:rsidR="00E5114A" w:rsidRPr="00FC069D" w:rsidRDefault="00E5114A" w:rsidP="00E16174">
            <w:pPr>
              <w:jc w:val="both"/>
              <w:rPr>
                <w:sz w:val="22"/>
                <w:szCs w:val="22"/>
              </w:rPr>
            </w:pPr>
            <w:r w:rsidRPr="00FC069D">
              <w:rPr>
                <w:sz w:val="22"/>
                <w:szCs w:val="22"/>
              </w:rPr>
              <w:t>Funkcja obliczeń parametrów nerkowych</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696"/>
        </w:trPr>
        <w:tc>
          <w:tcPr>
            <w:tcW w:w="615" w:type="dxa"/>
            <w:vAlign w:val="center"/>
          </w:tcPr>
          <w:p w:rsidR="00E5114A" w:rsidRPr="00167294" w:rsidRDefault="001845CB" w:rsidP="00593C2F">
            <w:pPr>
              <w:pStyle w:val="Tekstpodstawowywcity"/>
              <w:suppressAutoHyphens/>
              <w:ind w:left="0" w:firstLine="0"/>
              <w:jc w:val="center"/>
              <w:rPr>
                <w:bCs/>
                <w:sz w:val="22"/>
                <w:szCs w:val="22"/>
              </w:rPr>
            </w:pPr>
            <w:r>
              <w:rPr>
                <w:bCs/>
                <w:sz w:val="22"/>
                <w:szCs w:val="22"/>
              </w:rPr>
              <w:t>84</w:t>
            </w:r>
            <w:r w:rsidR="00E5114A" w:rsidRPr="00167294">
              <w:rPr>
                <w:bCs/>
                <w:sz w:val="22"/>
                <w:szCs w:val="22"/>
              </w:rPr>
              <w:t>.</w:t>
            </w:r>
          </w:p>
        </w:tc>
        <w:tc>
          <w:tcPr>
            <w:tcW w:w="4842" w:type="dxa"/>
            <w:vAlign w:val="center"/>
          </w:tcPr>
          <w:p w:rsidR="00E5114A" w:rsidRPr="00FC069D" w:rsidRDefault="00E5114A" w:rsidP="00E16174">
            <w:pPr>
              <w:jc w:val="both"/>
              <w:rPr>
                <w:sz w:val="22"/>
                <w:szCs w:val="22"/>
              </w:rPr>
            </w:pPr>
            <w:r w:rsidRPr="00FC069D">
              <w:rPr>
                <w:sz w:val="22"/>
                <w:szCs w:val="22"/>
              </w:rPr>
              <w:t>Zasilanie monitora 230V/50Hz</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615" w:type="dxa"/>
            <w:vAlign w:val="center"/>
          </w:tcPr>
          <w:p w:rsidR="00E5114A" w:rsidRPr="00167294" w:rsidRDefault="001845CB" w:rsidP="00593C2F">
            <w:pPr>
              <w:pStyle w:val="Tekstpodstawowywcity"/>
              <w:suppressAutoHyphens/>
              <w:ind w:left="0" w:firstLine="0"/>
              <w:jc w:val="center"/>
              <w:rPr>
                <w:bCs/>
                <w:sz w:val="22"/>
                <w:szCs w:val="22"/>
              </w:rPr>
            </w:pPr>
            <w:r>
              <w:rPr>
                <w:bCs/>
                <w:sz w:val="22"/>
                <w:szCs w:val="22"/>
              </w:rPr>
              <w:t>85</w:t>
            </w:r>
            <w:r w:rsidR="00E5114A" w:rsidRPr="00167294">
              <w:rPr>
                <w:bCs/>
                <w:sz w:val="22"/>
                <w:szCs w:val="22"/>
              </w:rPr>
              <w:t>.</w:t>
            </w:r>
          </w:p>
        </w:tc>
        <w:tc>
          <w:tcPr>
            <w:tcW w:w="4842" w:type="dxa"/>
            <w:vAlign w:val="center"/>
          </w:tcPr>
          <w:p w:rsidR="00E5114A" w:rsidRPr="00FC069D" w:rsidRDefault="00E5114A" w:rsidP="00E16174">
            <w:pPr>
              <w:jc w:val="both"/>
              <w:rPr>
                <w:sz w:val="22"/>
                <w:szCs w:val="22"/>
              </w:rPr>
            </w:pPr>
            <w:r w:rsidRPr="00FC069D">
              <w:rPr>
                <w:sz w:val="22"/>
                <w:szCs w:val="22"/>
              </w:rPr>
              <w:t>Wbudowane zasilanie akumulatorowe pozwalające na co najmniej 90 minut pracy</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615" w:type="dxa"/>
            <w:vAlign w:val="center"/>
          </w:tcPr>
          <w:p w:rsidR="00E5114A" w:rsidRPr="00167294" w:rsidRDefault="001845CB" w:rsidP="00593C2F">
            <w:pPr>
              <w:pStyle w:val="Tekstpodstawowywcity"/>
              <w:suppressAutoHyphens/>
              <w:ind w:left="0" w:firstLine="0"/>
              <w:jc w:val="center"/>
              <w:rPr>
                <w:bCs/>
                <w:sz w:val="22"/>
                <w:szCs w:val="22"/>
              </w:rPr>
            </w:pPr>
            <w:r>
              <w:rPr>
                <w:bCs/>
                <w:sz w:val="22"/>
                <w:szCs w:val="22"/>
              </w:rPr>
              <w:t>86</w:t>
            </w:r>
            <w:r w:rsidR="00E5114A" w:rsidRPr="00167294">
              <w:rPr>
                <w:bCs/>
                <w:sz w:val="22"/>
                <w:szCs w:val="22"/>
              </w:rPr>
              <w:t>.</w:t>
            </w:r>
          </w:p>
        </w:tc>
        <w:tc>
          <w:tcPr>
            <w:tcW w:w="4842" w:type="dxa"/>
            <w:vAlign w:val="center"/>
          </w:tcPr>
          <w:p w:rsidR="00E5114A" w:rsidRPr="00FC069D" w:rsidRDefault="00E5114A" w:rsidP="00E16174">
            <w:pPr>
              <w:jc w:val="both"/>
              <w:rPr>
                <w:sz w:val="22"/>
                <w:szCs w:val="22"/>
              </w:rPr>
            </w:pPr>
            <w:r w:rsidRPr="00FC069D">
              <w:rPr>
                <w:sz w:val="22"/>
                <w:szCs w:val="22"/>
              </w:rPr>
              <w:t>Możliwość rozbudowy systemu o moduły: inwazyjny pomiar ciśnienia (do 4 wejść), inwazyjny pomiar rzutu minutowego, nieinwazyjny ciągły rzut minutowy serca, BIS</w:t>
            </w:r>
          </w:p>
        </w:tc>
        <w:tc>
          <w:tcPr>
            <w:tcW w:w="4620" w:type="dxa"/>
            <w:tcBorders>
              <w:bottom w:val="single" w:sz="4" w:space="0" w:color="auto"/>
            </w:tcBorders>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5457" w:type="dxa"/>
            <w:gridSpan w:val="2"/>
            <w:vAlign w:val="center"/>
          </w:tcPr>
          <w:p w:rsidR="00E5114A" w:rsidRPr="00FC069D" w:rsidRDefault="00E5114A" w:rsidP="00593C2F">
            <w:pPr>
              <w:autoSpaceDE w:val="0"/>
              <w:autoSpaceDN w:val="0"/>
              <w:adjustRightInd w:val="0"/>
              <w:rPr>
                <w:sz w:val="22"/>
                <w:szCs w:val="22"/>
              </w:rPr>
            </w:pPr>
            <w:r w:rsidRPr="00FC069D">
              <w:rPr>
                <w:b/>
                <w:sz w:val="22"/>
                <w:szCs w:val="22"/>
              </w:rPr>
              <w:t>Pomiar EKG/ST/</w:t>
            </w:r>
            <w:proofErr w:type="spellStart"/>
            <w:r w:rsidRPr="00FC069D">
              <w:rPr>
                <w:b/>
                <w:sz w:val="22"/>
                <w:szCs w:val="22"/>
              </w:rPr>
              <w:t>Resp</w:t>
            </w:r>
            <w:proofErr w:type="spellEnd"/>
          </w:p>
        </w:tc>
        <w:tc>
          <w:tcPr>
            <w:tcW w:w="4620" w:type="dxa"/>
            <w:tcBorders>
              <w:tl2br w:val="single" w:sz="4" w:space="0" w:color="auto"/>
              <w:tr2bl w:val="single" w:sz="4" w:space="0" w:color="auto"/>
            </w:tcBorders>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615" w:type="dxa"/>
            <w:vAlign w:val="center"/>
          </w:tcPr>
          <w:p w:rsidR="00E5114A" w:rsidRPr="004A75E2" w:rsidRDefault="001845CB" w:rsidP="00593C2F">
            <w:pPr>
              <w:pStyle w:val="Tekstpodstawowywcity"/>
              <w:suppressAutoHyphens/>
              <w:ind w:left="0" w:firstLine="0"/>
              <w:jc w:val="center"/>
              <w:rPr>
                <w:bCs/>
                <w:sz w:val="22"/>
                <w:szCs w:val="22"/>
              </w:rPr>
            </w:pPr>
            <w:r w:rsidRPr="004A75E2">
              <w:rPr>
                <w:bCs/>
                <w:sz w:val="22"/>
                <w:szCs w:val="22"/>
              </w:rPr>
              <w:t>87</w:t>
            </w:r>
            <w:r w:rsidR="00E5114A" w:rsidRPr="004A75E2">
              <w:rPr>
                <w:bCs/>
                <w:sz w:val="22"/>
                <w:szCs w:val="22"/>
              </w:rPr>
              <w:t>.</w:t>
            </w:r>
          </w:p>
        </w:tc>
        <w:tc>
          <w:tcPr>
            <w:tcW w:w="4842" w:type="dxa"/>
            <w:vAlign w:val="center"/>
          </w:tcPr>
          <w:p w:rsidR="00E5114A" w:rsidRPr="004A75E2" w:rsidRDefault="00E5114A" w:rsidP="00E16174">
            <w:pPr>
              <w:jc w:val="both"/>
              <w:rPr>
                <w:sz w:val="22"/>
                <w:szCs w:val="22"/>
              </w:rPr>
            </w:pPr>
            <w:r w:rsidRPr="004A75E2">
              <w:rPr>
                <w:sz w:val="22"/>
                <w:szCs w:val="22"/>
              </w:rPr>
              <w:t xml:space="preserve">7-odprowadzeniowe EKG – moduł wyposażony </w:t>
            </w:r>
            <w:r w:rsidRPr="004A75E2">
              <w:rPr>
                <w:sz w:val="22"/>
                <w:szCs w:val="22"/>
              </w:rPr>
              <w:br/>
              <w:t xml:space="preserve">w przewód EKG z </w:t>
            </w:r>
            <w:r w:rsidR="00422160" w:rsidRPr="004A75E2">
              <w:rPr>
                <w:sz w:val="22"/>
                <w:szCs w:val="22"/>
              </w:rPr>
              <w:t xml:space="preserve">min. 5 </w:t>
            </w:r>
            <w:r w:rsidRPr="004A75E2">
              <w:rPr>
                <w:sz w:val="22"/>
                <w:szCs w:val="22"/>
              </w:rPr>
              <w:t xml:space="preserve">końcówkami EKG </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615" w:type="dxa"/>
            <w:vAlign w:val="center"/>
          </w:tcPr>
          <w:p w:rsidR="00E5114A" w:rsidRPr="00167294" w:rsidRDefault="001845CB" w:rsidP="00593C2F">
            <w:pPr>
              <w:pStyle w:val="Tekstpodstawowywcity"/>
              <w:suppressAutoHyphens/>
              <w:ind w:left="0" w:firstLine="0"/>
              <w:jc w:val="center"/>
              <w:rPr>
                <w:bCs/>
                <w:sz w:val="22"/>
                <w:szCs w:val="22"/>
              </w:rPr>
            </w:pPr>
            <w:r>
              <w:rPr>
                <w:bCs/>
                <w:sz w:val="22"/>
                <w:szCs w:val="22"/>
              </w:rPr>
              <w:t>88</w:t>
            </w:r>
            <w:r w:rsidR="00E5114A" w:rsidRPr="00167294">
              <w:rPr>
                <w:bCs/>
                <w:sz w:val="22"/>
                <w:szCs w:val="22"/>
              </w:rPr>
              <w:t>.</w:t>
            </w:r>
          </w:p>
        </w:tc>
        <w:tc>
          <w:tcPr>
            <w:tcW w:w="4842" w:type="dxa"/>
            <w:vAlign w:val="center"/>
          </w:tcPr>
          <w:p w:rsidR="00E5114A" w:rsidRPr="00FC069D" w:rsidRDefault="00E5114A" w:rsidP="00E16174">
            <w:pPr>
              <w:jc w:val="both"/>
              <w:rPr>
                <w:sz w:val="22"/>
                <w:szCs w:val="22"/>
              </w:rPr>
            </w:pPr>
            <w:r w:rsidRPr="00FC069D">
              <w:rPr>
                <w:sz w:val="22"/>
                <w:szCs w:val="22"/>
              </w:rPr>
              <w:t>Pomiar częstości pracy serca w zakresie co najmniej 20 do 250 B/min</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615" w:type="dxa"/>
            <w:vAlign w:val="center"/>
          </w:tcPr>
          <w:p w:rsidR="00E5114A" w:rsidRPr="00167294" w:rsidRDefault="001845CB" w:rsidP="00593C2F">
            <w:pPr>
              <w:pStyle w:val="Tekstpodstawowywcity"/>
              <w:suppressAutoHyphens/>
              <w:ind w:left="0" w:firstLine="0"/>
              <w:jc w:val="center"/>
              <w:rPr>
                <w:bCs/>
                <w:sz w:val="22"/>
                <w:szCs w:val="22"/>
              </w:rPr>
            </w:pPr>
            <w:r>
              <w:rPr>
                <w:bCs/>
                <w:sz w:val="22"/>
                <w:szCs w:val="22"/>
              </w:rPr>
              <w:t>89</w:t>
            </w:r>
            <w:r w:rsidR="00E5114A" w:rsidRPr="00167294">
              <w:rPr>
                <w:bCs/>
                <w:sz w:val="22"/>
                <w:szCs w:val="22"/>
              </w:rPr>
              <w:t>.</w:t>
            </w:r>
          </w:p>
        </w:tc>
        <w:tc>
          <w:tcPr>
            <w:tcW w:w="4842" w:type="dxa"/>
            <w:vAlign w:val="center"/>
          </w:tcPr>
          <w:p w:rsidR="00E5114A" w:rsidRPr="00FC069D" w:rsidRDefault="00E5114A" w:rsidP="00E16174">
            <w:pPr>
              <w:jc w:val="both"/>
              <w:rPr>
                <w:sz w:val="22"/>
                <w:szCs w:val="22"/>
              </w:rPr>
            </w:pPr>
            <w:r w:rsidRPr="00FC069D">
              <w:rPr>
                <w:sz w:val="22"/>
                <w:szCs w:val="22"/>
              </w:rPr>
              <w:t xml:space="preserve">Pomiar częstości oddechu w zakresie co najmniej </w:t>
            </w:r>
            <w:r>
              <w:rPr>
                <w:sz w:val="22"/>
                <w:szCs w:val="22"/>
              </w:rPr>
              <w:br/>
            </w:r>
            <w:r w:rsidRPr="00FC069D">
              <w:rPr>
                <w:sz w:val="22"/>
                <w:szCs w:val="22"/>
              </w:rPr>
              <w:t>od 6 od 120 R/min</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704"/>
        </w:trPr>
        <w:tc>
          <w:tcPr>
            <w:tcW w:w="615" w:type="dxa"/>
            <w:vAlign w:val="center"/>
          </w:tcPr>
          <w:p w:rsidR="00E5114A" w:rsidRPr="00167294" w:rsidRDefault="00E5114A" w:rsidP="001845CB">
            <w:pPr>
              <w:pStyle w:val="Tekstpodstawowywcity"/>
              <w:suppressAutoHyphens/>
              <w:ind w:left="0" w:firstLine="0"/>
              <w:jc w:val="center"/>
              <w:rPr>
                <w:bCs/>
                <w:sz w:val="22"/>
                <w:szCs w:val="22"/>
              </w:rPr>
            </w:pPr>
            <w:r w:rsidRPr="00167294">
              <w:rPr>
                <w:bCs/>
                <w:sz w:val="22"/>
                <w:szCs w:val="22"/>
              </w:rPr>
              <w:t>9</w:t>
            </w:r>
            <w:r w:rsidR="001845CB">
              <w:rPr>
                <w:bCs/>
                <w:sz w:val="22"/>
                <w:szCs w:val="22"/>
              </w:rPr>
              <w:t>0</w:t>
            </w:r>
            <w:r w:rsidRPr="00167294">
              <w:rPr>
                <w:bCs/>
                <w:sz w:val="22"/>
                <w:szCs w:val="22"/>
              </w:rPr>
              <w:t>.</w:t>
            </w:r>
          </w:p>
        </w:tc>
        <w:tc>
          <w:tcPr>
            <w:tcW w:w="4842" w:type="dxa"/>
            <w:vAlign w:val="center"/>
          </w:tcPr>
          <w:p w:rsidR="00E5114A" w:rsidRPr="00FC069D" w:rsidRDefault="00E5114A" w:rsidP="00E16174">
            <w:pPr>
              <w:jc w:val="both"/>
              <w:rPr>
                <w:sz w:val="22"/>
                <w:szCs w:val="22"/>
              </w:rPr>
            </w:pPr>
            <w:r w:rsidRPr="00FC069D">
              <w:rPr>
                <w:sz w:val="22"/>
                <w:szCs w:val="22"/>
              </w:rPr>
              <w:t>Analiza odchylenia odcinka ST</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615" w:type="dxa"/>
            <w:vAlign w:val="center"/>
          </w:tcPr>
          <w:p w:rsidR="00E5114A" w:rsidRPr="00167294" w:rsidRDefault="001845CB" w:rsidP="00593C2F">
            <w:pPr>
              <w:pStyle w:val="Tekstpodstawowywcity"/>
              <w:suppressAutoHyphens/>
              <w:ind w:left="0" w:firstLine="0"/>
              <w:jc w:val="center"/>
              <w:rPr>
                <w:bCs/>
                <w:sz w:val="22"/>
                <w:szCs w:val="22"/>
              </w:rPr>
            </w:pPr>
            <w:r>
              <w:rPr>
                <w:bCs/>
                <w:sz w:val="22"/>
                <w:szCs w:val="22"/>
              </w:rPr>
              <w:t>91</w:t>
            </w:r>
            <w:r w:rsidR="00E5114A" w:rsidRPr="00167294">
              <w:rPr>
                <w:bCs/>
                <w:sz w:val="22"/>
                <w:szCs w:val="22"/>
              </w:rPr>
              <w:t>.</w:t>
            </w:r>
          </w:p>
        </w:tc>
        <w:tc>
          <w:tcPr>
            <w:tcW w:w="4842" w:type="dxa"/>
            <w:vAlign w:val="center"/>
          </w:tcPr>
          <w:p w:rsidR="00E5114A" w:rsidRPr="00FC069D" w:rsidRDefault="00E5114A" w:rsidP="00E16174">
            <w:pPr>
              <w:jc w:val="both"/>
              <w:rPr>
                <w:sz w:val="22"/>
                <w:szCs w:val="22"/>
              </w:rPr>
            </w:pPr>
            <w:r w:rsidRPr="00FC069D">
              <w:rPr>
                <w:sz w:val="22"/>
                <w:szCs w:val="22"/>
              </w:rPr>
              <w:t>Analiza arytmii  - ilość wykrywanych kategorii zaburzeń rytmu</w:t>
            </w:r>
            <w:r>
              <w:rPr>
                <w:sz w:val="22"/>
                <w:szCs w:val="22"/>
              </w:rPr>
              <w:t xml:space="preserve"> </w:t>
            </w:r>
            <w:r w:rsidRPr="00FC069D">
              <w:rPr>
                <w:sz w:val="22"/>
                <w:szCs w:val="22"/>
              </w:rPr>
              <w:t>min. 10</w:t>
            </w:r>
          </w:p>
        </w:tc>
        <w:tc>
          <w:tcPr>
            <w:tcW w:w="4620" w:type="dxa"/>
            <w:tcBorders>
              <w:bottom w:val="single" w:sz="4" w:space="0" w:color="auto"/>
            </w:tcBorders>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5457" w:type="dxa"/>
            <w:gridSpan w:val="2"/>
            <w:vAlign w:val="center"/>
          </w:tcPr>
          <w:p w:rsidR="00E5114A" w:rsidRPr="00FC069D" w:rsidRDefault="00E5114A" w:rsidP="00593C2F">
            <w:pPr>
              <w:autoSpaceDE w:val="0"/>
              <w:autoSpaceDN w:val="0"/>
              <w:adjustRightInd w:val="0"/>
              <w:rPr>
                <w:sz w:val="22"/>
                <w:szCs w:val="22"/>
              </w:rPr>
            </w:pPr>
            <w:r w:rsidRPr="00FC069D">
              <w:rPr>
                <w:b/>
                <w:sz w:val="22"/>
                <w:szCs w:val="22"/>
              </w:rPr>
              <w:t>Pomiar ciśnienia metodą nieinwazyjną</w:t>
            </w:r>
          </w:p>
        </w:tc>
        <w:tc>
          <w:tcPr>
            <w:tcW w:w="4620" w:type="dxa"/>
            <w:tcBorders>
              <w:tl2br w:val="single" w:sz="4" w:space="0" w:color="auto"/>
              <w:tr2bl w:val="single" w:sz="4" w:space="0" w:color="auto"/>
            </w:tcBorders>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615" w:type="dxa"/>
            <w:vAlign w:val="center"/>
          </w:tcPr>
          <w:p w:rsidR="00E5114A" w:rsidRPr="00167294" w:rsidRDefault="001845CB" w:rsidP="00593C2F">
            <w:pPr>
              <w:pStyle w:val="Tekstpodstawowywcity"/>
              <w:suppressAutoHyphens/>
              <w:ind w:left="0" w:firstLine="0"/>
              <w:jc w:val="center"/>
              <w:rPr>
                <w:bCs/>
                <w:sz w:val="22"/>
                <w:szCs w:val="22"/>
              </w:rPr>
            </w:pPr>
            <w:r>
              <w:rPr>
                <w:bCs/>
                <w:sz w:val="22"/>
                <w:szCs w:val="22"/>
              </w:rPr>
              <w:t>92</w:t>
            </w:r>
            <w:r w:rsidR="00E5114A" w:rsidRPr="00167294">
              <w:rPr>
                <w:bCs/>
                <w:sz w:val="22"/>
                <w:szCs w:val="22"/>
              </w:rPr>
              <w:t>.</w:t>
            </w:r>
          </w:p>
        </w:tc>
        <w:tc>
          <w:tcPr>
            <w:tcW w:w="4842" w:type="dxa"/>
            <w:vAlign w:val="center"/>
          </w:tcPr>
          <w:p w:rsidR="00E5114A" w:rsidRPr="00FC069D" w:rsidRDefault="00E5114A" w:rsidP="00E16174">
            <w:pPr>
              <w:jc w:val="both"/>
              <w:rPr>
                <w:sz w:val="22"/>
                <w:szCs w:val="22"/>
              </w:rPr>
            </w:pPr>
            <w:r w:rsidRPr="00FC069D">
              <w:rPr>
                <w:sz w:val="22"/>
                <w:szCs w:val="22"/>
              </w:rPr>
              <w:t>Wyświetlanie wartości ciśnień skurczowego, rozkurczowego i średniego</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707"/>
        </w:trPr>
        <w:tc>
          <w:tcPr>
            <w:tcW w:w="615" w:type="dxa"/>
            <w:vAlign w:val="center"/>
          </w:tcPr>
          <w:p w:rsidR="00E5114A" w:rsidRPr="00167294" w:rsidRDefault="001845CB" w:rsidP="00593C2F">
            <w:pPr>
              <w:pStyle w:val="Tekstpodstawowywcity"/>
              <w:suppressAutoHyphens/>
              <w:ind w:left="0" w:firstLine="0"/>
              <w:jc w:val="center"/>
              <w:rPr>
                <w:bCs/>
                <w:sz w:val="22"/>
                <w:szCs w:val="22"/>
              </w:rPr>
            </w:pPr>
            <w:r>
              <w:rPr>
                <w:bCs/>
                <w:sz w:val="22"/>
                <w:szCs w:val="22"/>
              </w:rPr>
              <w:t>93</w:t>
            </w:r>
            <w:r w:rsidR="00E5114A" w:rsidRPr="00167294">
              <w:rPr>
                <w:bCs/>
                <w:sz w:val="22"/>
                <w:szCs w:val="22"/>
              </w:rPr>
              <w:t>.</w:t>
            </w:r>
          </w:p>
        </w:tc>
        <w:tc>
          <w:tcPr>
            <w:tcW w:w="4842" w:type="dxa"/>
            <w:vAlign w:val="center"/>
          </w:tcPr>
          <w:p w:rsidR="00E5114A" w:rsidRPr="00FC069D" w:rsidRDefault="00E5114A" w:rsidP="00E16174">
            <w:pPr>
              <w:jc w:val="both"/>
              <w:rPr>
                <w:sz w:val="22"/>
                <w:szCs w:val="22"/>
              </w:rPr>
            </w:pPr>
            <w:r w:rsidRPr="00FC069D">
              <w:rPr>
                <w:sz w:val="22"/>
                <w:szCs w:val="22"/>
              </w:rPr>
              <w:t xml:space="preserve">Tryb pracy ręczny </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615" w:type="dxa"/>
            <w:vAlign w:val="center"/>
          </w:tcPr>
          <w:p w:rsidR="00E5114A" w:rsidRPr="00167294" w:rsidRDefault="001845CB" w:rsidP="00593C2F">
            <w:pPr>
              <w:pStyle w:val="Tekstpodstawowywcity"/>
              <w:suppressAutoHyphens/>
              <w:ind w:left="0" w:firstLine="0"/>
              <w:jc w:val="center"/>
              <w:rPr>
                <w:bCs/>
                <w:sz w:val="22"/>
                <w:szCs w:val="22"/>
              </w:rPr>
            </w:pPr>
            <w:r>
              <w:rPr>
                <w:bCs/>
                <w:sz w:val="22"/>
                <w:szCs w:val="22"/>
              </w:rPr>
              <w:t>94</w:t>
            </w:r>
            <w:r w:rsidR="00E5114A" w:rsidRPr="00167294">
              <w:rPr>
                <w:bCs/>
                <w:sz w:val="22"/>
                <w:szCs w:val="22"/>
              </w:rPr>
              <w:t>.</w:t>
            </w:r>
          </w:p>
        </w:tc>
        <w:tc>
          <w:tcPr>
            <w:tcW w:w="4842" w:type="dxa"/>
            <w:vAlign w:val="center"/>
          </w:tcPr>
          <w:p w:rsidR="00E5114A" w:rsidRPr="00FC069D" w:rsidRDefault="00E5114A" w:rsidP="00E16174">
            <w:pPr>
              <w:jc w:val="both"/>
              <w:rPr>
                <w:sz w:val="22"/>
                <w:szCs w:val="22"/>
              </w:rPr>
            </w:pPr>
            <w:r w:rsidRPr="00FC069D">
              <w:rPr>
                <w:sz w:val="22"/>
                <w:szCs w:val="22"/>
              </w:rPr>
              <w:t xml:space="preserve">Tryb pracy automatyczny – odstępy pomiarowe </w:t>
            </w:r>
            <w:r>
              <w:rPr>
                <w:sz w:val="22"/>
                <w:szCs w:val="22"/>
              </w:rPr>
              <w:br/>
            </w:r>
            <w:r w:rsidRPr="00FC069D">
              <w:rPr>
                <w:sz w:val="22"/>
                <w:szCs w:val="22"/>
              </w:rPr>
              <w:t>co najmniej od 3 do 360 minut</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615" w:type="dxa"/>
            <w:vAlign w:val="center"/>
          </w:tcPr>
          <w:p w:rsidR="00E5114A" w:rsidRPr="00167294" w:rsidRDefault="001845CB" w:rsidP="00593C2F">
            <w:pPr>
              <w:pStyle w:val="Tekstpodstawowywcity"/>
              <w:suppressAutoHyphens/>
              <w:ind w:left="0" w:firstLine="0"/>
              <w:jc w:val="center"/>
              <w:rPr>
                <w:bCs/>
                <w:sz w:val="22"/>
                <w:szCs w:val="22"/>
              </w:rPr>
            </w:pPr>
            <w:r>
              <w:rPr>
                <w:bCs/>
                <w:sz w:val="22"/>
                <w:szCs w:val="22"/>
              </w:rPr>
              <w:t>95</w:t>
            </w:r>
            <w:r w:rsidR="00E5114A" w:rsidRPr="00167294">
              <w:rPr>
                <w:bCs/>
                <w:sz w:val="22"/>
                <w:szCs w:val="22"/>
              </w:rPr>
              <w:t>.</w:t>
            </w:r>
          </w:p>
        </w:tc>
        <w:tc>
          <w:tcPr>
            <w:tcW w:w="4842" w:type="dxa"/>
            <w:vAlign w:val="center"/>
          </w:tcPr>
          <w:p w:rsidR="00E5114A" w:rsidRPr="00FC069D" w:rsidRDefault="00E5114A" w:rsidP="00E16174">
            <w:pPr>
              <w:jc w:val="both"/>
              <w:rPr>
                <w:sz w:val="22"/>
                <w:szCs w:val="22"/>
              </w:rPr>
            </w:pPr>
            <w:r w:rsidRPr="00FC069D">
              <w:rPr>
                <w:sz w:val="22"/>
                <w:szCs w:val="22"/>
              </w:rPr>
              <w:t>Mankiety duży, średni i mały dla dorosłych. Mankiet pediatryczny. Przewód łączący mankiet z modułem</w:t>
            </w:r>
          </w:p>
        </w:tc>
        <w:tc>
          <w:tcPr>
            <w:tcW w:w="4620" w:type="dxa"/>
            <w:tcBorders>
              <w:bottom w:val="single" w:sz="4" w:space="0" w:color="auto"/>
            </w:tcBorders>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5457" w:type="dxa"/>
            <w:gridSpan w:val="2"/>
            <w:vAlign w:val="center"/>
          </w:tcPr>
          <w:p w:rsidR="00E5114A" w:rsidRPr="00FC069D" w:rsidRDefault="00E5114A" w:rsidP="00593C2F">
            <w:pPr>
              <w:autoSpaceDE w:val="0"/>
              <w:autoSpaceDN w:val="0"/>
              <w:adjustRightInd w:val="0"/>
              <w:rPr>
                <w:sz w:val="22"/>
                <w:szCs w:val="22"/>
              </w:rPr>
            </w:pPr>
            <w:r w:rsidRPr="00FC069D">
              <w:rPr>
                <w:b/>
                <w:sz w:val="22"/>
                <w:szCs w:val="22"/>
              </w:rPr>
              <w:t>Pomiar saturacji i pletyzmografia</w:t>
            </w:r>
          </w:p>
        </w:tc>
        <w:tc>
          <w:tcPr>
            <w:tcW w:w="4620" w:type="dxa"/>
            <w:tcBorders>
              <w:tl2br w:val="single" w:sz="4" w:space="0" w:color="auto"/>
              <w:tr2bl w:val="single" w:sz="4" w:space="0" w:color="auto"/>
            </w:tcBorders>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615" w:type="dxa"/>
            <w:vAlign w:val="center"/>
          </w:tcPr>
          <w:p w:rsidR="00E5114A" w:rsidRPr="00167294" w:rsidRDefault="001845CB" w:rsidP="00593C2F">
            <w:pPr>
              <w:pStyle w:val="Tekstpodstawowywcity"/>
              <w:suppressAutoHyphens/>
              <w:ind w:left="0" w:firstLine="0"/>
              <w:jc w:val="center"/>
              <w:rPr>
                <w:bCs/>
                <w:sz w:val="22"/>
                <w:szCs w:val="22"/>
              </w:rPr>
            </w:pPr>
            <w:r>
              <w:rPr>
                <w:bCs/>
                <w:sz w:val="22"/>
                <w:szCs w:val="22"/>
              </w:rPr>
              <w:t>96</w:t>
            </w:r>
            <w:r w:rsidR="00E5114A" w:rsidRPr="00167294">
              <w:rPr>
                <w:bCs/>
                <w:sz w:val="22"/>
                <w:szCs w:val="22"/>
              </w:rPr>
              <w:t>.</w:t>
            </w:r>
          </w:p>
        </w:tc>
        <w:tc>
          <w:tcPr>
            <w:tcW w:w="4842" w:type="dxa"/>
            <w:vAlign w:val="center"/>
          </w:tcPr>
          <w:p w:rsidR="00E5114A" w:rsidRPr="00FC069D" w:rsidRDefault="00E5114A" w:rsidP="00E16174">
            <w:pPr>
              <w:jc w:val="both"/>
              <w:rPr>
                <w:sz w:val="22"/>
                <w:szCs w:val="22"/>
              </w:rPr>
            </w:pPr>
            <w:r w:rsidRPr="00FC069D">
              <w:rPr>
                <w:sz w:val="22"/>
                <w:szCs w:val="22"/>
              </w:rPr>
              <w:t xml:space="preserve">Wyświetlanie krzywej </w:t>
            </w:r>
            <w:proofErr w:type="spellStart"/>
            <w:r w:rsidRPr="00FC069D">
              <w:rPr>
                <w:sz w:val="22"/>
                <w:szCs w:val="22"/>
              </w:rPr>
              <w:t>pletyzmograficznej</w:t>
            </w:r>
            <w:proofErr w:type="spellEnd"/>
            <w:r w:rsidRPr="00FC069D">
              <w:rPr>
                <w:sz w:val="22"/>
                <w:szCs w:val="22"/>
              </w:rPr>
              <w:t xml:space="preserve"> </w:t>
            </w:r>
            <w:r>
              <w:rPr>
                <w:sz w:val="22"/>
                <w:szCs w:val="22"/>
              </w:rPr>
              <w:br/>
            </w:r>
            <w:r w:rsidRPr="00FC069D">
              <w:rPr>
                <w:sz w:val="22"/>
                <w:szCs w:val="22"/>
              </w:rPr>
              <w:t>oraz wartości saturacji i częstości pulsu</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615" w:type="dxa"/>
            <w:vAlign w:val="center"/>
          </w:tcPr>
          <w:p w:rsidR="00E5114A" w:rsidRPr="00167294" w:rsidRDefault="00E5114A" w:rsidP="001845CB">
            <w:pPr>
              <w:pStyle w:val="Tekstpodstawowywcity"/>
              <w:suppressAutoHyphens/>
              <w:ind w:left="0" w:firstLine="0"/>
              <w:jc w:val="center"/>
              <w:rPr>
                <w:bCs/>
                <w:sz w:val="22"/>
                <w:szCs w:val="22"/>
              </w:rPr>
            </w:pPr>
            <w:r w:rsidRPr="00167294">
              <w:rPr>
                <w:bCs/>
                <w:sz w:val="22"/>
                <w:szCs w:val="22"/>
              </w:rPr>
              <w:lastRenderedPageBreak/>
              <w:t>9</w:t>
            </w:r>
            <w:r w:rsidR="001845CB">
              <w:rPr>
                <w:bCs/>
                <w:sz w:val="22"/>
                <w:szCs w:val="22"/>
              </w:rPr>
              <w:t>7</w:t>
            </w:r>
            <w:r w:rsidRPr="00167294">
              <w:rPr>
                <w:bCs/>
                <w:sz w:val="22"/>
                <w:szCs w:val="22"/>
              </w:rPr>
              <w:t>.</w:t>
            </w:r>
          </w:p>
        </w:tc>
        <w:tc>
          <w:tcPr>
            <w:tcW w:w="4842" w:type="dxa"/>
            <w:vAlign w:val="center"/>
          </w:tcPr>
          <w:p w:rsidR="00E5114A" w:rsidRPr="00FC069D" w:rsidRDefault="00E5114A" w:rsidP="00E16174">
            <w:pPr>
              <w:jc w:val="both"/>
              <w:rPr>
                <w:sz w:val="22"/>
                <w:szCs w:val="22"/>
              </w:rPr>
            </w:pPr>
            <w:r w:rsidRPr="00FC069D">
              <w:rPr>
                <w:sz w:val="22"/>
                <w:szCs w:val="22"/>
              </w:rPr>
              <w:t>Dźwięk sygnalizujący wykrycie pulsu o zmiennej charakterystyce zależnej od wartości saturacji</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707"/>
        </w:trPr>
        <w:tc>
          <w:tcPr>
            <w:tcW w:w="615" w:type="dxa"/>
            <w:vAlign w:val="center"/>
          </w:tcPr>
          <w:p w:rsidR="00E5114A" w:rsidRPr="00167294" w:rsidRDefault="001845CB" w:rsidP="00593C2F">
            <w:pPr>
              <w:pStyle w:val="Tekstpodstawowywcity"/>
              <w:suppressAutoHyphens/>
              <w:ind w:left="0" w:firstLine="0"/>
              <w:jc w:val="center"/>
              <w:rPr>
                <w:bCs/>
                <w:sz w:val="22"/>
                <w:szCs w:val="22"/>
              </w:rPr>
            </w:pPr>
            <w:r>
              <w:rPr>
                <w:bCs/>
                <w:sz w:val="22"/>
                <w:szCs w:val="22"/>
              </w:rPr>
              <w:t>98</w:t>
            </w:r>
            <w:r w:rsidR="00E5114A" w:rsidRPr="00167294">
              <w:rPr>
                <w:bCs/>
                <w:sz w:val="22"/>
                <w:szCs w:val="22"/>
              </w:rPr>
              <w:t>.</w:t>
            </w:r>
          </w:p>
        </w:tc>
        <w:tc>
          <w:tcPr>
            <w:tcW w:w="4842" w:type="dxa"/>
            <w:vAlign w:val="center"/>
          </w:tcPr>
          <w:p w:rsidR="00E5114A" w:rsidRPr="00FC069D" w:rsidRDefault="00E5114A" w:rsidP="00E16174">
            <w:pPr>
              <w:jc w:val="both"/>
              <w:rPr>
                <w:sz w:val="22"/>
                <w:szCs w:val="22"/>
              </w:rPr>
            </w:pPr>
            <w:r w:rsidRPr="00FC069D">
              <w:rPr>
                <w:sz w:val="22"/>
                <w:szCs w:val="22"/>
              </w:rPr>
              <w:t xml:space="preserve">Czujnik pomiarowy dla dzieci i dorosłych na palec </w:t>
            </w:r>
          </w:p>
        </w:tc>
        <w:tc>
          <w:tcPr>
            <w:tcW w:w="4620" w:type="dxa"/>
            <w:tcBorders>
              <w:bottom w:val="single" w:sz="4" w:space="0" w:color="auto"/>
            </w:tcBorders>
            <w:vAlign w:val="center"/>
          </w:tcPr>
          <w:p w:rsidR="00E5114A" w:rsidRPr="00167294" w:rsidRDefault="00E5114A" w:rsidP="00593C2F">
            <w:pPr>
              <w:pStyle w:val="Tekstpodstawowy"/>
              <w:snapToGrid w:val="0"/>
              <w:jc w:val="left"/>
              <w:rPr>
                <w:sz w:val="22"/>
                <w:szCs w:val="22"/>
              </w:rPr>
            </w:pPr>
          </w:p>
        </w:tc>
      </w:tr>
      <w:tr w:rsidR="00E5114A" w:rsidTr="00593C2F">
        <w:trPr>
          <w:cantSplit/>
          <w:trHeight w:val="690"/>
        </w:trPr>
        <w:tc>
          <w:tcPr>
            <w:tcW w:w="5457" w:type="dxa"/>
            <w:gridSpan w:val="2"/>
            <w:vAlign w:val="center"/>
          </w:tcPr>
          <w:p w:rsidR="00E5114A" w:rsidRPr="00FC069D" w:rsidRDefault="00E5114A" w:rsidP="00593C2F">
            <w:pPr>
              <w:autoSpaceDE w:val="0"/>
              <w:autoSpaceDN w:val="0"/>
              <w:adjustRightInd w:val="0"/>
              <w:rPr>
                <w:sz w:val="22"/>
                <w:szCs w:val="22"/>
              </w:rPr>
            </w:pPr>
            <w:r w:rsidRPr="00FC069D">
              <w:rPr>
                <w:b/>
                <w:sz w:val="22"/>
                <w:szCs w:val="22"/>
              </w:rPr>
              <w:t>Pomiar temperatury (dwa kanały)</w:t>
            </w:r>
          </w:p>
        </w:tc>
        <w:tc>
          <w:tcPr>
            <w:tcW w:w="4620" w:type="dxa"/>
            <w:tcBorders>
              <w:tl2br w:val="single" w:sz="4" w:space="0" w:color="auto"/>
              <w:tr2bl w:val="single" w:sz="4" w:space="0" w:color="auto"/>
            </w:tcBorders>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615" w:type="dxa"/>
            <w:vAlign w:val="center"/>
          </w:tcPr>
          <w:p w:rsidR="00E5114A" w:rsidRPr="00167294" w:rsidRDefault="001845CB" w:rsidP="00593C2F">
            <w:pPr>
              <w:pStyle w:val="Tekstpodstawowywcity"/>
              <w:suppressAutoHyphens/>
              <w:ind w:left="0" w:firstLine="0"/>
              <w:jc w:val="center"/>
              <w:rPr>
                <w:bCs/>
                <w:sz w:val="22"/>
                <w:szCs w:val="22"/>
              </w:rPr>
            </w:pPr>
            <w:r>
              <w:rPr>
                <w:bCs/>
                <w:sz w:val="22"/>
                <w:szCs w:val="22"/>
              </w:rPr>
              <w:t>99</w:t>
            </w:r>
            <w:r w:rsidR="00E5114A" w:rsidRPr="00167294">
              <w:rPr>
                <w:bCs/>
                <w:sz w:val="22"/>
                <w:szCs w:val="22"/>
              </w:rPr>
              <w:t>.</w:t>
            </w:r>
          </w:p>
        </w:tc>
        <w:tc>
          <w:tcPr>
            <w:tcW w:w="4842" w:type="dxa"/>
            <w:vAlign w:val="center"/>
          </w:tcPr>
          <w:p w:rsidR="00E5114A" w:rsidRPr="00FC069D" w:rsidRDefault="00E5114A" w:rsidP="00E16174">
            <w:pPr>
              <w:jc w:val="both"/>
              <w:rPr>
                <w:sz w:val="22"/>
                <w:szCs w:val="22"/>
              </w:rPr>
            </w:pPr>
            <w:r w:rsidRPr="00FC069D">
              <w:rPr>
                <w:sz w:val="22"/>
                <w:szCs w:val="22"/>
              </w:rPr>
              <w:t xml:space="preserve">Wyświetlanie wartości temperatur w dwóch punktach ciała </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699"/>
        </w:trPr>
        <w:tc>
          <w:tcPr>
            <w:tcW w:w="615" w:type="dxa"/>
            <w:vAlign w:val="center"/>
          </w:tcPr>
          <w:p w:rsidR="00E5114A" w:rsidRPr="00167294" w:rsidRDefault="001845CB" w:rsidP="00593C2F">
            <w:pPr>
              <w:pStyle w:val="Tekstpodstawowywcity"/>
              <w:suppressAutoHyphens/>
              <w:ind w:left="0" w:firstLine="0"/>
              <w:jc w:val="center"/>
              <w:rPr>
                <w:bCs/>
                <w:sz w:val="22"/>
                <w:szCs w:val="22"/>
              </w:rPr>
            </w:pPr>
            <w:r>
              <w:rPr>
                <w:bCs/>
                <w:sz w:val="22"/>
                <w:szCs w:val="22"/>
              </w:rPr>
              <w:t>100</w:t>
            </w:r>
            <w:r w:rsidR="00E5114A" w:rsidRPr="00167294">
              <w:rPr>
                <w:bCs/>
                <w:sz w:val="22"/>
                <w:szCs w:val="22"/>
              </w:rPr>
              <w:t>.</w:t>
            </w:r>
          </w:p>
        </w:tc>
        <w:tc>
          <w:tcPr>
            <w:tcW w:w="4842" w:type="dxa"/>
            <w:vAlign w:val="center"/>
          </w:tcPr>
          <w:p w:rsidR="00E5114A" w:rsidRPr="00FC069D" w:rsidRDefault="00E5114A" w:rsidP="00E16174">
            <w:pPr>
              <w:jc w:val="both"/>
              <w:rPr>
                <w:sz w:val="22"/>
                <w:szCs w:val="22"/>
              </w:rPr>
            </w:pPr>
            <w:r w:rsidRPr="00FC069D">
              <w:rPr>
                <w:sz w:val="22"/>
                <w:szCs w:val="22"/>
              </w:rPr>
              <w:t>Wyświetlanie wartości temperatury różnicowej</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694"/>
        </w:trPr>
        <w:tc>
          <w:tcPr>
            <w:tcW w:w="615" w:type="dxa"/>
            <w:vAlign w:val="center"/>
          </w:tcPr>
          <w:p w:rsidR="00E5114A" w:rsidRPr="00167294" w:rsidRDefault="001845CB" w:rsidP="00593C2F">
            <w:pPr>
              <w:pStyle w:val="Tekstpodstawowywcity"/>
              <w:suppressAutoHyphens/>
              <w:ind w:left="0" w:firstLine="0"/>
              <w:jc w:val="center"/>
              <w:rPr>
                <w:bCs/>
                <w:sz w:val="22"/>
                <w:szCs w:val="22"/>
              </w:rPr>
            </w:pPr>
            <w:r>
              <w:rPr>
                <w:bCs/>
                <w:sz w:val="22"/>
                <w:szCs w:val="22"/>
              </w:rPr>
              <w:t>101</w:t>
            </w:r>
            <w:r w:rsidR="00E5114A" w:rsidRPr="00167294">
              <w:rPr>
                <w:bCs/>
                <w:sz w:val="22"/>
                <w:szCs w:val="22"/>
              </w:rPr>
              <w:t>.</w:t>
            </w:r>
          </w:p>
        </w:tc>
        <w:tc>
          <w:tcPr>
            <w:tcW w:w="4842" w:type="dxa"/>
            <w:vAlign w:val="center"/>
          </w:tcPr>
          <w:p w:rsidR="00E5114A" w:rsidRPr="00FC069D" w:rsidRDefault="00E5114A" w:rsidP="00E16174">
            <w:pPr>
              <w:jc w:val="both"/>
              <w:rPr>
                <w:sz w:val="22"/>
                <w:szCs w:val="22"/>
              </w:rPr>
            </w:pPr>
            <w:r w:rsidRPr="00FC069D">
              <w:rPr>
                <w:sz w:val="22"/>
                <w:szCs w:val="22"/>
              </w:rPr>
              <w:t xml:space="preserve">Czujnik temperatury powierzchniowy i centralny. </w:t>
            </w:r>
          </w:p>
        </w:tc>
        <w:tc>
          <w:tcPr>
            <w:tcW w:w="4620" w:type="dxa"/>
            <w:tcBorders>
              <w:bottom w:val="single" w:sz="4" w:space="0" w:color="auto"/>
            </w:tcBorders>
            <w:vAlign w:val="center"/>
          </w:tcPr>
          <w:p w:rsidR="00E5114A" w:rsidRPr="00167294" w:rsidRDefault="00E5114A" w:rsidP="00593C2F">
            <w:pPr>
              <w:pStyle w:val="Tekstpodstawowy"/>
              <w:snapToGrid w:val="0"/>
              <w:jc w:val="left"/>
              <w:rPr>
                <w:sz w:val="22"/>
                <w:szCs w:val="22"/>
              </w:rPr>
            </w:pPr>
          </w:p>
        </w:tc>
      </w:tr>
      <w:tr w:rsidR="00E5114A" w:rsidTr="00593C2F">
        <w:trPr>
          <w:cantSplit/>
          <w:trHeight w:val="696"/>
        </w:trPr>
        <w:tc>
          <w:tcPr>
            <w:tcW w:w="5457" w:type="dxa"/>
            <w:gridSpan w:val="2"/>
            <w:vAlign w:val="center"/>
          </w:tcPr>
          <w:p w:rsidR="00E5114A" w:rsidRPr="00FC069D" w:rsidRDefault="00E5114A" w:rsidP="00593C2F">
            <w:pPr>
              <w:autoSpaceDE w:val="0"/>
              <w:autoSpaceDN w:val="0"/>
              <w:adjustRightInd w:val="0"/>
              <w:rPr>
                <w:sz w:val="22"/>
                <w:szCs w:val="22"/>
              </w:rPr>
            </w:pPr>
            <w:r w:rsidRPr="00FC069D">
              <w:rPr>
                <w:b/>
                <w:sz w:val="22"/>
                <w:szCs w:val="22"/>
              </w:rPr>
              <w:t>Pomiar zwiotczenia mięśni</w:t>
            </w:r>
          </w:p>
        </w:tc>
        <w:tc>
          <w:tcPr>
            <w:tcW w:w="4620" w:type="dxa"/>
            <w:tcBorders>
              <w:tl2br w:val="single" w:sz="4" w:space="0" w:color="auto"/>
              <w:tr2bl w:val="single" w:sz="4" w:space="0" w:color="auto"/>
            </w:tcBorders>
            <w:vAlign w:val="center"/>
          </w:tcPr>
          <w:p w:rsidR="00E5114A" w:rsidRPr="00167294" w:rsidRDefault="00E5114A" w:rsidP="00593C2F">
            <w:pPr>
              <w:pStyle w:val="Tekstpodstawowy"/>
              <w:snapToGrid w:val="0"/>
              <w:jc w:val="left"/>
              <w:rPr>
                <w:sz w:val="22"/>
                <w:szCs w:val="22"/>
              </w:rPr>
            </w:pPr>
          </w:p>
        </w:tc>
      </w:tr>
      <w:tr w:rsidR="00E5114A" w:rsidTr="00593C2F">
        <w:trPr>
          <w:cantSplit/>
          <w:trHeight w:val="840"/>
        </w:trPr>
        <w:tc>
          <w:tcPr>
            <w:tcW w:w="615" w:type="dxa"/>
            <w:vAlign w:val="center"/>
          </w:tcPr>
          <w:p w:rsidR="00E5114A" w:rsidRPr="00167294" w:rsidRDefault="001845CB" w:rsidP="00593C2F">
            <w:pPr>
              <w:pStyle w:val="Tekstpodstawowywcity"/>
              <w:suppressAutoHyphens/>
              <w:ind w:left="0" w:firstLine="0"/>
              <w:jc w:val="center"/>
              <w:rPr>
                <w:bCs/>
                <w:sz w:val="22"/>
                <w:szCs w:val="22"/>
              </w:rPr>
            </w:pPr>
            <w:r>
              <w:rPr>
                <w:bCs/>
                <w:sz w:val="22"/>
                <w:szCs w:val="22"/>
              </w:rPr>
              <w:t>102</w:t>
            </w:r>
            <w:r w:rsidR="00E5114A" w:rsidRPr="00167294">
              <w:rPr>
                <w:bCs/>
                <w:sz w:val="22"/>
                <w:szCs w:val="22"/>
              </w:rPr>
              <w:t>.</w:t>
            </w:r>
          </w:p>
        </w:tc>
        <w:tc>
          <w:tcPr>
            <w:tcW w:w="4842" w:type="dxa"/>
            <w:vAlign w:val="center"/>
          </w:tcPr>
          <w:p w:rsidR="00E5114A" w:rsidRPr="00535A40" w:rsidRDefault="00E5114A" w:rsidP="00E16174">
            <w:pPr>
              <w:jc w:val="both"/>
              <w:rPr>
                <w:sz w:val="22"/>
                <w:szCs w:val="22"/>
              </w:rPr>
            </w:pPr>
            <w:r w:rsidRPr="00535A40">
              <w:rPr>
                <w:sz w:val="22"/>
                <w:szCs w:val="22"/>
              </w:rPr>
              <w:t xml:space="preserve">Moduł monitora do pomiaru stopnia zwiotczenia mięśniowego </w:t>
            </w:r>
          </w:p>
        </w:tc>
        <w:tc>
          <w:tcPr>
            <w:tcW w:w="4620" w:type="dxa"/>
            <w:vAlign w:val="center"/>
          </w:tcPr>
          <w:p w:rsidR="00E5114A" w:rsidRPr="00167294" w:rsidRDefault="00E5114A" w:rsidP="00593C2F">
            <w:pPr>
              <w:pStyle w:val="Tekstpodstawowy"/>
              <w:snapToGrid w:val="0"/>
              <w:jc w:val="left"/>
              <w:rPr>
                <w:sz w:val="22"/>
                <w:szCs w:val="22"/>
              </w:rPr>
            </w:pPr>
          </w:p>
        </w:tc>
      </w:tr>
      <w:tr w:rsidR="00E5114A" w:rsidTr="00593C2F">
        <w:trPr>
          <w:cantSplit/>
          <w:trHeight w:val="718"/>
        </w:trPr>
        <w:tc>
          <w:tcPr>
            <w:tcW w:w="615" w:type="dxa"/>
            <w:vAlign w:val="center"/>
          </w:tcPr>
          <w:p w:rsidR="00E5114A" w:rsidRPr="00167294" w:rsidRDefault="001845CB" w:rsidP="00593C2F">
            <w:pPr>
              <w:pStyle w:val="Tekstpodstawowywcity"/>
              <w:suppressAutoHyphens/>
              <w:ind w:left="0" w:firstLine="0"/>
              <w:jc w:val="center"/>
              <w:rPr>
                <w:bCs/>
                <w:sz w:val="22"/>
                <w:szCs w:val="22"/>
              </w:rPr>
            </w:pPr>
            <w:r>
              <w:rPr>
                <w:bCs/>
                <w:sz w:val="22"/>
                <w:szCs w:val="22"/>
              </w:rPr>
              <w:t>103</w:t>
            </w:r>
            <w:r w:rsidR="00E5114A" w:rsidRPr="00167294">
              <w:rPr>
                <w:bCs/>
                <w:sz w:val="22"/>
                <w:szCs w:val="22"/>
              </w:rPr>
              <w:t>.</w:t>
            </w:r>
          </w:p>
        </w:tc>
        <w:tc>
          <w:tcPr>
            <w:tcW w:w="4842" w:type="dxa"/>
            <w:vAlign w:val="center"/>
          </w:tcPr>
          <w:p w:rsidR="00E5114A" w:rsidRPr="00535A40" w:rsidRDefault="00E5114A" w:rsidP="00E16174">
            <w:pPr>
              <w:jc w:val="both"/>
              <w:rPr>
                <w:sz w:val="22"/>
                <w:szCs w:val="22"/>
              </w:rPr>
            </w:pPr>
            <w:r w:rsidRPr="00535A40">
              <w:rPr>
                <w:sz w:val="22"/>
                <w:szCs w:val="22"/>
              </w:rPr>
              <w:t>Tryby pracy: min. TOF, PTC</w:t>
            </w:r>
            <w:r>
              <w:rPr>
                <w:sz w:val="22"/>
                <w:szCs w:val="22"/>
              </w:rPr>
              <w:t xml:space="preserve"> </w:t>
            </w:r>
          </w:p>
        </w:tc>
        <w:tc>
          <w:tcPr>
            <w:tcW w:w="4620" w:type="dxa"/>
            <w:vAlign w:val="center"/>
          </w:tcPr>
          <w:p w:rsidR="00E5114A" w:rsidRPr="00167294" w:rsidRDefault="00E5114A" w:rsidP="00593C2F">
            <w:pPr>
              <w:pStyle w:val="Tekstpodstawowy"/>
              <w:snapToGrid w:val="0"/>
              <w:jc w:val="left"/>
              <w:rPr>
                <w:sz w:val="22"/>
                <w:szCs w:val="22"/>
              </w:rPr>
            </w:pPr>
          </w:p>
        </w:tc>
      </w:tr>
    </w:tbl>
    <w:p w:rsidR="00E5114A" w:rsidRDefault="00E5114A" w:rsidP="00E5114A"/>
    <w:p w:rsidR="00E5114A" w:rsidRDefault="00E5114A" w:rsidP="00E5114A">
      <w:pPr>
        <w:jc w:val="both"/>
      </w:pPr>
    </w:p>
    <w:p w:rsidR="00E5114A" w:rsidRDefault="00E5114A" w:rsidP="00E5114A">
      <w:pPr>
        <w:suppressAutoHyphens/>
        <w:ind w:left="6096"/>
        <w:jc w:val="center"/>
        <w:rPr>
          <w:sz w:val="20"/>
        </w:rPr>
      </w:pPr>
      <w:r>
        <w:rPr>
          <w:sz w:val="20"/>
        </w:rPr>
        <w:t xml:space="preserve">     .........................................................  </w:t>
      </w:r>
    </w:p>
    <w:p w:rsidR="00E5114A" w:rsidRDefault="00E5114A" w:rsidP="00E5114A">
      <w:pPr>
        <w:suppressAutoHyphens/>
        <w:ind w:left="5812"/>
        <w:jc w:val="center"/>
        <w:rPr>
          <w:i/>
          <w:sz w:val="20"/>
        </w:rPr>
      </w:pPr>
      <w:r>
        <w:rPr>
          <w:sz w:val="20"/>
        </w:rPr>
        <w:t xml:space="preserve">  /</w:t>
      </w:r>
      <w:r>
        <w:rPr>
          <w:i/>
          <w:sz w:val="20"/>
        </w:rPr>
        <w:t>podpis upełnomocnionego(</w:t>
      </w:r>
      <w:proofErr w:type="spellStart"/>
      <w:r>
        <w:rPr>
          <w:i/>
          <w:sz w:val="20"/>
        </w:rPr>
        <w:t>ych</w:t>
      </w:r>
      <w:proofErr w:type="spellEnd"/>
      <w:r>
        <w:rPr>
          <w:i/>
          <w:sz w:val="20"/>
        </w:rPr>
        <w:t>)</w:t>
      </w:r>
    </w:p>
    <w:p w:rsidR="00E5114A" w:rsidRDefault="00E5114A" w:rsidP="00E5114A">
      <w:pPr>
        <w:pStyle w:val="Tekstpodstawowywcity"/>
        <w:suppressAutoHyphens/>
        <w:ind w:left="5812" w:firstLine="0"/>
        <w:jc w:val="center"/>
        <w:rPr>
          <w:i/>
          <w:sz w:val="20"/>
        </w:rPr>
      </w:pPr>
      <w:r>
        <w:rPr>
          <w:i/>
          <w:sz w:val="20"/>
        </w:rPr>
        <w:t xml:space="preserve"> przedstawiciela(i) Wykonawcy/</w:t>
      </w:r>
    </w:p>
    <w:p w:rsidR="00E5114A" w:rsidRDefault="00E5114A">
      <w:r>
        <w:br w:type="page"/>
      </w:r>
    </w:p>
    <w:p w:rsidR="00904D34" w:rsidRDefault="00904D34" w:rsidP="009B3456">
      <w:pPr>
        <w:pStyle w:val="Tekstpodstawowywcity"/>
        <w:suppressAutoHyphens/>
        <w:ind w:left="2835" w:hanging="2835"/>
        <w:jc w:val="both"/>
        <w:rPr>
          <w:b/>
        </w:rPr>
      </w:pPr>
      <w:r>
        <w:rPr>
          <w:b/>
        </w:rPr>
        <w:lastRenderedPageBreak/>
        <w:t>Załącznik nr 2</w:t>
      </w:r>
      <w:r w:rsidR="00F56F65">
        <w:rPr>
          <w:b/>
        </w:rPr>
        <w:t>d</w:t>
      </w:r>
      <w:r>
        <w:rPr>
          <w:b/>
        </w:rPr>
        <w:t xml:space="preserve"> do SIWZ – formularz parametrów technicznych w zakresie </w:t>
      </w:r>
      <w:r w:rsidR="00956390">
        <w:rPr>
          <w:b/>
        </w:rPr>
        <w:t>I</w:t>
      </w:r>
      <w:r w:rsidR="00F56F65">
        <w:rPr>
          <w:b/>
        </w:rPr>
        <w:t>V</w:t>
      </w:r>
      <w:r>
        <w:rPr>
          <w:b/>
        </w:rPr>
        <w:t> części zamówienia (</w:t>
      </w:r>
      <w:r w:rsidRPr="0057687F">
        <w:rPr>
          <w:b/>
          <w:szCs w:val="24"/>
        </w:rPr>
        <w:t xml:space="preserve">dostawa </w:t>
      </w:r>
      <w:r w:rsidR="009B3456" w:rsidRPr="009B3456">
        <w:rPr>
          <w:b/>
          <w:szCs w:val="24"/>
        </w:rPr>
        <w:t>dwóch s</w:t>
      </w:r>
      <w:r w:rsidR="009B3456" w:rsidRPr="009B3456">
        <w:rPr>
          <w:b/>
          <w:color w:val="000000"/>
        </w:rPr>
        <w:t xml:space="preserve">tanowisk pielęgnacji noworodka </w:t>
      </w:r>
      <w:r w:rsidR="0023348D">
        <w:rPr>
          <w:b/>
          <w:color w:val="000000"/>
        </w:rPr>
        <w:br/>
      </w:r>
      <w:r w:rsidR="009B3456" w:rsidRPr="009B3456">
        <w:rPr>
          <w:b/>
          <w:color w:val="000000"/>
        </w:rPr>
        <w:t>z wanienką, umywalką i wagą</w:t>
      </w:r>
      <w:r w:rsidRPr="00AB62CD">
        <w:rPr>
          <w:b/>
          <w:szCs w:val="24"/>
        </w:rPr>
        <w:t>)</w:t>
      </w:r>
    </w:p>
    <w:p w:rsidR="00904D34" w:rsidRDefault="00904D34" w:rsidP="00904D34">
      <w:pPr>
        <w:pStyle w:val="Tekstpodstawowywcity"/>
        <w:suppressAutoHyphens/>
        <w:ind w:left="218" w:firstLine="0"/>
        <w:rPr>
          <w:b/>
          <w:sz w:val="28"/>
        </w:rPr>
      </w:pPr>
    </w:p>
    <w:tbl>
      <w:tblP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4842"/>
        <w:gridCol w:w="4620"/>
      </w:tblGrid>
      <w:tr w:rsidR="00A12858" w:rsidTr="001B6BE6">
        <w:trPr>
          <w:cantSplit/>
          <w:trHeight w:val="1247"/>
        </w:trPr>
        <w:tc>
          <w:tcPr>
            <w:tcW w:w="615" w:type="dxa"/>
            <w:vAlign w:val="center"/>
          </w:tcPr>
          <w:p w:rsidR="00A12858" w:rsidRPr="00167294" w:rsidRDefault="00A12858" w:rsidP="001B6BE6">
            <w:pPr>
              <w:pStyle w:val="Tekstpodstawowywcity"/>
              <w:suppressAutoHyphens/>
              <w:ind w:left="0" w:firstLine="0"/>
              <w:jc w:val="center"/>
              <w:rPr>
                <w:b/>
                <w:sz w:val="22"/>
                <w:szCs w:val="22"/>
              </w:rPr>
            </w:pPr>
            <w:r w:rsidRPr="00167294">
              <w:rPr>
                <w:b/>
                <w:sz w:val="22"/>
                <w:szCs w:val="22"/>
              </w:rPr>
              <w:t>L.p.</w:t>
            </w:r>
          </w:p>
        </w:tc>
        <w:tc>
          <w:tcPr>
            <w:tcW w:w="4842" w:type="dxa"/>
            <w:vAlign w:val="center"/>
          </w:tcPr>
          <w:p w:rsidR="00A12858" w:rsidRPr="00167294" w:rsidRDefault="00A12858" w:rsidP="001B6BE6">
            <w:pPr>
              <w:pStyle w:val="Tekstpodstawowywcity"/>
              <w:suppressAutoHyphens/>
              <w:ind w:left="0" w:firstLine="0"/>
              <w:jc w:val="center"/>
              <w:rPr>
                <w:b/>
                <w:sz w:val="22"/>
                <w:szCs w:val="22"/>
              </w:rPr>
            </w:pPr>
            <w:r w:rsidRPr="00167294">
              <w:rPr>
                <w:b/>
                <w:sz w:val="22"/>
                <w:szCs w:val="22"/>
              </w:rPr>
              <w:t>Parametry minimalne określone przez Zamawiającego</w:t>
            </w:r>
          </w:p>
        </w:tc>
        <w:tc>
          <w:tcPr>
            <w:tcW w:w="4620" w:type="dxa"/>
            <w:vAlign w:val="center"/>
          </w:tcPr>
          <w:p w:rsidR="00A12858" w:rsidRPr="00167294" w:rsidRDefault="00A12858" w:rsidP="001B6BE6">
            <w:pPr>
              <w:pStyle w:val="Tekstpodstawowywcity"/>
              <w:suppressAutoHyphens/>
              <w:ind w:left="0" w:firstLine="0"/>
              <w:jc w:val="center"/>
              <w:rPr>
                <w:b/>
                <w:sz w:val="22"/>
                <w:szCs w:val="22"/>
              </w:rPr>
            </w:pPr>
            <w:r w:rsidRPr="00167294">
              <w:rPr>
                <w:b/>
                <w:sz w:val="22"/>
                <w:szCs w:val="22"/>
              </w:rPr>
              <w:t>Parametry oferowane</w:t>
            </w:r>
          </w:p>
          <w:p w:rsidR="00A12858" w:rsidRPr="00167294" w:rsidRDefault="00A12858" w:rsidP="001B6BE6">
            <w:pPr>
              <w:pStyle w:val="Tekstpodstawowywcity"/>
              <w:suppressAutoHyphens/>
              <w:ind w:left="0" w:firstLine="0"/>
              <w:jc w:val="center"/>
              <w:rPr>
                <w:b/>
                <w:sz w:val="22"/>
                <w:szCs w:val="22"/>
              </w:rPr>
            </w:pPr>
            <w:r w:rsidRPr="00167294">
              <w:rPr>
                <w:b/>
                <w:sz w:val="22"/>
                <w:szCs w:val="22"/>
              </w:rPr>
              <w:t>/wypełniając tę kolumnę  Wykonawca winien odnieść się do wszystkich wymienionych parametrów minimalnych/</w:t>
            </w:r>
            <w:r w:rsidR="00BF34D9">
              <w:rPr>
                <w:b/>
                <w:sz w:val="22"/>
                <w:szCs w:val="22"/>
              </w:rPr>
              <w:t xml:space="preserve"> wpisać wartości oferowane</w:t>
            </w:r>
          </w:p>
        </w:tc>
      </w:tr>
      <w:tr w:rsidR="00A12858" w:rsidTr="001B6BE6">
        <w:trPr>
          <w:cantSplit/>
          <w:trHeight w:val="838"/>
        </w:trPr>
        <w:tc>
          <w:tcPr>
            <w:tcW w:w="10077" w:type="dxa"/>
            <w:gridSpan w:val="3"/>
            <w:vAlign w:val="center"/>
          </w:tcPr>
          <w:p w:rsidR="00A12858" w:rsidRPr="00167294" w:rsidRDefault="00A12858" w:rsidP="001B6BE6">
            <w:pPr>
              <w:pStyle w:val="Tekstpodstawowywcity"/>
              <w:suppressAutoHyphens/>
              <w:ind w:left="0" w:firstLine="0"/>
              <w:jc w:val="center"/>
              <w:rPr>
                <w:b/>
                <w:sz w:val="22"/>
                <w:szCs w:val="22"/>
              </w:rPr>
            </w:pPr>
            <w:r w:rsidRPr="00167294">
              <w:rPr>
                <w:b/>
                <w:color w:val="000000"/>
                <w:sz w:val="22"/>
                <w:szCs w:val="22"/>
              </w:rPr>
              <w:t>Stanowiska pielęgnacji noworodka z wanienką, umywalką i wagą</w:t>
            </w:r>
            <w:r>
              <w:rPr>
                <w:b/>
                <w:color w:val="000000"/>
                <w:sz w:val="22"/>
                <w:szCs w:val="22"/>
              </w:rPr>
              <w:t xml:space="preserve"> – 2 szt. </w:t>
            </w:r>
          </w:p>
        </w:tc>
      </w:tr>
      <w:tr w:rsidR="00A12858" w:rsidTr="001B6BE6">
        <w:trPr>
          <w:cantSplit/>
          <w:trHeight w:val="849"/>
        </w:trPr>
        <w:tc>
          <w:tcPr>
            <w:tcW w:w="615" w:type="dxa"/>
            <w:vAlign w:val="center"/>
          </w:tcPr>
          <w:p w:rsidR="00A12858" w:rsidRPr="00167294" w:rsidRDefault="00A12858" w:rsidP="001B6BE6">
            <w:pPr>
              <w:pStyle w:val="Tekstpodstawowywcity"/>
              <w:suppressAutoHyphens/>
              <w:ind w:left="0" w:firstLine="0"/>
              <w:jc w:val="center"/>
              <w:rPr>
                <w:bCs/>
                <w:sz w:val="22"/>
                <w:szCs w:val="22"/>
              </w:rPr>
            </w:pPr>
            <w:r w:rsidRPr="00167294">
              <w:rPr>
                <w:bCs/>
                <w:sz w:val="22"/>
                <w:szCs w:val="22"/>
              </w:rPr>
              <w:t>1.</w:t>
            </w:r>
          </w:p>
        </w:tc>
        <w:tc>
          <w:tcPr>
            <w:tcW w:w="4842" w:type="dxa"/>
            <w:vAlign w:val="center"/>
          </w:tcPr>
          <w:p w:rsidR="00A12858" w:rsidRPr="00FC069D" w:rsidRDefault="00A12858" w:rsidP="00E16174">
            <w:pPr>
              <w:jc w:val="both"/>
              <w:rPr>
                <w:rStyle w:val="FontStyle108"/>
                <w:b w:val="0"/>
                <w:sz w:val="22"/>
                <w:szCs w:val="22"/>
              </w:rPr>
            </w:pPr>
            <w:r>
              <w:rPr>
                <w:sz w:val="22"/>
                <w:szCs w:val="22"/>
              </w:rPr>
              <w:t>Producent i model</w:t>
            </w:r>
          </w:p>
        </w:tc>
        <w:tc>
          <w:tcPr>
            <w:tcW w:w="4620" w:type="dxa"/>
          </w:tcPr>
          <w:p w:rsidR="00A12858" w:rsidRPr="00167294" w:rsidRDefault="00A12858" w:rsidP="001B6BE6">
            <w:pPr>
              <w:pStyle w:val="Tekstpodstawowywcity"/>
              <w:suppressAutoHyphens/>
              <w:ind w:left="0" w:firstLine="0"/>
              <w:rPr>
                <w:sz w:val="22"/>
              </w:rPr>
            </w:pPr>
          </w:p>
        </w:tc>
      </w:tr>
      <w:tr w:rsidR="00A12858" w:rsidTr="001B6BE6">
        <w:trPr>
          <w:cantSplit/>
          <w:trHeight w:val="776"/>
        </w:trPr>
        <w:tc>
          <w:tcPr>
            <w:tcW w:w="615" w:type="dxa"/>
            <w:vAlign w:val="center"/>
          </w:tcPr>
          <w:p w:rsidR="00A12858" w:rsidRPr="00167294" w:rsidRDefault="00A12858" w:rsidP="001B6BE6">
            <w:pPr>
              <w:pStyle w:val="Tekstpodstawowywcity"/>
              <w:suppressAutoHyphens/>
              <w:ind w:left="0" w:firstLine="0"/>
              <w:jc w:val="center"/>
              <w:rPr>
                <w:bCs/>
                <w:sz w:val="22"/>
                <w:szCs w:val="22"/>
              </w:rPr>
            </w:pPr>
            <w:r w:rsidRPr="00167294">
              <w:rPr>
                <w:bCs/>
                <w:sz w:val="22"/>
                <w:szCs w:val="22"/>
              </w:rPr>
              <w:t>2.</w:t>
            </w:r>
          </w:p>
        </w:tc>
        <w:tc>
          <w:tcPr>
            <w:tcW w:w="4842" w:type="dxa"/>
            <w:vAlign w:val="center"/>
          </w:tcPr>
          <w:p w:rsidR="00A12858" w:rsidRPr="00FC069D" w:rsidRDefault="00A12858" w:rsidP="00E16174">
            <w:pPr>
              <w:jc w:val="both"/>
              <w:rPr>
                <w:rStyle w:val="FontStyle108"/>
                <w:b w:val="0"/>
                <w:sz w:val="22"/>
                <w:szCs w:val="22"/>
              </w:rPr>
            </w:pPr>
            <w:r w:rsidRPr="00FC069D">
              <w:rPr>
                <w:rStyle w:val="FontStyle108"/>
                <w:b w:val="0"/>
                <w:sz w:val="22"/>
                <w:szCs w:val="22"/>
              </w:rPr>
              <w:t>Długość  stanowiska w zakresie od 1880 do 1920 mm</w:t>
            </w:r>
          </w:p>
        </w:tc>
        <w:tc>
          <w:tcPr>
            <w:tcW w:w="4620" w:type="dxa"/>
          </w:tcPr>
          <w:p w:rsidR="00A12858" w:rsidRPr="00167294" w:rsidRDefault="00A12858" w:rsidP="001B6BE6">
            <w:pPr>
              <w:pStyle w:val="Tekstpodstawowywcity"/>
              <w:suppressAutoHyphens/>
              <w:ind w:left="0" w:firstLine="0"/>
              <w:rPr>
                <w:sz w:val="22"/>
              </w:rPr>
            </w:pPr>
          </w:p>
        </w:tc>
      </w:tr>
      <w:tr w:rsidR="00A12858" w:rsidTr="001B6BE6">
        <w:trPr>
          <w:cantSplit/>
          <w:trHeight w:val="692"/>
        </w:trPr>
        <w:tc>
          <w:tcPr>
            <w:tcW w:w="615" w:type="dxa"/>
            <w:vAlign w:val="center"/>
          </w:tcPr>
          <w:p w:rsidR="00A12858" w:rsidRPr="00167294" w:rsidRDefault="00A12858" w:rsidP="001B6BE6">
            <w:pPr>
              <w:pStyle w:val="Tekstpodstawowywcity"/>
              <w:suppressAutoHyphens/>
              <w:ind w:left="0" w:firstLine="0"/>
              <w:jc w:val="center"/>
              <w:rPr>
                <w:bCs/>
                <w:sz w:val="22"/>
                <w:szCs w:val="22"/>
              </w:rPr>
            </w:pPr>
            <w:r w:rsidRPr="00167294">
              <w:rPr>
                <w:bCs/>
                <w:sz w:val="22"/>
                <w:szCs w:val="22"/>
              </w:rPr>
              <w:t>3.</w:t>
            </w:r>
          </w:p>
        </w:tc>
        <w:tc>
          <w:tcPr>
            <w:tcW w:w="4842" w:type="dxa"/>
            <w:vAlign w:val="center"/>
          </w:tcPr>
          <w:p w:rsidR="00A12858" w:rsidRPr="00FC069D" w:rsidRDefault="00A12858" w:rsidP="00E16174">
            <w:pPr>
              <w:jc w:val="both"/>
              <w:rPr>
                <w:rStyle w:val="FontStyle108"/>
                <w:b w:val="0"/>
                <w:sz w:val="22"/>
                <w:szCs w:val="22"/>
              </w:rPr>
            </w:pPr>
            <w:r w:rsidRPr="00FC069D">
              <w:rPr>
                <w:rStyle w:val="FontStyle108"/>
                <w:b w:val="0"/>
                <w:sz w:val="22"/>
                <w:szCs w:val="22"/>
              </w:rPr>
              <w:t>Szerokość  w  części  kąpielowej w zakresie od 590 do 600 mm</w:t>
            </w:r>
          </w:p>
        </w:tc>
        <w:tc>
          <w:tcPr>
            <w:tcW w:w="4620" w:type="dxa"/>
          </w:tcPr>
          <w:p w:rsidR="00A12858" w:rsidRPr="00167294" w:rsidRDefault="00A12858" w:rsidP="001B6BE6">
            <w:pPr>
              <w:pStyle w:val="Tekstpodstawowywcity"/>
              <w:suppressAutoHyphens/>
              <w:ind w:left="0" w:firstLine="0"/>
              <w:rPr>
                <w:sz w:val="22"/>
              </w:rPr>
            </w:pPr>
          </w:p>
        </w:tc>
      </w:tr>
      <w:tr w:rsidR="00A12858" w:rsidTr="001B6BE6">
        <w:trPr>
          <w:cantSplit/>
          <w:trHeight w:val="786"/>
        </w:trPr>
        <w:tc>
          <w:tcPr>
            <w:tcW w:w="615" w:type="dxa"/>
            <w:vAlign w:val="center"/>
          </w:tcPr>
          <w:p w:rsidR="00A12858" w:rsidRPr="00167294" w:rsidRDefault="00A12858" w:rsidP="001B6BE6">
            <w:pPr>
              <w:pStyle w:val="Tekstpodstawowywcity"/>
              <w:suppressAutoHyphens/>
              <w:ind w:left="0" w:firstLine="0"/>
              <w:jc w:val="center"/>
              <w:rPr>
                <w:bCs/>
                <w:sz w:val="22"/>
                <w:szCs w:val="22"/>
              </w:rPr>
            </w:pPr>
            <w:r w:rsidRPr="00167294">
              <w:rPr>
                <w:bCs/>
                <w:sz w:val="22"/>
                <w:szCs w:val="22"/>
              </w:rPr>
              <w:t>4.</w:t>
            </w:r>
          </w:p>
        </w:tc>
        <w:tc>
          <w:tcPr>
            <w:tcW w:w="4842" w:type="dxa"/>
            <w:vAlign w:val="center"/>
          </w:tcPr>
          <w:p w:rsidR="00A12858" w:rsidRPr="00FC069D" w:rsidRDefault="00A12858" w:rsidP="00E16174">
            <w:pPr>
              <w:jc w:val="both"/>
              <w:rPr>
                <w:rStyle w:val="FontStyle108"/>
                <w:b w:val="0"/>
                <w:sz w:val="22"/>
                <w:szCs w:val="22"/>
              </w:rPr>
            </w:pPr>
            <w:r w:rsidRPr="00FC069D">
              <w:rPr>
                <w:rStyle w:val="FontStyle108"/>
                <w:b w:val="0"/>
                <w:sz w:val="22"/>
                <w:szCs w:val="22"/>
              </w:rPr>
              <w:t xml:space="preserve">Szerokość  w  części  pielęgnacyjnej w zakresie </w:t>
            </w:r>
            <w:r>
              <w:rPr>
                <w:rStyle w:val="FontStyle108"/>
                <w:b w:val="0"/>
                <w:sz w:val="22"/>
                <w:szCs w:val="22"/>
              </w:rPr>
              <w:br/>
            </w:r>
            <w:r w:rsidRPr="00FC069D">
              <w:rPr>
                <w:rStyle w:val="FontStyle108"/>
                <w:b w:val="0"/>
                <w:sz w:val="22"/>
                <w:szCs w:val="22"/>
              </w:rPr>
              <w:t>od 750 do 790 mm</w:t>
            </w:r>
          </w:p>
        </w:tc>
        <w:tc>
          <w:tcPr>
            <w:tcW w:w="4620" w:type="dxa"/>
          </w:tcPr>
          <w:p w:rsidR="00A12858" w:rsidRPr="00167294" w:rsidRDefault="00A12858" w:rsidP="001B6BE6">
            <w:pPr>
              <w:pStyle w:val="Tekstpodstawowywcity"/>
              <w:suppressAutoHyphens/>
              <w:ind w:left="0" w:firstLine="0"/>
              <w:rPr>
                <w:sz w:val="22"/>
              </w:rPr>
            </w:pPr>
          </w:p>
        </w:tc>
      </w:tr>
      <w:tr w:rsidR="00A12858" w:rsidTr="001B6BE6">
        <w:trPr>
          <w:cantSplit/>
          <w:trHeight w:val="700"/>
        </w:trPr>
        <w:tc>
          <w:tcPr>
            <w:tcW w:w="615" w:type="dxa"/>
            <w:vAlign w:val="center"/>
          </w:tcPr>
          <w:p w:rsidR="00A12858" w:rsidRPr="00167294" w:rsidRDefault="00A12858" w:rsidP="001B6BE6">
            <w:pPr>
              <w:pStyle w:val="Tekstpodstawowywcity"/>
              <w:suppressAutoHyphens/>
              <w:ind w:left="0" w:firstLine="0"/>
              <w:jc w:val="center"/>
              <w:rPr>
                <w:bCs/>
                <w:sz w:val="22"/>
                <w:szCs w:val="22"/>
              </w:rPr>
            </w:pPr>
            <w:r w:rsidRPr="00167294">
              <w:rPr>
                <w:bCs/>
                <w:sz w:val="22"/>
                <w:szCs w:val="22"/>
              </w:rPr>
              <w:t>5.</w:t>
            </w:r>
          </w:p>
        </w:tc>
        <w:tc>
          <w:tcPr>
            <w:tcW w:w="4842" w:type="dxa"/>
            <w:vAlign w:val="center"/>
          </w:tcPr>
          <w:p w:rsidR="00A12858" w:rsidRPr="00FC069D" w:rsidRDefault="00A12858" w:rsidP="00E16174">
            <w:pPr>
              <w:jc w:val="both"/>
              <w:rPr>
                <w:rStyle w:val="FontStyle108"/>
                <w:b w:val="0"/>
                <w:sz w:val="22"/>
                <w:szCs w:val="22"/>
              </w:rPr>
            </w:pPr>
            <w:r w:rsidRPr="00FC069D">
              <w:rPr>
                <w:rStyle w:val="FontStyle108"/>
                <w:b w:val="0"/>
                <w:sz w:val="22"/>
                <w:szCs w:val="22"/>
              </w:rPr>
              <w:t>Wysokość blatu  od  p</w:t>
            </w:r>
            <w:r>
              <w:rPr>
                <w:rStyle w:val="FontStyle108"/>
                <w:b w:val="0"/>
                <w:sz w:val="22"/>
                <w:szCs w:val="22"/>
              </w:rPr>
              <w:t xml:space="preserve">odłoża  w zakresie od 860 </w:t>
            </w:r>
            <w:r>
              <w:rPr>
                <w:rStyle w:val="FontStyle108"/>
                <w:b w:val="0"/>
                <w:sz w:val="22"/>
                <w:szCs w:val="22"/>
              </w:rPr>
              <w:br/>
              <w:t>do 900</w:t>
            </w:r>
            <w:r w:rsidRPr="00FC069D">
              <w:rPr>
                <w:rStyle w:val="FontStyle108"/>
                <w:b w:val="0"/>
                <w:sz w:val="22"/>
                <w:szCs w:val="22"/>
              </w:rPr>
              <w:t xml:space="preserve"> mm</w:t>
            </w:r>
          </w:p>
        </w:tc>
        <w:tc>
          <w:tcPr>
            <w:tcW w:w="4620" w:type="dxa"/>
          </w:tcPr>
          <w:p w:rsidR="00A12858" w:rsidRPr="00167294" w:rsidRDefault="00A12858" w:rsidP="001B6BE6">
            <w:pPr>
              <w:pStyle w:val="Tekstpodstawowywcity"/>
              <w:suppressAutoHyphens/>
              <w:ind w:left="0" w:firstLine="0"/>
              <w:rPr>
                <w:sz w:val="22"/>
              </w:rPr>
            </w:pPr>
          </w:p>
        </w:tc>
      </w:tr>
      <w:tr w:rsidR="00A12858" w:rsidTr="001B6BE6">
        <w:trPr>
          <w:cantSplit/>
          <w:trHeight w:val="709"/>
        </w:trPr>
        <w:tc>
          <w:tcPr>
            <w:tcW w:w="615" w:type="dxa"/>
            <w:vAlign w:val="center"/>
          </w:tcPr>
          <w:p w:rsidR="00A12858" w:rsidRPr="00167294" w:rsidRDefault="00A12858" w:rsidP="001B6BE6">
            <w:pPr>
              <w:pStyle w:val="Tekstpodstawowywcity"/>
              <w:suppressAutoHyphens/>
              <w:ind w:left="0" w:firstLine="0"/>
              <w:jc w:val="center"/>
              <w:rPr>
                <w:bCs/>
                <w:sz w:val="22"/>
                <w:szCs w:val="22"/>
              </w:rPr>
            </w:pPr>
            <w:r w:rsidRPr="00167294">
              <w:rPr>
                <w:bCs/>
                <w:sz w:val="22"/>
                <w:szCs w:val="22"/>
              </w:rPr>
              <w:t>6.</w:t>
            </w:r>
          </w:p>
        </w:tc>
        <w:tc>
          <w:tcPr>
            <w:tcW w:w="4842" w:type="dxa"/>
            <w:vAlign w:val="center"/>
          </w:tcPr>
          <w:p w:rsidR="00A12858" w:rsidRPr="00FC069D" w:rsidRDefault="00A12858" w:rsidP="00E16174">
            <w:pPr>
              <w:jc w:val="both"/>
              <w:rPr>
                <w:rStyle w:val="FontStyle108"/>
                <w:b w:val="0"/>
                <w:sz w:val="22"/>
                <w:szCs w:val="22"/>
              </w:rPr>
            </w:pPr>
            <w:r w:rsidRPr="00FC069D">
              <w:rPr>
                <w:rStyle w:val="FontStyle108"/>
                <w:b w:val="0"/>
                <w:sz w:val="22"/>
                <w:szCs w:val="22"/>
              </w:rPr>
              <w:t>Stanowisko wyposażone w  wanienkę  do kąpania niemowląt, umywalkę do mycia rąk po lewej stronie stanowiska, miejsce  do  przewijania, baterię  zlewozmywakową  z prysznicem oraz uchwytem łokciowym wyposażoną w termostat z zestawem przyłączeniowym. Wanienka o w</w:t>
            </w:r>
            <w:r w:rsidR="004B73B4">
              <w:rPr>
                <w:rStyle w:val="FontStyle108"/>
                <w:b w:val="0"/>
                <w:sz w:val="22"/>
                <w:szCs w:val="22"/>
              </w:rPr>
              <w:t xml:space="preserve">ymiarach </w:t>
            </w:r>
            <w:r w:rsidRPr="00FC069D">
              <w:rPr>
                <w:rStyle w:val="FontStyle108"/>
                <w:b w:val="0"/>
                <w:sz w:val="22"/>
                <w:szCs w:val="22"/>
              </w:rPr>
              <w:t xml:space="preserve"> 680 x 380 mm</w:t>
            </w:r>
            <w:r w:rsidR="004B73B4">
              <w:rPr>
                <w:rStyle w:val="FontStyle108"/>
                <w:b w:val="0"/>
                <w:sz w:val="22"/>
                <w:szCs w:val="22"/>
              </w:rPr>
              <w:t xml:space="preserve"> </w:t>
            </w:r>
            <w:r w:rsidR="00B331F9">
              <w:rPr>
                <w:rStyle w:val="FontStyle108"/>
                <w:b w:val="0"/>
                <w:sz w:val="22"/>
                <w:szCs w:val="22"/>
              </w:rPr>
              <w:t>(</w:t>
            </w:r>
            <w:r w:rsidR="004B73B4">
              <w:rPr>
                <w:rStyle w:val="FontStyle108"/>
                <w:b w:val="0"/>
                <w:sz w:val="22"/>
                <w:szCs w:val="22"/>
              </w:rPr>
              <w:t xml:space="preserve">+/- </w:t>
            </w:r>
            <w:r w:rsidR="00370469">
              <w:rPr>
                <w:rStyle w:val="FontStyle108"/>
                <w:b w:val="0"/>
                <w:sz w:val="22"/>
                <w:szCs w:val="22"/>
              </w:rPr>
              <w:t>10</w:t>
            </w:r>
            <w:r w:rsidR="004B73B4">
              <w:rPr>
                <w:rStyle w:val="FontStyle108"/>
                <w:b w:val="0"/>
                <w:sz w:val="22"/>
                <w:szCs w:val="22"/>
              </w:rPr>
              <w:t>0mm</w:t>
            </w:r>
            <w:r w:rsidR="00B331F9">
              <w:rPr>
                <w:rStyle w:val="FontStyle108"/>
                <w:b w:val="0"/>
                <w:sz w:val="22"/>
                <w:szCs w:val="22"/>
              </w:rPr>
              <w:t>)</w:t>
            </w:r>
          </w:p>
        </w:tc>
        <w:tc>
          <w:tcPr>
            <w:tcW w:w="4620" w:type="dxa"/>
          </w:tcPr>
          <w:p w:rsidR="00A12858" w:rsidRPr="00167294" w:rsidRDefault="00A12858" w:rsidP="001B6BE6">
            <w:pPr>
              <w:pStyle w:val="Tekstpodstawowywcity"/>
              <w:suppressAutoHyphens/>
              <w:ind w:left="0" w:firstLine="0"/>
              <w:rPr>
                <w:sz w:val="22"/>
              </w:rPr>
            </w:pPr>
          </w:p>
        </w:tc>
      </w:tr>
      <w:tr w:rsidR="00A12858" w:rsidTr="001B6BE6">
        <w:trPr>
          <w:cantSplit/>
          <w:trHeight w:val="692"/>
        </w:trPr>
        <w:tc>
          <w:tcPr>
            <w:tcW w:w="615" w:type="dxa"/>
            <w:vAlign w:val="center"/>
          </w:tcPr>
          <w:p w:rsidR="00A12858" w:rsidRPr="00167294" w:rsidRDefault="00A12858" w:rsidP="001B6BE6">
            <w:pPr>
              <w:pStyle w:val="Tekstpodstawowywcity"/>
              <w:suppressAutoHyphens/>
              <w:ind w:left="0" w:firstLine="0"/>
              <w:jc w:val="center"/>
              <w:rPr>
                <w:bCs/>
                <w:sz w:val="22"/>
                <w:szCs w:val="22"/>
              </w:rPr>
            </w:pPr>
            <w:r w:rsidRPr="00167294">
              <w:rPr>
                <w:bCs/>
                <w:sz w:val="22"/>
                <w:szCs w:val="22"/>
              </w:rPr>
              <w:t>7.</w:t>
            </w:r>
          </w:p>
        </w:tc>
        <w:tc>
          <w:tcPr>
            <w:tcW w:w="4842" w:type="dxa"/>
            <w:vAlign w:val="center"/>
          </w:tcPr>
          <w:p w:rsidR="00A12858" w:rsidRPr="00FC069D" w:rsidRDefault="00A12858" w:rsidP="00E16174">
            <w:pPr>
              <w:jc w:val="both"/>
              <w:rPr>
                <w:b/>
                <w:sz w:val="22"/>
                <w:szCs w:val="22"/>
              </w:rPr>
            </w:pPr>
            <w:r>
              <w:rPr>
                <w:rStyle w:val="fontstyle1080"/>
                <w:bCs/>
                <w:color w:val="000000"/>
                <w:sz w:val="22"/>
                <w:szCs w:val="22"/>
              </w:rPr>
              <w:t xml:space="preserve">Nad  częścią  pielęgnacyjną  zamontowany równolegle  do frontu stanowiska, promiennik  podczerwieni na kolumnie ze źródłem  podczerwieni oraz  z  automatyczną  regulacją  temperatury  powietrza, pomiarem stanu noworodka w skali </w:t>
            </w:r>
            <w:proofErr w:type="spellStart"/>
            <w:r>
              <w:rPr>
                <w:rStyle w:val="fontstyle1080"/>
                <w:bCs/>
                <w:color w:val="000000"/>
                <w:sz w:val="22"/>
                <w:szCs w:val="22"/>
              </w:rPr>
              <w:t>Apgar</w:t>
            </w:r>
            <w:proofErr w:type="spellEnd"/>
            <w:r>
              <w:rPr>
                <w:rStyle w:val="fontstyle1080"/>
                <w:bCs/>
                <w:color w:val="000000"/>
                <w:sz w:val="22"/>
                <w:szCs w:val="22"/>
              </w:rPr>
              <w:t xml:space="preserve"> i alarmami. Promiennik zintegrowany </w:t>
            </w:r>
            <w:r>
              <w:rPr>
                <w:rStyle w:val="fontstyle1080"/>
                <w:bCs/>
                <w:color w:val="000000"/>
                <w:sz w:val="22"/>
                <w:szCs w:val="22"/>
              </w:rPr>
              <w:br/>
              <w:t>z pozostałą częścią urządzenia. Stanowisko wyposażone w instalację elektryczną do podłączenia pozostałych urządzeń</w:t>
            </w:r>
          </w:p>
        </w:tc>
        <w:tc>
          <w:tcPr>
            <w:tcW w:w="4620" w:type="dxa"/>
          </w:tcPr>
          <w:p w:rsidR="00A12858" w:rsidRPr="00167294" w:rsidRDefault="00A12858" w:rsidP="001B6BE6">
            <w:pPr>
              <w:pStyle w:val="Tekstpodstawowywcity"/>
              <w:suppressAutoHyphens/>
              <w:ind w:left="0" w:firstLine="0"/>
              <w:rPr>
                <w:sz w:val="22"/>
              </w:rPr>
            </w:pPr>
          </w:p>
        </w:tc>
      </w:tr>
      <w:tr w:rsidR="00A12858" w:rsidTr="001B6BE6">
        <w:trPr>
          <w:cantSplit/>
          <w:trHeight w:val="702"/>
        </w:trPr>
        <w:tc>
          <w:tcPr>
            <w:tcW w:w="615" w:type="dxa"/>
            <w:vAlign w:val="center"/>
          </w:tcPr>
          <w:p w:rsidR="00A12858" w:rsidRPr="00167294" w:rsidRDefault="00A12858" w:rsidP="001B6BE6">
            <w:pPr>
              <w:pStyle w:val="Tekstpodstawowywcity"/>
              <w:suppressAutoHyphens/>
              <w:ind w:left="0" w:firstLine="0"/>
              <w:jc w:val="center"/>
              <w:rPr>
                <w:bCs/>
                <w:sz w:val="22"/>
                <w:szCs w:val="22"/>
              </w:rPr>
            </w:pPr>
            <w:r w:rsidRPr="00167294">
              <w:rPr>
                <w:bCs/>
                <w:sz w:val="22"/>
                <w:szCs w:val="22"/>
              </w:rPr>
              <w:t>8.</w:t>
            </w:r>
          </w:p>
        </w:tc>
        <w:tc>
          <w:tcPr>
            <w:tcW w:w="4842" w:type="dxa"/>
            <w:vAlign w:val="center"/>
          </w:tcPr>
          <w:p w:rsidR="00A12858" w:rsidRPr="00FC069D" w:rsidRDefault="00A12858" w:rsidP="00E16174">
            <w:pPr>
              <w:jc w:val="both"/>
              <w:rPr>
                <w:rFonts w:eastAsia="Arial"/>
                <w:sz w:val="22"/>
                <w:szCs w:val="22"/>
              </w:rPr>
            </w:pPr>
            <w:r w:rsidRPr="00FC069D">
              <w:rPr>
                <w:rStyle w:val="FontStyle108"/>
                <w:b w:val="0"/>
                <w:sz w:val="22"/>
                <w:szCs w:val="22"/>
              </w:rPr>
              <w:t xml:space="preserve">Promiennik spełniający wymagania  urządzenia </w:t>
            </w:r>
          </w:p>
          <w:p w:rsidR="00A12858" w:rsidRPr="00FC069D" w:rsidRDefault="00A12858" w:rsidP="00E16174">
            <w:pPr>
              <w:jc w:val="both"/>
              <w:rPr>
                <w:sz w:val="22"/>
                <w:szCs w:val="22"/>
              </w:rPr>
            </w:pPr>
            <w:r w:rsidRPr="00FC069D">
              <w:rPr>
                <w:rFonts w:eastAsia="Arial"/>
                <w:sz w:val="22"/>
                <w:szCs w:val="22"/>
              </w:rPr>
              <w:t xml:space="preserve"> </w:t>
            </w:r>
            <w:r w:rsidRPr="00FC069D">
              <w:rPr>
                <w:sz w:val="22"/>
                <w:szCs w:val="22"/>
              </w:rPr>
              <w:t xml:space="preserve">klasy II b  według  MDD dla wyrobów Medycznych- certyfikat EC  z jednostki notyfikowanej </w:t>
            </w:r>
            <w:r>
              <w:rPr>
                <w:sz w:val="22"/>
                <w:szCs w:val="22"/>
              </w:rPr>
              <w:t>lub równoważny</w:t>
            </w:r>
          </w:p>
        </w:tc>
        <w:tc>
          <w:tcPr>
            <w:tcW w:w="4620" w:type="dxa"/>
          </w:tcPr>
          <w:p w:rsidR="00A12858" w:rsidRPr="00167294" w:rsidRDefault="00A12858" w:rsidP="001B6BE6">
            <w:pPr>
              <w:pStyle w:val="Tekstpodstawowywcity"/>
              <w:suppressAutoHyphens/>
              <w:ind w:left="0" w:firstLine="0"/>
              <w:rPr>
                <w:sz w:val="22"/>
              </w:rPr>
            </w:pPr>
          </w:p>
        </w:tc>
      </w:tr>
      <w:tr w:rsidR="00A12858" w:rsidTr="001B6BE6">
        <w:trPr>
          <w:cantSplit/>
          <w:trHeight w:val="824"/>
        </w:trPr>
        <w:tc>
          <w:tcPr>
            <w:tcW w:w="615" w:type="dxa"/>
            <w:vAlign w:val="center"/>
          </w:tcPr>
          <w:p w:rsidR="00A12858" w:rsidRPr="00167294" w:rsidRDefault="00A12858" w:rsidP="001B6BE6">
            <w:pPr>
              <w:pStyle w:val="Tekstpodstawowywcity"/>
              <w:suppressAutoHyphens/>
              <w:ind w:left="0" w:firstLine="0"/>
              <w:jc w:val="center"/>
              <w:rPr>
                <w:bCs/>
                <w:sz w:val="22"/>
                <w:szCs w:val="22"/>
              </w:rPr>
            </w:pPr>
            <w:r w:rsidRPr="00167294">
              <w:rPr>
                <w:bCs/>
                <w:sz w:val="22"/>
                <w:szCs w:val="22"/>
              </w:rPr>
              <w:t>9.</w:t>
            </w:r>
          </w:p>
        </w:tc>
        <w:tc>
          <w:tcPr>
            <w:tcW w:w="4842" w:type="dxa"/>
            <w:vAlign w:val="center"/>
          </w:tcPr>
          <w:p w:rsidR="00A12858" w:rsidRPr="00FC069D" w:rsidRDefault="00A12858" w:rsidP="00E16174">
            <w:pPr>
              <w:jc w:val="both"/>
              <w:rPr>
                <w:rStyle w:val="FontStyle108"/>
                <w:b w:val="0"/>
                <w:sz w:val="22"/>
                <w:szCs w:val="22"/>
              </w:rPr>
            </w:pPr>
            <w:r w:rsidRPr="00FC069D">
              <w:rPr>
                <w:rStyle w:val="FontStyle108"/>
                <w:b w:val="0"/>
                <w:sz w:val="22"/>
                <w:szCs w:val="22"/>
              </w:rPr>
              <w:t>Stanowisko oświetlone  silnym  źródłem  światła wbudowanym w promiennik podczerwieni</w:t>
            </w:r>
          </w:p>
        </w:tc>
        <w:tc>
          <w:tcPr>
            <w:tcW w:w="4620" w:type="dxa"/>
          </w:tcPr>
          <w:p w:rsidR="00A12858" w:rsidRPr="00167294" w:rsidRDefault="00A12858" w:rsidP="001B6BE6">
            <w:pPr>
              <w:pStyle w:val="Tekstpodstawowywcity"/>
              <w:suppressAutoHyphens/>
              <w:ind w:left="0" w:firstLine="0"/>
              <w:rPr>
                <w:sz w:val="22"/>
              </w:rPr>
            </w:pPr>
          </w:p>
        </w:tc>
      </w:tr>
      <w:tr w:rsidR="00A12858" w:rsidTr="001B6BE6">
        <w:trPr>
          <w:cantSplit/>
          <w:trHeight w:val="722"/>
        </w:trPr>
        <w:tc>
          <w:tcPr>
            <w:tcW w:w="615" w:type="dxa"/>
            <w:vAlign w:val="center"/>
          </w:tcPr>
          <w:p w:rsidR="00A12858" w:rsidRPr="00167294" w:rsidRDefault="00A12858" w:rsidP="001B6BE6">
            <w:pPr>
              <w:pStyle w:val="Tekstpodstawowywcity"/>
              <w:suppressAutoHyphens/>
              <w:ind w:left="0" w:firstLine="0"/>
              <w:jc w:val="center"/>
              <w:rPr>
                <w:bCs/>
                <w:sz w:val="22"/>
                <w:szCs w:val="22"/>
              </w:rPr>
            </w:pPr>
            <w:r w:rsidRPr="00167294">
              <w:rPr>
                <w:bCs/>
                <w:sz w:val="22"/>
                <w:szCs w:val="22"/>
              </w:rPr>
              <w:lastRenderedPageBreak/>
              <w:t>10.</w:t>
            </w:r>
          </w:p>
        </w:tc>
        <w:tc>
          <w:tcPr>
            <w:tcW w:w="4842" w:type="dxa"/>
            <w:vAlign w:val="center"/>
          </w:tcPr>
          <w:p w:rsidR="00A12858" w:rsidRPr="00FC069D" w:rsidRDefault="00A12858" w:rsidP="00E16174">
            <w:pPr>
              <w:jc w:val="both"/>
              <w:rPr>
                <w:b/>
                <w:sz w:val="22"/>
                <w:szCs w:val="22"/>
              </w:rPr>
            </w:pPr>
            <w:r w:rsidRPr="00FC069D">
              <w:rPr>
                <w:rStyle w:val="FontStyle108"/>
                <w:b w:val="0"/>
                <w:sz w:val="22"/>
                <w:szCs w:val="22"/>
              </w:rPr>
              <w:t xml:space="preserve">Jednoczęściowy blat  wykonany z  żywic  polimerowych  zbrojonych  włóknem  szklanym  </w:t>
            </w:r>
            <w:r>
              <w:rPr>
                <w:rStyle w:val="FontStyle108"/>
                <w:b w:val="0"/>
                <w:sz w:val="22"/>
                <w:szCs w:val="22"/>
              </w:rPr>
              <w:br/>
            </w:r>
            <w:r w:rsidRPr="00FC069D">
              <w:rPr>
                <w:rStyle w:val="FontStyle108"/>
                <w:b w:val="0"/>
                <w:sz w:val="22"/>
                <w:szCs w:val="22"/>
              </w:rPr>
              <w:t xml:space="preserve">i  węglowym  zamontowany  na  zespole  szafek . Wanienka do umiejscowienia po lewej stronie zestawu. Blat wykonany w postaci monolitycznej bez łączeń blatu pomiędzy częścią kąpielową </w:t>
            </w:r>
            <w:r>
              <w:rPr>
                <w:rStyle w:val="FontStyle108"/>
                <w:b w:val="0"/>
                <w:sz w:val="22"/>
                <w:szCs w:val="22"/>
              </w:rPr>
              <w:br/>
            </w:r>
            <w:r w:rsidRPr="00FC069D">
              <w:rPr>
                <w:rStyle w:val="FontStyle108"/>
                <w:b w:val="0"/>
                <w:sz w:val="22"/>
                <w:szCs w:val="22"/>
              </w:rPr>
              <w:t>i pielęgnacyjną</w:t>
            </w:r>
          </w:p>
        </w:tc>
        <w:tc>
          <w:tcPr>
            <w:tcW w:w="4620" w:type="dxa"/>
          </w:tcPr>
          <w:p w:rsidR="00A12858" w:rsidRPr="00167294" w:rsidRDefault="00A12858" w:rsidP="001B6BE6">
            <w:pPr>
              <w:pStyle w:val="Tekstpodstawowywcity"/>
              <w:suppressAutoHyphens/>
              <w:ind w:left="0" w:firstLine="0"/>
              <w:rPr>
                <w:sz w:val="22"/>
              </w:rPr>
            </w:pPr>
          </w:p>
        </w:tc>
      </w:tr>
      <w:tr w:rsidR="00A12858" w:rsidTr="001B6BE6">
        <w:trPr>
          <w:cantSplit/>
          <w:trHeight w:val="1924"/>
        </w:trPr>
        <w:tc>
          <w:tcPr>
            <w:tcW w:w="615" w:type="dxa"/>
            <w:vAlign w:val="center"/>
          </w:tcPr>
          <w:p w:rsidR="00A12858" w:rsidRPr="00167294" w:rsidRDefault="00A12858" w:rsidP="001B6BE6">
            <w:pPr>
              <w:pStyle w:val="Tekstpodstawowywcity"/>
              <w:suppressAutoHyphens/>
              <w:ind w:left="0" w:firstLine="0"/>
              <w:jc w:val="center"/>
              <w:rPr>
                <w:bCs/>
                <w:sz w:val="22"/>
                <w:szCs w:val="22"/>
              </w:rPr>
            </w:pPr>
            <w:r w:rsidRPr="00167294">
              <w:rPr>
                <w:bCs/>
                <w:sz w:val="22"/>
                <w:szCs w:val="22"/>
              </w:rPr>
              <w:t>11.</w:t>
            </w:r>
          </w:p>
        </w:tc>
        <w:tc>
          <w:tcPr>
            <w:tcW w:w="4842" w:type="dxa"/>
            <w:vAlign w:val="center"/>
          </w:tcPr>
          <w:p w:rsidR="00A12858" w:rsidRPr="00FC069D" w:rsidRDefault="00A12858" w:rsidP="00E16174">
            <w:pPr>
              <w:jc w:val="both"/>
              <w:rPr>
                <w:sz w:val="22"/>
                <w:szCs w:val="22"/>
              </w:rPr>
            </w:pPr>
            <w:r w:rsidRPr="00FC069D">
              <w:rPr>
                <w:rStyle w:val="FontStyle108"/>
                <w:b w:val="0"/>
                <w:sz w:val="22"/>
                <w:szCs w:val="22"/>
              </w:rPr>
              <w:t>Zestaw  szafek  wyposażony  w szuflady  z tworzywa,  kosz  na  odpadki  oraz  kosz  wysuwany  na  pieluchy , wszystkie krawędzie szafek zabezpieczone od działania  wilgoci – impregnowane i lakierowane.</w:t>
            </w:r>
          </w:p>
          <w:p w:rsidR="00A12858" w:rsidRPr="00FC069D" w:rsidRDefault="00A12858" w:rsidP="00E16174">
            <w:pPr>
              <w:jc w:val="both"/>
              <w:rPr>
                <w:sz w:val="22"/>
                <w:szCs w:val="22"/>
              </w:rPr>
            </w:pPr>
            <w:r w:rsidRPr="00FC069D">
              <w:rPr>
                <w:sz w:val="22"/>
                <w:szCs w:val="22"/>
              </w:rPr>
              <w:t>Górna szuflada przystosowana do zamontowania wagi elektronicznej.</w:t>
            </w:r>
          </w:p>
        </w:tc>
        <w:tc>
          <w:tcPr>
            <w:tcW w:w="4620" w:type="dxa"/>
          </w:tcPr>
          <w:p w:rsidR="00A12858" w:rsidRPr="00167294" w:rsidRDefault="00A12858" w:rsidP="001B6BE6">
            <w:pPr>
              <w:pStyle w:val="Tekstpodstawowywcity"/>
              <w:suppressAutoHyphens/>
              <w:ind w:left="0" w:firstLine="0"/>
              <w:rPr>
                <w:sz w:val="22"/>
              </w:rPr>
            </w:pPr>
          </w:p>
        </w:tc>
      </w:tr>
      <w:tr w:rsidR="00A12858" w:rsidTr="001B6BE6">
        <w:trPr>
          <w:cantSplit/>
          <w:trHeight w:val="722"/>
        </w:trPr>
        <w:tc>
          <w:tcPr>
            <w:tcW w:w="615" w:type="dxa"/>
            <w:vAlign w:val="center"/>
          </w:tcPr>
          <w:p w:rsidR="00A12858" w:rsidRPr="00167294" w:rsidRDefault="00A12858" w:rsidP="001B6BE6">
            <w:pPr>
              <w:pStyle w:val="Tekstpodstawowywcity"/>
              <w:suppressAutoHyphens/>
              <w:ind w:left="0" w:firstLine="0"/>
              <w:jc w:val="center"/>
              <w:rPr>
                <w:bCs/>
                <w:sz w:val="22"/>
                <w:szCs w:val="22"/>
              </w:rPr>
            </w:pPr>
            <w:r w:rsidRPr="00167294">
              <w:rPr>
                <w:bCs/>
                <w:sz w:val="22"/>
                <w:szCs w:val="22"/>
              </w:rPr>
              <w:t>12.</w:t>
            </w:r>
          </w:p>
        </w:tc>
        <w:tc>
          <w:tcPr>
            <w:tcW w:w="4842" w:type="dxa"/>
            <w:vAlign w:val="center"/>
          </w:tcPr>
          <w:p w:rsidR="00A12858" w:rsidRPr="00FC069D" w:rsidRDefault="00A12858" w:rsidP="00E16174">
            <w:pPr>
              <w:jc w:val="both"/>
              <w:rPr>
                <w:b/>
                <w:sz w:val="22"/>
                <w:szCs w:val="22"/>
              </w:rPr>
            </w:pPr>
            <w:r>
              <w:rPr>
                <w:rStyle w:val="fontstyle1080"/>
                <w:bCs/>
                <w:color w:val="000000"/>
                <w:sz w:val="22"/>
                <w:szCs w:val="22"/>
              </w:rPr>
              <w:t xml:space="preserve">W szufladzie zamontowana waga elektroniczna </w:t>
            </w:r>
            <w:r>
              <w:rPr>
                <w:rStyle w:val="fontstyle1080"/>
                <w:bCs/>
                <w:color w:val="000000"/>
                <w:sz w:val="22"/>
                <w:szCs w:val="22"/>
              </w:rPr>
              <w:br/>
              <w:t xml:space="preserve">o zakresie ważenia do 20 kg, zasilana </w:t>
            </w:r>
            <w:r>
              <w:rPr>
                <w:rStyle w:val="fontstyle1080"/>
                <w:bCs/>
                <w:color w:val="000000"/>
                <w:sz w:val="22"/>
                <w:szCs w:val="22"/>
              </w:rPr>
              <w:br/>
              <w:t>z akumulatorów oraz zasilacza sieciowego. Waga wyposażona w wyświetlacz cyfrowy. Waga wykonana w III klasie dokładności posiadająca legalizację</w:t>
            </w:r>
          </w:p>
        </w:tc>
        <w:tc>
          <w:tcPr>
            <w:tcW w:w="4620" w:type="dxa"/>
          </w:tcPr>
          <w:p w:rsidR="00A12858" w:rsidRPr="00167294" w:rsidRDefault="00A12858" w:rsidP="001B6BE6">
            <w:pPr>
              <w:pStyle w:val="Tekstpodstawowywcity"/>
              <w:suppressAutoHyphens/>
              <w:ind w:left="0" w:firstLine="0"/>
              <w:rPr>
                <w:sz w:val="22"/>
              </w:rPr>
            </w:pPr>
          </w:p>
        </w:tc>
      </w:tr>
      <w:tr w:rsidR="00A12858" w:rsidTr="001B6BE6">
        <w:trPr>
          <w:cantSplit/>
          <w:trHeight w:val="634"/>
        </w:trPr>
        <w:tc>
          <w:tcPr>
            <w:tcW w:w="615" w:type="dxa"/>
            <w:vAlign w:val="center"/>
          </w:tcPr>
          <w:p w:rsidR="00A12858" w:rsidRPr="00167294" w:rsidRDefault="00A12858" w:rsidP="001B6BE6">
            <w:pPr>
              <w:pStyle w:val="Tekstpodstawowywcity"/>
              <w:suppressAutoHyphens/>
              <w:ind w:left="0" w:firstLine="0"/>
              <w:jc w:val="center"/>
              <w:rPr>
                <w:bCs/>
                <w:sz w:val="22"/>
                <w:szCs w:val="22"/>
              </w:rPr>
            </w:pPr>
            <w:r w:rsidRPr="00167294">
              <w:rPr>
                <w:bCs/>
                <w:sz w:val="22"/>
                <w:szCs w:val="22"/>
              </w:rPr>
              <w:t>13.</w:t>
            </w:r>
          </w:p>
        </w:tc>
        <w:tc>
          <w:tcPr>
            <w:tcW w:w="4842" w:type="dxa"/>
            <w:vAlign w:val="center"/>
          </w:tcPr>
          <w:p w:rsidR="00A12858" w:rsidRPr="00FC069D" w:rsidRDefault="00A12858" w:rsidP="00E16174">
            <w:pPr>
              <w:jc w:val="both"/>
              <w:rPr>
                <w:rStyle w:val="FontStyle108"/>
                <w:b w:val="0"/>
                <w:sz w:val="22"/>
                <w:szCs w:val="22"/>
              </w:rPr>
            </w:pPr>
            <w:r w:rsidRPr="00FC069D">
              <w:rPr>
                <w:rStyle w:val="FontStyle108"/>
                <w:b w:val="0"/>
                <w:sz w:val="22"/>
                <w:szCs w:val="22"/>
              </w:rPr>
              <w:t xml:space="preserve">Możliwość wyboru kolorystyki blatów </w:t>
            </w:r>
            <w:r>
              <w:rPr>
                <w:rStyle w:val="FontStyle108"/>
                <w:b w:val="0"/>
                <w:sz w:val="22"/>
                <w:szCs w:val="22"/>
              </w:rPr>
              <w:br/>
            </w:r>
            <w:r w:rsidRPr="00FC069D">
              <w:rPr>
                <w:rStyle w:val="FontStyle108"/>
                <w:b w:val="0"/>
                <w:sz w:val="22"/>
                <w:szCs w:val="22"/>
              </w:rPr>
              <w:t>oraz kolorystyki szafek</w:t>
            </w:r>
          </w:p>
        </w:tc>
        <w:tc>
          <w:tcPr>
            <w:tcW w:w="4620" w:type="dxa"/>
          </w:tcPr>
          <w:p w:rsidR="00A12858" w:rsidRPr="00167294" w:rsidRDefault="00A12858" w:rsidP="001B6BE6">
            <w:pPr>
              <w:pStyle w:val="Tekstpodstawowywcity"/>
              <w:suppressAutoHyphens/>
              <w:ind w:left="0" w:firstLine="0"/>
              <w:rPr>
                <w:sz w:val="22"/>
              </w:rPr>
            </w:pPr>
          </w:p>
        </w:tc>
      </w:tr>
    </w:tbl>
    <w:p w:rsidR="00904D34" w:rsidRDefault="00904D34" w:rsidP="00904D34"/>
    <w:p w:rsidR="00904D34" w:rsidRDefault="00904D34" w:rsidP="00904D34"/>
    <w:p w:rsidR="00904D34" w:rsidRDefault="00904D34" w:rsidP="00904D34">
      <w:pPr>
        <w:suppressAutoHyphens/>
        <w:ind w:left="6096"/>
        <w:jc w:val="center"/>
        <w:rPr>
          <w:sz w:val="20"/>
        </w:rPr>
      </w:pPr>
      <w:r>
        <w:rPr>
          <w:sz w:val="20"/>
        </w:rPr>
        <w:t xml:space="preserve">     .........................................................  </w:t>
      </w:r>
    </w:p>
    <w:p w:rsidR="00904D34" w:rsidRDefault="00904D34" w:rsidP="00904D34">
      <w:pPr>
        <w:suppressAutoHyphens/>
        <w:ind w:left="5812"/>
        <w:jc w:val="center"/>
        <w:rPr>
          <w:i/>
          <w:sz w:val="20"/>
        </w:rPr>
      </w:pPr>
      <w:r>
        <w:rPr>
          <w:sz w:val="20"/>
        </w:rPr>
        <w:t xml:space="preserve">  /</w:t>
      </w:r>
      <w:r>
        <w:rPr>
          <w:i/>
          <w:sz w:val="20"/>
        </w:rPr>
        <w:t>podpis upełnomocnionego(</w:t>
      </w:r>
      <w:proofErr w:type="spellStart"/>
      <w:r>
        <w:rPr>
          <w:i/>
          <w:sz w:val="20"/>
        </w:rPr>
        <w:t>ych</w:t>
      </w:r>
      <w:proofErr w:type="spellEnd"/>
      <w:r>
        <w:rPr>
          <w:i/>
          <w:sz w:val="20"/>
        </w:rPr>
        <w:t>)</w:t>
      </w:r>
    </w:p>
    <w:p w:rsidR="00904D34" w:rsidRDefault="00904D34" w:rsidP="00904D34">
      <w:pPr>
        <w:pStyle w:val="Tekstpodstawowywcity"/>
        <w:suppressAutoHyphens/>
        <w:ind w:left="5812" w:firstLine="0"/>
        <w:jc w:val="center"/>
        <w:rPr>
          <w:i/>
          <w:sz w:val="20"/>
        </w:rPr>
      </w:pPr>
      <w:r>
        <w:rPr>
          <w:i/>
          <w:sz w:val="20"/>
        </w:rPr>
        <w:t xml:space="preserve"> przedstawiciela(i) Wykonawcy/</w:t>
      </w:r>
    </w:p>
    <w:p w:rsidR="00F56F65" w:rsidRDefault="00904D34" w:rsidP="00F56F65">
      <w:pPr>
        <w:pStyle w:val="Tekstpodstawowywcity"/>
        <w:suppressAutoHyphens/>
        <w:ind w:left="2835" w:hanging="2835"/>
        <w:jc w:val="both"/>
        <w:rPr>
          <w:b/>
        </w:rPr>
      </w:pPr>
      <w:r>
        <w:br w:type="page"/>
      </w:r>
      <w:r w:rsidR="00F56F65">
        <w:rPr>
          <w:b/>
        </w:rPr>
        <w:lastRenderedPageBreak/>
        <w:t>Załącznik nr 2</w:t>
      </w:r>
      <w:r w:rsidR="00EA1099">
        <w:rPr>
          <w:b/>
        </w:rPr>
        <w:t>e</w:t>
      </w:r>
      <w:r w:rsidR="00F56F65">
        <w:rPr>
          <w:b/>
        </w:rPr>
        <w:t xml:space="preserve"> do SIWZ – formularz parametrów technicznych w zakresie </w:t>
      </w:r>
      <w:r w:rsidR="00EA1099">
        <w:rPr>
          <w:b/>
        </w:rPr>
        <w:t>V</w:t>
      </w:r>
      <w:r w:rsidR="00F56F65">
        <w:rPr>
          <w:b/>
        </w:rPr>
        <w:t> części zamówienia (</w:t>
      </w:r>
      <w:r w:rsidR="00F56F65" w:rsidRPr="0057687F">
        <w:rPr>
          <w:b/>
          <w:szCs w:val="24"/>
        </w:rPr>
        <w:t xml:space="preserve">dostawa </w:t>
      </w:r>
      <w:r w:rsidR="00F56F65" w:rsidRPr="009B3456">
        <w:rPr>
          <w:b/>
          <w:color w:val="000000"/>
        </w:rPr>
        <w:t xml:space="preserve">myjni ultradźwiękowej, </w:t>
      </w:r>
      <w:r w:rsidR="00F56F65" w:rsidRPr="009B3456">
        <w:rPr>
          <w:rFonts w:cs="Arial"/>
          <w:b/>
          <w:szCs w:val="24"/>
        </w:rPr>
        <w:t xml:space="preserve">pięciu zestawów </w:t>
      </w:r>
      <w:r w:rsidR="00F56F65" w:rsidRPr="009B3456">
        <w:rPr>
          <w:b/>
          <w:color w:val="000000"/>
        </w:rPr>
        <w:t xml:space="preserve">z automatem myjąco - dezynfekującym, zlewem, umywalką do rąk i szafką, dwóch </w:t>
      </w:r>
      <w:r w:rsidR="00F56F65" w:rsidRPr="009B3456">
        <w:rPr>
          <w:rFonts w:cs="Arial"/>
          <w:b/>
          <w:szCs w:val="24"/>
        </w:rPr>
        <w:t xml:space="preserve">zestawów </w:t>
      </w:r>
      <w:r w:rsidR="00F56F65" w:rsidRPr="009B3456">
        <w:rPr>
          <w:b/>
          <w:color w:val="000000"/>
        </w:rPr>
        <w:t>z automatem myjąco - dezynfekującym, umywalką do rąk i szafką</w:t>
      </w:r>
      <w:r w:rsidR="00EA1099">
        <w:rPr>
          <w:b/>
          <w:color w:val="000000"/>
        </w:rPr>
        <w:t xml:space="preserve"> oraz</w:t>
      </w:r>
      <w:r w:rsidR="00F56F65" w:rsidRPr="009B3456">
        <w:rPr>
          <w:b/>
          <w:color w:val="000000"/>
        </w:rPr>
        <w:t xml:space="preserve"> dwóch półek aparaturowych,</w:t>
      </w:r>
      <w:r w:rsidR="00F56F65" w:rsidRPr="00AB62CD">
        <w:rPr>
          <w:b/>
          <w:szCs w:val="24"/>
        </w:rPr>
        <w:t>)</w:t>
      </w:r>
    </w:p>
    <w:p w:rsidR="00F56F65" w:rsidRDefault="00F56F65" w:rsidP="00F56F65">
      <w:pPr>
        <w:pStyle w:val="Tekstpodstawowywcity"/>
        <w:suppressAutoHyphens/>
        <w:ind w:left="218" w:firstLine="0"/>
        <w:rPr>
          <w:b/>
          <w:sz w:val="28"/>
        </w:rPr>
      </w:pPr>
    </w:p>
    <w:tbl>
      <w:tblP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4842"/>
        <w:gridCol w:w="4620"/>
      </w:tblGrid>
      <w:tr w:rsidR="00F56F65" w:rsidTr="00593C2F">
        <w:trPr>
          <w:cantSplit/>
          <w:trHeight w:val="1247"/>
        </w:trPr>
        <w:tc>
          <w:tcPr>
            <w:tcW w:w="615" w:type="dxa"/>
            <w:vAlign w:val="center"/>
          </w:tcPr>
          <w:p w:rsidR="00F56F65" w:rsidRPr="00167294" w:rsidRDefault="00F56F65" w:rsidP="00593C2F">
            <w:pPr>
              <w:pStyle w:val="Tekstpodstawowywcity"/>
              <w:suppressAutoHyphens/>
              <w:ind w:left="0" w:firstLine="0"/>
              <w:jc w:val="center"/>
              <w:rPr>
                <w:b/>
                <w:sz w:val="22"/>
                <w:szCs w:val="22"/>
              </w:rPr>
            </w:pPr>
            <w:r w:rsidRPr="00167294">
              <w:rPr>
                <w:b/>
                <w:sz w:val="22"/>
                <w:szCs w:val="22"/>
              </w:rPr>
              <w:t>L.p.</w:t>
            </w:r>
          </w:p>
        </w:tc>
        <w:tc>
          <w:tcPr>
            <w:tcW w:w="4842" w:type="dxa"/>
            <w:vAlign w:val="center"/>
          </w:tcPr>
          <w:p w:rsidR="00F56F65" w:rsidRPr="00167294" w:rsidRDefault="00F56F65" w:rsidP="00593C2F">
            <w:pPr>
              <w:pStyle w:val="Tekstpodstawowywcity"/>
              <w:suppressAutoHyphens/>
              <w:ind w:left="0" w:firstLine="0"/>
              <w:jc w:val="center"/>
              <w:rPr>
                <w:b/>
                <w:sz w:val="22"/>
                <w:szCs w:val="22"/>
              </w:rPr>
            </w:pPr>
            <w:r w:rsidRPr="00167294">
              <w:rPr>
                <w:b/>
                <w:sz w:val="22"/>
                <w:szCs w:val="22"/>
              </w:rPr>
              <w:t>Parametry minimalne określone przez Zamawiającego</w:t>
            </w:r>
          </w:p>
        </w:tc>
        <w:tc>
          <w:tcPr>
            <w:tcW w:w="4620" w:type="dxa"/>
            <w:vAlign w:val="center"/>
          </w:tcPr>
          <w:p w:rsidR="00F56F65" w:rsidRPr="00167294" w:rsidRDefault="00F56F65" w:rsidP="00593C2F">
            <w:pPr>
              <w:pStyle w:val="Tekstpodstawowywcity"/>
              <w:suppressAutoHyphens/>
              <w:ind w:left="0" w:firstLine="0"/>
              <w:jc w:val="center"/>
              <w:rPr>
                <w:b/>
                <w:sz w:val="22"/>
                <w:szCs w:val="22"/>
              </w:rPr>
            </w:pPr>
            <w:r w:rsidRPr="00167294">
              <w:rPr>
                <w:b/>
                <w:sz w:val="22"/>
                <w:szCs w:val="22"/>
              </w:rPr>
              <w:t>Parametry oferowane</w:t>
            </w:r>
          </w:p>
          <w:p w:rsidR="00F56F65" w:rsidRPr="00167294" w:rsidRDefault="00F56F65" w:rsidP="00593C2F">
            <w:pPr>
              <w:pStyle w:val="Tekstpodstawowywcity"/>
              <w:suppressAutoHyphens/>
              <w:ind w:left="0" w:firstLine="0"/>
              <w:jc w:val="center"/>
              <w:rPr>
                <w:b/>
                <w:sz w:val="22"/>
                <w:szCs w:val="22"/>
              </w:rPr>
            </w:pPr>
            <w:r w:rsidRPr="00167294">
              <w:rPr>
                <w:b/>
                <w:sz w:val="22"/>
                <w:szCs w:val="22"/>
              </w:rPr>
              <w:t>/wypełniając tę kolumnę  Wykonawca winien odnieść się do wszystkich wymienionych parametrów minimalnych/</w:t>
            </w:r>
            <w:r w:rsidR="00696D84">
              <w:rPr>
                <w:b/>
                <w:sz w:val="22"/>
                <w:szCs w:val="22"/>
              </w:rPr>
              <w:t xml:space="preserve"> wpisać wartości oferowane</w:t>
            </w:r>
          </w:p>
        </w:tc>
      </w:tr>
      <w:tr w:rsidR="00F56F65" w:rsidTr="00593C2F">
        <w:trPr>
          <w:cantSplit/>
          <w:trHeight w:val="722"/>
        </w:trPr>
        <w:tc>
          <w:tcPr>
            <w:tcW w:w="10077" w:type="dxa"/>
            <w:gridSpan w:val="3"/>
            <w:vAlign w:val="center"/>
          </w:tcPr>
          <w:p w:rsidR="00F56F65" w:rsidRPr="00167294" w:rsidRDefault="00F56F65" w:rsidP="00593C2F">
            <w:pPr>
              <w:pStyle w:val="Tekstpodstawowywcity"/>
              <w:suppressAutoHyphens/>
              <w:ind w:left="0" w:firstLine="0"/>
              <w:jc w:val="center"/>
              <w:rPr>
                <w:b/>
                <w:sz w:val="22"/>
                <w:szCs w:val="22"/>
              </w:rPr>
            </w:pPr>
            <w:r w:rsidRPr="00167294">
              <w:rPr>
                <w:b/>
                <w:color w:val="000000"/>
                <w:sz w:val="22"/>
                <w:szCs w:val="22"/>
              </w:rPr>
              <w:t>Myjnia ultradźwiękowa</w:t>
            </w:r>
            <w:r>
              <w:rPr>
                <w:b/>
                <w:color w:val="000000"/>
                <w:sz w:val="22"/>
                <w:szCs w:val="22"/>
              </w:rPr>
              <w:t xml:space="preserve"> – 1 szt. </w:t>
            </w:r>
          </w:p>
        </w:tc>
      </w:tr>
      <w:tr w:rsidR="00F56F65" w:rsidTr="00593C2F">
        <w:trPr>
          <w:cantSplit/>
          <w:trHeight w:val="7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1.</w:t>
            </w:r>
          </w:p>
        </w:tc>
        <w:tc>
          <w:tcPr>
            <w:tcW w:w="4842" w:type="dxa"/>
            <w:vAlign w:val="center"/>
          </w:tcPr>
          <w:p w:rsidR="00F56F65" w:rsidRPr="00FC069D" w:rsidRDefault="00F56F65" w:rsidP="00E16174">
            <w:pPr>
              <w:pStyle w:val="NormalTable1"/>
              <w:ind w:left="86"/>
              <w:jc w:val="both"/>
              <w:rPr>
                <w:rFonts w:cs="Times New Roman"/>
                <w:spacing w:val="-2"/>
                <w:sz w:val="22"/>
                <w:szCs w:val="22"/>
              </w:rPr>
            </w:pPr>
            <w:r>
              <w:rPr>
                <w:sz w:val="22"/>
                <w:szCs w:val="22"/>
              </w:rPr>
              <w:t>Producent i model</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2.</w:t>
            </w:r>
          </w:p>
        </w:tc>
        <w:tc>
          <w:tcPr>
            <w:tcW w:w="4842" w:type="dxa"/>
            <w:vAlign w:val="center"/>
          </w:tcPr>
          <w:p w:rsidR="00F56F65" w:rsidRPr="00FC069D" w:rsidRDefault="00F56F65" w:rsidP="00E16174">
            <w:pPr>
              <w:pStyle w:val="NormalTable1"/>
              <w:ind w:left="86"/>
              <w:jc w:val="both"/>
              <w:rPr>
                <w:rFonts w:cs="Times New Roman"/>
                <w:color w:val="000000"/>
                <w:sz w:val="22"/>
                <w:szCs w:val="22"/>
              </w:rPr>
            </w:pPr>
            <w:r w:rsidRPr="00FC069D">
              <w:rPr>
                <w:rFonts w:cs="Times New Roman"/>
                <w:spacing w:val="-2"/>
                <w:sz w:val="22"/>
                <w:szCs w:val="22"/>
              </w:rPr>
              <w:t xml:space="preserve">Myjnia ultradźwiękowa </w:t>
            </w:r>
            <w:r w:rsidRPr="00FC069D">
              <w:rPr>
                <w:rFonts w:cs="Times New Roman"/>
                <w:spacing w:val="-1"/>
                <w:sz w:val="22"/>
                <w:szCs w:val="22"/>
              </w:rPr>
              <w:t xml:space="preserve">przeznaczona do mycia </w:t>
            </w:r>
            <w:r w:rsidRPr="00FC069D">
              <w:rPr>
                <w:rFonts w:cs="Times New Roman"/>
                <w:sz w:val="22"/>
                <w:szCs w:val="22"/>
              </w:rPr>
              <w:t>narzędzi laparoskopowych oraz instrumentów chirurgicznych</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55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3.</w:t>
            </w:r>
          </w:p>
        </w:tc>
        <w:tc>
          <w:tcPr>
            <w:tcW w:w="4842" w:type="dxa"/>
            <w:vAlign w:val="center"/>
          </w:tcPr>
          <w:p w:rsidR="00F56F65" w:rsidRPr="00FC069D" w:rsidRDefault="00F56F65" w:rsidP="00E16174">
            <w:pPr>
              <w:pStyle w:val="NormalTable1"/>
              <w:ind w:left="86"/>
              <w:jc w:val="both"/>
              <w:rPr>
                <w:rFonts w:cs="Times New Roman"/>
                <w:color w:val="000000"/>
                <w:sz w:val="22"/>
                <w:szCs w:val="22"/>
              </w:rPr>
            </w:pPr>
            <w:r w:rsidRPr="00FC069D">
              <w:rPr>
                <w:rFonts w:cs="Times New Roman"/>
                <w:spacing w:val="-2"/>
                <w:sz w:val="22"/>
                <w:szCs w:val="22"/>
              </w:rPr>
              <w:t xml:space="preserve">Urządzenie wolnostojące, </w:t>
            </w:r>
            <w:proofErr w:type="spellStart"/>
            <w:r w:rsidRPr="00FC069D">
              <w:rPr>
                <w:rFonts w:cs="Times New Roman"/>
                <w:spacing w:val="-2"/>
                <w:sz w:val="22"/>
                <w:szCs w:val="22"/>
              </w:rPr>
              <w:t>nastołowe</w:t>
            </w:r>
            <w:proofErr w:type="spellEnd"/>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560"/>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4.</w:t>
            </w:r>
          </w:p>
        </w:tc>
        <w:tc>
          <w:tcPr>
            <w:tcW w:w="4842" w:type="dxa"/>
            <w:vAlign w:val="center"/>
          </w:tcPr>
          <w:p w:rsidR="00F56F65" w:rsidRPr="00FC069D" w:rsidRDefault="00F56F65" w:rsidP="00E16174">
            <w:pPr>
              <w:pStyle w:val="NormalTable1"/>
              <w:ind w:left="86"/>
              <w:jc w:val="both"/>
              <w:rPr>
                <w:rFonts w:cs="Times New Roman"/>
                <w:color w:val="000000"/>
                <w:sz w:val="22"/>
                <w:szCs w:val="22"/>
              </w:rPr>
            </w:pPr>
            <w:r w:rsidRPr="00FC069D">
              <w:rPr>
                <w:rFonts w:cs="Times New Roman"/>
                <w:spacing w:val="-2"/>
                <w:sz w:val="22"/>
                <w:szCs w:val="22"/>
              </w:rPr>
              <w:t>Pojemność komory 25 litrów ( ± 1 litr )</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5.</w:t>
            </w:r>
          </w:p>
        </w:tc>
        <w:tc>
          <w:tcPr>
            <w:tcW w:w="4842" w:type="dxa"/>
            <w:vAlign w:val="center"/>
          </w:tcPr>
          <w:p w:rsidR="00F56F65" w:rsidRPr="00FC069D" w:rsidRDefault="00F56F65" w:rsidP="00E16174">
            <w:pPr>
              <w:pStyle w:val="NormalTable1"/>
              <w:ind w:left="86"/>
              <w:jc w:val="both"/>
              <w:rPr>
                <w:rFonts w:cs="Times New Roman"/>
                <w:color w:val="000000"/>
                <w:sz w:val="22"/>
                <w:szCs w:val="22"/>
              </w:rPr>
            </w:pPr>
            <w:r w:rsidRPr="00FC069D">
              <w:rPr>
                <w:rFonts w:cs="Times New Roman"/>
                <w:spacing w:val="-2"/>
                <w:sz w:val="22"/>
                <w:szCs w:val="22"/>
              </w:rPr>
              <w:t>Komora myjni, pokrywa oraz kosz załadowczy wykonane ze stali kwasoodpornej</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6.</w:t>
            </w:r>
          </w:p>
        </w:tc>
        <w:tc>
          <w:tcPr>
            <w:tcW w:w="4842" w:type="dxa"/>
            <w:vAlign w:val="center"/>
          </w:tcPr>
          <w:p w:rsidR="00F56F65" w:rsidRPr="00FC069D" w:rsidRDefault="00F56F65" w:rsidP="00E16174">
            <w:pPr>
              <w:pStyle w:val="NormalTable1"/>
              <w:ind w:left="86"/>
              <w:jc w:val="both"/>
              <w:rPr>
                <w:rFonts w:cs="Times New Roman"/>
                <w:color w:val="000000"/>
                <w:sz w:val="22"/>
                <w:szCs w:val="22"/>
              </w:rPr>
            </w:pPr>
            <w:r w:rsidRPr="00FC069D">
              <w:rPr>
                <w:rFonts w:cs="Times New Roman"/>
                <w:sz w:val="22"/>
                <w:szCs w:val="22"/>
              </w:rPr>
              <w:t>Wymuszony przepływ pulsacyjny przez wszystkie podłączone kanały wewnętrzne mytych narzędzi jednocześnie</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7.</w:t>
            </w:r>
          </w:p>
        </w:tc>
        <w:tc>
          <w:tcPr>
            <w:tcW w:w="4842" w:type="dxa"/>
            <w:vAlign w:val="center"/>
          </w:tcPr>
          <w:p w:rsidR="00F56F65" w:rsidRPr="00FC069D" w:rsidRDefault="00F56F65" w:rsidP="00E16174">
            <w:pPr>
              <w:pStyle w:val="NormalTable1"/>
              <w:ind w:left="86"/>
              <w:jc w:val="both"/>
              <w:rPr>
                <w:rFonts w:cs="Times New Roman"/>
                <w:color w:val="000000"/>
                <w:sz w:val="22"/>
                <w:szCs w:val="22"/>
              </w:rPr>
            </w:pPr>
            <w:r w:rsidRPr="00FC069D">
              <w:rPr>
                <w:rFonts w:cs="Times New Roman"/>
                <w:sz w:val="22"/>
                <w:szCs w:val="22"/>
              </w:rPr>
              <w:t xml:space="preserve">Praca w obiegu zamkniętym - brak automatycznego spustu roztworu z komory urządzenia </w:t>
            </w:r>
            <w:r>
              <w:rPr>
                <w:rFonts w:cs="Times New Roman"/>
                <w:sz w:val="22"/>
                <w:szCs w:val="22"/>
              </w:rPr>
              <w:br/>
            </w:r>
            <w:r w:rsidRPr="00FC069D">
              <w:rPr>
                <w:rFonts w:cs="Times New Roman"/>
                <w:sz w:val="22"/>
                <w:szCs w:val="22"/>
              </w:rPr>
              <w:t xml:space="preserve">po zakończeniu procesu. </w:t>
            </w:r>
            <w:r w:rsidRPr="00FC069D">
              <w:rPr>
                <w:rFonts w:cs="Times New Roman"/>
                <w:spacing w:val="-1"/>
                <w:sz w:val="22"/>
                <w:szCs w:val="22"/>
              </w:rPr>
              <w:t xml:space="preserve">Możliwość wielokrotnego użycia raz sporządzonego roztworu w </w:t>
            </w:r>
            <w:r w:rsidRPr="00FC069D">
              <w:rPr>
                <w:rFonts w:cs="Times New Roman"/>
                <w:sz w:val="22"/>
                <w:szCs w:val="22"/>
              </w:rPr>
              <w:t>komorze myjni</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8.</w:t>
            </w:r>
          </w:p>
        </w:tc>
        <w:tc>
          <w:tcPr>
            <w:tcW w:w="4842" w:type="dxa"/>
            <w:vAlign w:val="center"/>
          </w:tcPr>
          <w:p w:rsidR="00F56F65" w:rsidRPr="00FC069D" w:rsidRDefault="00F56F65" w:rsidP="00E16174">
            <w:pPr>
              <w:shd w:val="clear" w:color="auto" w:fill="FFFFFF"/>
              <w:ind w:left="85"/>
              <w:jc w:val="both"/>
              <w:rPr>
                <w:color w:val="000000"/>
                <w:sz w:val="22"/>
                <w:szCs w:val="22"/>
              </w:rPr>
            </w:pPr>
            <w:r w:rsidRPr="00FC069D">
              <w:rPr>
                <w:spacing w:val="-1"/>
                <w:sz w:val="22"/>
                <w:szCs w:val="22"/>
              </w:rPr>
              <w:t xml:space="preserve">Czujnik otwarcia pokrywy, powodujący wyłączenie </w:t>
            </w:r>
            <w:r w:rsidRPr="00FC069D">
              <w:rPr>
                <w:sz w:val="22"/>
                <w:szCs w:val="22"/>
              </w:rPr>
              <w:t>ultradźwięków i restart cyklu mycia po zamknięciu pokrywy</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56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9.</w:t>
            </w:r>
          </w:p>
        </w:tc>
        <w:tc>
          <w:tcPr>
            <w:tcW w:w="4842" w:type="dxa"/>
            <w:vAlign w:val="center"/>
          </w:tcPr>
          <w:p w:rsidR="00F56F65" w:rsidRPr="00FC069D" w:rsidRDefault="00F56F65" w:rsidP="00E16174">
            <w:pPr>
              <w:shd w:val="clear" w:color="auto" w:fill="FFFFFF"/>
              <w:ind w:left="86"/>
              <w:jc w:val="both"/>
              <w:rPr>
                <w:color w:val="000000"/>
                <w:sz w:val="22"/>
                <w:szCs w:val="22"/>
              </w:rPr>
            </w:pPr>
            <w:r w:rsidRPr="00FC069D">
              <w:rPr>
                <w:spacing w:val="-1"/>
                <w:sz w:val="22"/>
                <w:szCs w:val="22"/>
              </w:rPr>
              <w:t>Czujnik poziomu roztworu roboczego</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10.</w:t>
            </w:r>
          </w:p>
        </w:tc>
        <w:tc>
          <w:tcPr>
            <w:tcW w:w="4842" w:type="dxa"/>
            <w:vAlign w:val="center"/>
          </w:tcPr>
          <w:p w:rsidR="00F56F65" w:rsidRPr="00FC069D" w:rsidRDefault="00F56F65" w:rsidP="00E16174">
            <w:pPr>
              <w:shd w:val="clear" w:color="auto" w:fill="FFFFFF"/>
              <w:ind w:left="86"/>
              <w:jc w:val="both"/>
              <w:rPr>
                <w:color w:val="000000"/>
                <w:sz w:val="22"/>
                <w:szCs w:val="22"/>
              </w:rPr>
            </w:pPr>
            <w:r w:rsidRPr="00FC069D">
              <w:rPr>
                <w:spacing w:val="-1"/>
                <w:sz w:val="22"/>
                <w:szCs w:val="22"/>
              </w:rPr>
              <w:t xml:space="preserve">Wspomaganie otwierania pokrywy myjni siłownikiem </w:t>
            </w:r>
            <w:r w:rsidRPr="00FC069D">
              <w:rPr>
                <w:sz w:val="22"/>
                <w:szCs w:val="22"/>
              </w:rPr>
              <w:t>pneumatycznym</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11.</w:t>
            </w:r>
          </w:p>
        </w:tc>
        <w:tc>
          <w:tcPr>
            <w:tcW w:w="4842" w:type="dxa"/>
            <w:vAlign w:val="center"/>
          </w:tcPr>
          <w:p w:rsidR="00F56F65" w:rsidRPr="00FC069D" w:rsidRDefault="00F56F65" w:rsidP="00E16174">
            <w:pPr>
              <w:shd w:val="clear" w:color="auto" w:fill="FFFFFF"/>
              <w:ind w:left="86"/>
              <w:jc w:val="both"/>
              <w:rPr>
                <w:color w:val="000000"/>
                <w:sz w:val="22"/>
                <w:szCs w:val="22"/>
              </w:rPr>
            </w:pPr>
            <w:r w:rsidRPr="00FC069D">
              <w:rPr>
                <w:spacing w:val="-1"/>
                <w:sz w:val="22"/>
                <w:szCs w:val="22"/>
              </w:rPr>
              <w:t xml:space="preserve">Kosz załadowczy z możliwością podłączenia </w:t>
            </w:r>
            <w:r w:rsidR="00422160">
              <w:rPr>
                <w:spacing w:val="-1"/>
                <w:sz w:val="22"/>
                <w:szCs w:val="22"/>
              </w:rPr>
              <w:t>min.</w:t>
            </w:r>
            <w:r>
              <w:rPr>
                <w:spacing w:val="-1"/>
                <w:sz w:val="22"/>
                <w:szCs w:val="22"/>
              </w:rPr>
              <w:br/>
            </w:r>
            <w:r w:rsidRPr="00FC069D">
              <w:rPr>
                <w:spacing w:val="-1"/>
                <w:sz w:val="22"/>
                <w:szCs w:val="22"/>
              </w:rPr>
              <w:t xml:space="preserve">do 12 narzędzi </w:t>
            </w:r>
            <w:r w:rsidRPr="00FC069D">
              <w:rPr>
                <w:sz w:val="22"/>
                <w:szCs w:val="22"/>
              </w:rPr>
              <w:t>kanałowych</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12.</w:t>
            </w:r>
          </w:p>
        </w:tc>
        <w:tc>
          <w:tcPr>
            <w:tcW w:w="4842" w:type="dxa"/>
            <w:vAlign w:val="center"/>
          </w:tcPr>
          <w:p w:rsidR="00F56F65" w:rsidRPr="00FC069D" w:rsidRDefault="00F56F65" w:rsidP="00E16174">
            <w:pPr>
              <w:shd w:val="clear" w:color="auto" w:fill="FFFFFF"/>
              <w:ind w:left="86"/>
              <w:jc w:val="both"/>
              <w:rPr>
                <w:color w:val="000000"/>
                <w:sz w:val="22"/>
                <w:szCs w:val="22"/>
              </w:rPr>
            </w:pPr>
            <w:r w:rsidRPr="00FC069D">
              <w:rPr>
                <w:spacing w:val="-1"/>
                <w:sz w:val="22"/>
                <w:szCs w:val="22"/>
              </w:rPr>
              <w:t xml:space="preserve">Możliwość umieszczenia dwóch tac DIN 1/1 </w:t>
            </w:r>
            <w:r>
              <w:rPr>
                <w:spacing w:val="-1"/>
                <w:sz w:val="22"/>
                <w:szCs w:val="22"/>
              </w:rPr>
              <w:br/>
            </w:r>
            <w:r w:rsidRPr="00FC069D">
              <w:rPr>
                <w:spacing w:val="-1"/>
                <w:sz w:val="22"/>
                <w:szCs w:val="22"/>
              </w:rPr>
              <w:t>w koszu załadowczym urządzenia</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13.</w:t>
            </w:r>
          </w:p>
        </w:tc>
        <w:tc>
          <w:tcPr>
            <w:tcW w:w="4842" w:type="dxa"/>
            <w:vAlign w:val="center"/>
          </w:tcPr>
          <w:p w:rsidR="00F56F65" w:rsidRPr="00FC069D" w:rsidRDefault="00F56F65" w:rsidP="00E16174">
            <w:pPr>
              <w:shd w:val="clear" w:color="auto" w:fill="FFFFFF"/>
              <w:ind w:left="86"/>
              <w:jc w:val="both"/>
              <w:rPr>
                <w:color w:val="000000"/>
                <w:sz w:val="22"/>
                <w:szCs w:val="22"/>
              </w:rPr>
            </w:pPr>
            <w:r w:rsidRPr="00FC069D">
              <w:rPr>
                <w:spacing w:val="-1"/>
                <w:sz w:val="22"/>
                <w:szCs w:val="22"/>
              </w:rPr>
              <w:t>Szybkie opróżnianie komory za pomocą pompy spustowej</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14.</w:t>
            </w:r>
          </w:p>
        </w:tc>
        <w:tc>
          <w:tcPr>
            <w:tcW w:w="4842" w:type="dxa"/>
            <w:vAlign w:val="center"/>
          </w:tcPr>
          <w:p w:rsidR="00F56F65" w:rsidRPr="00FC069D" w:rsidRDefault="00F56F65" w:rsidP="00E16174">
            <w:pPr>
              <w:shd w:val="clear" w:color="auto" w:fill="FFFFFF"/>
              <w:ind w:left="86"/>
              <w:jc w:val="both"/>
              <w:rPr>
                <w:color w:val="000000"/>
                <w:sz w:val="22"/>
                <w:szCs w:val="22"/>
              </w:rPr>
            </w:pPr>
            <w:r w:rsidRPr="00FC069D">
              <w:rPr>
                <w:spacing w:val="-1"/>
                <w:sz w:val="22"/>
                <w:szCs w:val="22"/>
              </w:rPr>
              <w:t>Możliwość opróżnienia komory podczas braku zasilania lub awarii urządzanie poprzez manualny zawór spustowy</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508"/>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15.</w:t>
            </w:r>
          </w:p>
        </w:tc>
        <w:tc>
          <w:tcPr>
            <w:tcW w:w="4842" w:type="dxa"/>
            <w:vAlign w:val="center"/>
          </w:tcPr>
          <w:p w:rsidR="00F56F65" w:rsidRPr="00FC069D" w:rsidRDefault="00F56F65" w:rsidP="00E16174">
            <w:pPr>
              <w:pStyle w:val="NormalTable1"/>
              <w:ind w:left="86"/>
              <w:jc w:val="both"/>
              <w:rPr>
                <w:rFonts w:cs="Times New Roman"/>
                <w:color w:val="000000"/>
                <w:sz w:val="22"/>
                <w:szCs w:val="22"/>
              </w:rPr>
            </w:pPr>
            <w:r w:rsidRPr="00FC069D">
              <w:rPr>
                <w:rFonts w:cs="Times New Roman"/>
                <w:sz w:val="22"/>
                <w:szCs w:val="22"/>
              </w:rPr>
              <w:t>Sterowanie mikroprocesorowe</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lastRenderedPageBreak/>
              <w:t>16.</w:t>
            </w:r>
          </w:p>
        </w:tc>
        <w:tc>
          <w:tcPr>
            <w:tcW w:w="4842" w:type="dxa"/>
            <w:vAlign w:val="center"/>
          </w:tcPr>
          <w:p w:rsidR="00F56F65" w:rsidRPr="00FC069D" w:rsidRDefault="00F56F65" w:rsidP="00E16174">
            <w:pPr>
              <w:shd w:val="clear" w:color="auto" w:fill="FFFFFF"/>
              <w:ind w:left="86"/>
              <w:jc w:val="both"/>
              <w:rPr>
                <w:color w:val="000000"/>
                <w:sz w:val="22"/>
                <w:szCs w:val="22"/>
              </w:rPr>
            </w:pPr>
            <w:r>
              <w:rPr>
                <w:rStyle w:val="fontstyle1080"/>
                <w:bCs/>
                <w:color w:val="000000"/>
                <w:sz w:val="22"/>
                <w:szCs w:val="22"/>
              </w:rPr>
              <w:t xml:space="preserve">Panel sterujący na przedniej ściance urządzenia </w:t>
            </w:r>
            <w:r>
              <w:rPr>
                <w:rStyle w:val="fontstyle1080"/>
                <w:bCs/>
                <w:color w:val="000000"/>
                <w:spacing w:val="-1"/>
                <w:sz w:val="22"/>
                <w:szCs w:val="22"/>
              </w:rPr>
              <w:t>wyposażony w wyświetlacz cyfrowy i klawiaturę membranową</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51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17.</w:t>
            </w:r>
          </w:p>
        </w:tc>
        <w:tc>
          <w:tcPr>
            <w:tcW w:w="4842" w:type="dxa"/>
            <w:vAlign w:val="center"/>
          </w:tcPr>
          <w:p w:rsidR="00F56F65" w:rsidRPr="00FC069D" w:rsidRDefault="00F56F65" w:rsidP="00E16174">
            <w:pPr>
              <w:shd w:val="clear" w:color="auto" w:fill="FFFFFF"/>
              <w:ind w:left="86"/>
              <w:jc w:val="both"/>
              <w:rPr>
                <w:color w:val="000000"/>
                <w:sz w:val="22"/>
                <w:szCs w:val="22"/>
              </w:rPr>
            </w:pPr>
            <w:r w:rsidRPr="00FC069D">
              <w:rPr>
                <w:sz w:val="22"/>
                <w:szCs w:val="22"/>
              </w:rPr>
              <w:t>Możliwość regulacji czasu procesu do 25 minut</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18.</w:t>
            </w:r>
          </w:p>
        </w:tc>
        <w:tc>
          <w:tcPr>
            <w:tcW w:w="4842" w:type="dxa"/>
            <w:vAlign w:val="center"/>
          </w:tcPr>
          <w:p w:rsidR="00F56F65" w:rsidRPr="00FC069D" w:rsidRDefault="00F56F65" w:rsidP="00E16174">
            <w:pPr>
              <w:shd w:val="clear" w:color="auto" w:fill="FFFFFF"/>
              <w:ind w:left="86"/>
              <w:jc w:val="both"/>
              <w:rPr>
                <w:color w:val="000000"/>
                <w:sz w:val="22"/>
                <w:szCs w:val="22"/>
              </w:rPr>
            </w:pPr>
            <w:r w:rsidRPr="00FC069D">
              <w:rPr>
                <w:sz w:val="22"/>
                <w:szCs w:val="22"/>
              </w:rPr>
              <w:t>Możliwość regulacji temperatury roztworu roboczego do 54 °C</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19.</w:t>
            </w:r>
          </w:p>
        </w:tc>
        <w:tc>
          <w:tcPr>
            <w:tcW w:w="4842" w:type="dxa"/>
            <w:vAlign w:val="center"/>
          </w:tcPr>
          <w:p w:rsidR="00F56F65" w:rsidRPr="00FC069D" w:rsidRDefault="00F56F65" w:rsidP="00E16174">
            <w:pPr>
              <w:shd w:val="clear" w:color="auto" w:fill="FFFFFF"/>
              <w:ind w:left="122"/>
              <w:jc w:val="both"/>
              <w:rPr>
                <w:sz w:val="22"/>
                <w:szCs w:val="22"/>
              </w:rPr>
            </w:pPr>
            <w:r w:rsidRPr="00FC069D">
              <w:rPr>
                <w:sz w:val="22"/>
                <w:szCs w:val="22"/>
              </w:rPr>
              <w:t>Wyświetlane informacje:</w:t>
            </w:r>
          </w:p>
          <w:p w:rsidR="00F56F65" w:rsidRPr="00FC069D" w:rsidRDefault="00F56F65" w:rsidP="004E2235">
            <w:pPr>
              <w:numPr>
                <w:ilvl w:val="0"/>
                <w:numId w:val="59"/>
              </w:numPr>
              <w:shd w:val="clear" w:color="auto" w:fill="FFFFFF"/>
              <w:suppressAutoHyphens/>
              <w:ind w:left="406"/>
              <w:jc w:val="both"/>
              <w:rPr>
                <w:sz w:val="22"/>
                <w:szCs w:val="22"/>
              </w:rPr>
            </w:pPr>
            <w:r w:rsidRPr="00FC069D">
              <w:rPr>
                <w:sz w:val="22"/>
                <w:szCs w:val="22"/>
              </w:rPr>
              <w:t>czas do końca procesu</w:t>
            </w:r>
          </w:p>
          <w:p w:rsidR="00F56F65" w:rsidRPr="00FC069D" w:rsidRDefault="00F56F65" w:rsidP="004E2235">
            <w:pPr>
              <w:numPr>
                <w:ilvl w:val="0"/>
                <w:numId w:val="59"/>
              </w:numPr>
              <w:shd w:val="clear" w:color="auto" w:fill="FFFFFF"/>
              <w:suppressAutoHyphens/>
              <w:ind w:left="406"/>
              <w:jc w:val="both"/>
              <w:rPr>
                <w:sz w:val="22"/>
                <w:szCs w:val="22"/>
              </w:rPr>
            </w:pPr>
            <w:r w:rsidRPr="00FC069D">
              <w:rPr>
                <w:sz w:val="22"/>
                <w:szCs w:val="22"/>
              </w:rPr>
              <w:t>temperatur</w:t>
            </w:r>
            <w:r w:rsidR="006C7E3A">
              <w:rPr>
                <w:sz w:val="22"/>
                <w:szCs w:val="22"/>
              </w:rPr>
              <w:t>a</w:t>
            </w:r>
            <w:r w:rsidRPr="00FC069D">
              <w:rPr>
                <w:sz w:val="22"/>
                <w:szCs w:val="22"/>
              </w:rPr>
              <w:t xml:space="preserve"> roztworu podczas cyklu</w:t>
            </w:r>
          </w:p>
          <w:p w:rsidR="00F56F65" w:rsidRPr="00FC069D" w:rsidRDefault="00F56F65" w:rsidP="004E2235">
            <w:pPr>
              <w:numPr>
                <w:ilvl w:val="0"/>
                <w:numId w:val="59"/>
              </w:numPr>
              <w:shd w:val="clear" w:color="auto" w:fill="FFFFFF"/>
              <w:suppressAutoHyphens/>
              <w:ind w:left="406"/>
              <w:jc w:val="both"/>
              <w:rPr>
                <w:color w:val="000000"/>
                <w:sz w:val="22"/>
                <w:szCs w:val="22"/>
              </w:rPr>
            </w:pPr>
            <w:r w:rsidRPr="00FC069D">
              <w:rPr>
                <w:sz w:val="22"/>
                <w:szCs w:val="22"/>
              </w:rPr>
              <w:t>aktualna godzina</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20.</w:t>
            </w:r>
          </w:p>
        </w:tc>
        <w:tc>
          <w:tcPr>
            <w:tcW w:w="4842" w:type="dxa"/>
            <w:vAlign w:val="center"/>
          </w:tcPr>
          <w:p w:rsidR="00F56F65" w:rsidRPr="00FC069D" w:rsidRDefault="00F56F65" w:rsidP="00E16174">
            <w:pPr>
              <w:pStyle w:val="NormalTable1"/>
              <w:ind w:left="122"/>
              <w:jc w:val="both"/>
              <w:rPr>
                <w:rFonts w:cs="Times New Roman"/>
                <w:color w:val="000000"/>
                <w:sz w:val="22"/>
                <w:szCs w:val="22"/>
              </w:rPr>
            </w:pPr>
            <w:r w:rsidRPr="00FC069D">
              <w:rPr>
                <w:rFonts w:cs="Times New Roman"/>
                <w:spacing w:val="-1"/>
                <w:sz w:val="22"/>
                <w:szCs w:val="22"/>
              </w:rPr>
              <w:t xml:space="preserve">Możliwość podłączenia drukarki zewnętrznej </w:t>
            </w:r>
            <w:r w:rsidRPr="009F2676">
              <w:rPr>
                <w:rFonts w:cs="Times New Roman"/>
                <w:spacing w:val="-1"/>
                <w:sz w:val="22"/>
                <w:szCs w:val="22"/>
              </w:rPr>
              <w:t xml:space="preserve">lub komputera </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61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21.</w:t>
            </w:r>
          </w:p>
        </w:tc>
        <w:tc>
          <w:tcPr>
            <w:tcW w:w="4842" w:type="dxa"/>
            <w:vAlign w:val="center"/>
          </w:tcPr>
          <w:p w:rsidR="00F56F65" w:rsidRPr="00FC069D" w:rsidRDefault="00F56F65" w:rsidP="00E16174">
            <w:pPr>
              <w:shd w:val="clear" w:color="auto" w:fill="FFFFFF"/>
              <w:ind w:left="86"/>
              <w:jc w:val="both"/>
              <w:rPr>
                <w:color w:val="000000"/>
                <w:sz w:val="22"/>
                <w:szCs w:val="22"/>
              </w:rPr>
            </w:pPr>
            <w:r w:rsidRPr="00FC069D">
              <w:rPr>
                <w:sz w:val="22"/>
                <w:szCs w:val="22"/>
              </w:rPr>
              <w:t xml:space="preserve">Zasilanie elektryczne, 230V, LNPE, 50 </w:t>
            </w:r>
            <w:proofErr w:type="spellStart"/>
            <w:r w:rsidRPr="00FC069D">
              <w:rPr>
                <w:sz w:val="22"/>
                <w:szCs w:val="22"/>
              </w:rPr>
              <w:t>Hz</w:t>
            </w:r>
            <w:proofErr w:type="spellEnd"/>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563"/>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22.</w:t>
            </w:r>
          </w:p>
        </w:tc>
        <w:tc>
          <w:tcPr>
            <w:tcW w:w="4842" w:type="dxa"/>
            <w:vAlign w:val="center"/>
          </w:tcPr>
          <w:p w:rsidR="00F56F65" w:rsidRPr="00FC069D" w:rsidRDefault="00F56F65" w:rsidP="00E16174">
            <w:pPr>
              <w:shd w:val="clear" w:color="auto" w:fill="FFFFFF"/>
              <w:ind w:left="86"/>
              <w:jc w:val="both"/>
              <w:rPr>
                <w:color w:val="000000"/>
                <w:sz w:val="22"/>
                <w:szCs w:val="22"/>
              </w:rPr>
            </w:pPr>
            <w:r w:rsidRPr="00FC069D">
              <w:rPr>
                <w:sz w:val="22"/>
                <w:szCs w:val="22"/>
              </w:rPr>
              <w:t>Maksymalna pobierana moc szczytowa 1800 W</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544"/>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23.</w:t>
            </w:r>
          </w:p>
        </w:tc>
        <w:tc>
          <w:tcPr>
            <w:tcW w:w="4842" w:type="dxa"/>
            <w:vAlign w:val="center"/>
          </w:tcPr>
          <w:p w:rsidR="00F56F65" w:rsidRPr="00FC069D" w:rsidRDefault="00F56F65" w:rsidP="00E16174">
            <w:pPr>
              <w:shd w:val="clear" w:color="auto" w:fill="FFFFFF"/>
              <w:ind w:left="86"/>
              <w:jc w:val="both"/>
              <w:rPr>
                <w:color w:val="000000"/>
                <w:sz w:val="22"/>
                <w:szCs w:val="22"/>
              </w:rPr>
            </w:pPr>
            <w:r w:rsidRPr="00FC069D">
              <w:rPr>
                <w:sz w:val="22"/>
                <w:szCs w:val="22"/>
              </w:rPr>
              <w:t>Urządzenie zgodne z dyrektywą 93/42/EEC</w:t>
            </w:r>
            <w:r>
              <w:rPr>
                <w:sz w:val="22"/>
                <w:szCs w:val="22"/>
              </w:rPr>
              <w:t xml:space="preserve"> </w:t>
            </w:r>
            <w:r>
              <w:rPr>
                <w:sz w:val="22"/>
                <w:szCs w:val="22"/>
              </w:rPr>
              <w:br/>
              <w:t>lub równoważną</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24.</w:t>
            </w:r>
          </w:p>
        </w:tc>
        <w:tc>
          <w:tcPr>
            <w:tcW w:w="4842" w:type="dxa"/>
            <w:vAlign w:val="center"/>
          </w:tcPr>
          <w:p w:rsidR="00F56F65" w:rsidRPr="00FC069D" w:rsidRDefault="00F56F65" w:rsidP="00E16174">
            <w:pPr>
              <w:shd w:val="clear" w:color="auto" w:fill="FFFFFF"/>
              <w:snapToGrid w:val="0"/>
              <w:ind w:left="86"/>
              <w:jc w:val="both"/>
              <w:rPr>
                <w:color w:val="000000"/>
                <w:sz w:val="22"/>
                <w:szCs w:val="22"/>
              </w:rPr>
            </w:pPr>
            <w:r w:rsidRPr="00FC069D">
              <w:rPr>
                <w:color w:val="000000"/>
                <w:sz w:val="22"/>
                <w:szCs w:val="22"/>
              </w:rPr>
              <w:t>Urządzenie wyposażone w co najmniej</w:t>
            </w:r>
            <w:r w:rsidR="007374F9">
              <w:rPr>
                <w:color w:val="000000"/>
                <w:sz w:val="22"/>
                <w:szCs w:val="22"/>
              </w:rPr>
              <w:t>:</w:t>
            </w:r>
            <w:r w:rsidRPr="00FC069D">
              <w:rPr>
                <w:color w:val="000000"/>
                <w:sz w:val="22"/>
                <w:szCs w:val="22"/>
              </w:rPr>
              <w:t xml:space="preserve"> 12 wężyków z końcówką </w:t>
            </w:r>
            <w:proofErr w:type="spellStart"/>
            <w:r w:rsidRPr="00FC069D">
              <w:rPr>
                <w:color w:val="000000"/>
                <w:sz w:val="22"/>
                <w:szCs w:val="22"/>
              </w:rPr>
              <w:t>luer</w:t>
            </w:r>
            <w:proofErr w:type="spellEnd"/>
            <w:r w:rsidRPr="00FC069D">
              <w:rPr>
                <w:color w:val="000000"/>
                <w:sz w:val="22"/>
                <w:szCs w:val="22"/>
              </w:rPr>
              <w:t xml:space="preserve">, 10 adapterów </w:t>
            </w:r>
            <w:r>
              <w:rPr>
                <w:color w:val="000000"/>
                <w:sz w:val="22"/>
                <w:szCs w:val="22"/>
              </w:rPr>
              <w:br/>
            </w:r>
            <w:r w:rsidRPr="00FC069D">
              <w:rPr>
                <w:color w:val="000000"/>
                <w:sz w:val="22"/>
                <w:szCs w:val="22"/>
              </w:rPr>
              <w:t xml:space="preserve">do narzędzi bez złącza </w:t>
            </w:r>
            <w:proofErr w:type="spellStart"/>
            <w:r w:rsidRPr="00FC069D">
              <w:rPr>
                <w:color w:val="000000"/>
                <w:sz w:val="22"/>
                <w:szCs w:val="22"/>
              </w:rPr>
              <w:t>luer</w:t>
            </w:r>
            <w:proofErr w:type="spellEnd"/>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22"/>
        </w:trPr>
        <w:tc>
          <w:tcPr>
            <w:tcW w:w="10077" w:type="dxa"/>
            <w:gridSpan w:val="3"/>
            <w:vAlign w:val="center"/>
          </w:tcPr>
          <w:p w:rsidR="00F56F65" w:rsidRPr="00167294" w:rsidRDefault="00F56F65" w:rsidP="00593C2F">
            <w:pPr>
              <w:pStyle w:val="Tekstpodstawowywcity"/>
              <w:suppressAutoHyphens/>
              <w:ind w:left="0" w:firstLine="0"/>
              <w:jc w:val="center"/>
              <w:rPr>
                <w:b/>
                <w:sz w:val="22"/>
                <w:szCs w:val="22"/>
              </w:rPr>
            </w:pPr>
            <w:r w:rsidRPr="00167294">
              <w:rPr>
                <w:b/>
                <w:sz w:val="22"/>
                <w:szCs w:val="22"/>
              </w:rPr>
              <w:t xml:space="preserve">Zestawy </w:t>
            </w:r>
            <w:r w:rsidRPr="00167294">
              <w:rPr>
                <w:b/>
                <w:color w:val="000000"/>
                <w:sz w:val="22"/>
                <w:szCs w:val="22"/>
              </w:rPr>
              <w:t>z automatem myjąco - dezynfekującym, zlewem, umywalką do rąk i szafką</w:t>
            </w:r>
            <w:r>
              <w:rPr>
                <w:b/>
                <w:color w:val="000000"/>
                <w:sz w:val="22"/>
                <w:szCs w:val="22"/>
              </w:rPr>
              <w:t xml:space="preserve"> – 5 szt. </w:t>
            </w:r>
          </w:p>
        </w:tc>
      </w:tr>
      <w:tr w:rsidR="00F56F65" w:rsidTr="00593C2F">
        <w:trPr>
          <w:cantSplit/>
          <w:trHeight w:val="7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1.</w:t>
            </w:r>
          </w:p>
        </w:tc>
        <w:tc>
          <w:tcPr>
            <w:tcW w:w="4842" w:type="dxa"/>
            <w:vAlign w:val="center"/>
          </w:tcPr>
          <w:p w:rsidR="00F56F65" w:rsidRPr="00FC069D" w:rsidRDefault="00F56F65" w:rsidP="00E16174">
            <w:pPr>
              <w:snapToGrid w:val="0"/>
              <w:jc w:val="both"/>
              <w:rPr>
                <w:sz w:val="22"/>
                <w:szCs w:val="22"/>
              </w:rPr>
            </w:pPr>
            <w:r>
              <w:rPr>
                <w:sz w:val="22"/>
                <w:szCs w:val="22"/>
              </w:rPr>
              <w:t>Producent i model</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1894"/>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2.</w:t>
            </w:r>
          </w:p>
        </w:tc>
        <w:tc>
          <w:tcPr>
            <w:tcW w:w="4842" w:type="dxa"/>
            <w:vAlign w:val="center"/>
          </w:tcPr>
          <w:p w:rsidR="00F56F65" w:rsidRPr="005C7822" w:rsidRDefault="00F56F65" w:rsidP="00E16174">
            <w:pPr>
              <w:snapToGrid w:val="0"/>
              <w:jc w:val="both"/>
              <w:rPr>
                <w:color w:val="000000"/>
                <w:sz w:val="22"/>
                <w:szCs w:val="22"/>
                <w:highlight w:val="red"/>
              </w:rPr>
            </w:pPr>
            <w:r w:rsidRPr="00E4199B">
              <w:rPr>
                <w:sz w:val="22"/>
                <w:szCs w:val="22"/>
              </w:rPr>
              <w:t xml:space="preserve">Wymiary urządzenia: </w:t>
            </w:r>
            <w:r w:rsidRPr="005F5F5F">
              <w:rPr>
                <w:sz w:val="22"/>
                <w:szCs w:val="22"/>
              </w:rPr>
              <w:t>szerokość 600 mm, głębokość 450 mm i wysokość 1650 mm</w:t>
            </w:r>
            <w:r w:rsidR="00313630" w:rsidRPr="005F5F5F">
              <w:rPr>
                <w:sz w:val="22"/>
                <w:szCs w:val="22"/>
              </w:rPr>
              <w:t xml:space="preserve"> (+/-5 %)</w:t>
            </w:r>
            <w:r w:rsidRPr="005F5F5F">
              <w:rPr>
                <w:sz w:val="22"/>
                <w:szCs w:val="22"/>
              </w:rPr>
              <w:t>.</w:t>
            </w:r>
            <w:r w:rsidRPr="00E4199B">
              <w:rPr>
                <w:sz w:val="22"/>
                <w:szCs w:val="22"/>
              </w:rPr>
              <w:t xml:space="preserve"> Pozostałe elementy stanowią wyposażenie pomieszczenia. Cały zestaw ma być wpisany w długość </w:t>
            </w:r>
            <w:r w:rsidR="00340D85">
              <w:rPr>
                <w:sz w:val="22"/>
                <w:szCs w:val="22"/>
              </w:rPr>
              <w:t>max.</w:t>
            </w:r>
            <w:r w:rsidRPr="00E4199B">
              <w:rPr>
                <w:sz w:val="22"/>
                <w:szCs w:val="22"/>
              </w:rPr>
              <w:t xml:space="preserve">190cm, zlewy i umywalki zabudowane w szafki z drzwiczkami wykonane ze stali nierdzewnej, krany </w:t>
            </w:r>
            <w:r w:rsidR="009471ED">
              <w:rPr>
                <w:sz w:val="22"/>
                <w:szCs w:val="22"/>
              </w:rPr>
              <w:t>stojące ze sterowaniem dźwignią</w:t>
            </w:r>
            <w:r w:rsidRPr="00E4199B">
              <w:rPr>
                <w:sz w:val="22"/>
                <w:szCs w:val="22"/>
              </w:rPr>
              <w:t>, bez połączenia z myjnią</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584"/>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3.</w:t>
            </w:r>
          </w:p>
        </w:tc>
        <w:tc>
          <w:tcPr>
            <w:tcW w:w="4842" w:type="dxa"/>
            <w:vAlign w:val="center"/>
          </w:tcPr>
          <w:p w:rsidR="00F56F65" w:rsidRPr="00FC069D" w:rsidRDefault="00F56F65" w:rsidP="00E16174">
            <w:pPr>
              <w:snapToGrid w:val="0"/>
              <w:jc w:val="both"/>
              <w:rPr>
                <w:color w:val="000000"/>
                <w:sz w:val="22"/>
                <w:szCs w:val="22"/>
              </w:rPr>
            </w:pPr>
            <w:r w:rsidRPr="00FC069D">
              <w:rPr>
                <w:color w:val="000000"/>
                <w:sz w:val="22"/>
                <w:szCs w:val="22"/>
              </w:rPr>
              <w:t>Ładowanie od frontu</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4.</w:t>
            </w:r>
          </w:p>
        </w:tc>
        <w:tc>
          <w:tcPr>
            <w:tcW w:w="4842" w:type="dxa"/>
            <w:vAlign w:val="center"/>
          </w:tcPr>
          <w:p w:rsidR="00F56F65" w:rsidRPr="00FC069D" w:rsidRDefault="00F56F65" w:rsidP="00E16174">
            <w:pPr>
              <w:snapToGrid w:val="0"/>
              <w:jc w:val="both"/>
              <w:rPr>
                <w:color w:val="000000"/>
                <w:sz w:val="22"/>
                <w:szCs w:val="22"/>
              </w:rPr>
            </w:pPr>
            <w:r w:rsidRPr="00FC069D">
              <w:rPr>
                <w:color w:val="000000"/>
                <w:sz w:val="22"/>
                <w:szCs w:val="22"/>
              </w:rPr>
              <w:t xml:space="preserve">Drzwi uchylne otwierane i zamykane ręcznie </w:t>
            </w:r>
            <w:r>
              <w:rPr>
                <w:color w:val="000000"/>
                <w:sz w:val="22"/>
                <w:szCs w:val="22"/>
              </w:rPr>
              <w:br/>
            </w:r>
            <w:r w:rsidRPr="00FC069D">
              <w:rPr>
                <w:color w:val="000000"/>
                <w:sz w:val="22"/>
                <w:szCs w:val="22"/>
              </w:rPr>
              <w:t>bez oporów przy zamykaniu i otwieraniu</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555"/>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5.</w:t>
            </w:r>
          </w:p>
        </w:tc>
        <w:tc>
          <w:tcPr>
            <w:tcW w:w="4842" w:type="dxa"/>
            <w:vAlign w:val="center"/>
          </w:tcPr>
          <w:p w:rsidR="00F56F65" w:rsidRPr="00FC069D" w:rsidRDefault="00F56F65" w:rsidP="00E16174">
            <w:pPr>
              <w:snapToGrid w:val="0"/>
              <w:jc w:val="both"/>
              <w:rPr>
                <w:color w:val="000000"/>
                <w:sz w:val="22"/>
                <w:szCs w:val="22"/>
              </w:rPr>
            </w:pPr>
            <w:r w:rsidRPr="00FC069D">
              <w:rPr>
                <w:color w:val="000000"/>
                <w:sz w:val="22"/>
                <w:szCs w:val="22"/>
              </w:rPr>
              <w:t>Stojące na posadzce</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576"/>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6.</w:t>
            </w:r>
          </w:p>
        </w:tc>
        <w:tc>
          <w:tcPr>
            <w:tcW w:w="4842" w:type="dxa"/>
            <w:vAlign w:val="center"/>
          </w:tcPr>
          <w:p w:rsidR="00F56F65" w:rsidRPr="00FC069D" w:rsidRDefault="00F56F65" w:rsidP="00E16174">
            <w:pPr>
              <w:snapToGrid w:val="0"/>
              <w:jc w:val="both"/>
              <w:rPr>
                <w:color w:val="000000"/>
                <w:sz w:val="22"/>
                <w:szCs w:val="22"/>
              </w:rPr>
            </w:pPr>
            <w:r w:rsidRPr="00FC069D">
              <w:rPr>
                <w:color w:val="000000"/>
                <w:sz w:val="22"/>
                <w:szCs w:val="22"/>
              </w:rPr>
              <w:t>Wykonane ze stali nierdzewnej</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556"/>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7.</w:t>
            </w:r>
          </w:p>
        </w:tc>
        <w:tc>
          <w:tcPr>
            <w:tcW w:w="4842" w:type="dxa"/>
            <w:vAlign w:val="center"/>
          </w:tcPr>
          <w:p w:rsidR="00F56F65" w:rsidRPr="00FC069D" w:rsidRDefault="00F56F65" w:rsidP="00E16174">
            <w:pPr>
              <w:snapToGrid w:val="0"/>
              <w:jc w:val="both"/>
              <w:rPr>
                <w:color w:val="000000"/>
                <w:sz w:val="22"/>
                <w:szCs w:val="22"/>
              </w:rPr>
            </w:pPr>
            <w:r w:rsidRPr="00FC069D">
              <w:rPr>
                <w:color w:val="000000"/>
                <w:sz w:val="22"/>
                <w:szCs w:val="22"/>
              </w:rPr>
              <w:t>Posiadające własną wytwornicę pary</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8.</w:t>
            </w:r>
          </w:p>
        </w:tc>
        <w:tc>
          <w:tcPr>
            <w:tcW w:w="4842" w:type="dxa"/>
            <w:vAlign w:val="center"/>
          </w:tcPr>
          <w:p w:rsidR="00F56F65" w:rsidRPr="00FC069D" w:rsidRDefault="00F56F65" w:rsidP="00E16174">
            <w:pPr>
              <w:snapToGrid w:val="0"/>
              <w:jc w:val="both"/>
              <w:rPr>
                <w:color w:val="000000"/>
                <w:sz w:val="22"/>
                <w:szCs w:val="22"/>
              </w:rPr>
            </w:pPr>
            <w:r w:rsidRPr="00FC069D">
              <w:rPr>
                <w:color w:val="000000"/>
                <w:sz w:val="22"/>
                <w:szCs w:val="22"/>
              </w:rPr>
              <w:t>Dezynfekcja termiczna zgodnie z normą EN ISO 15883-3</w:t>
            </w:r>
            <w:r>
              <w:rPr>
                <w:color w:val="000000"/>
                <w:sz w:val="22"/>
                <w:szCs w:val="22"/>
              </w:rPr>
              <w:t xml:space="preserve"> lub równoważną</w:t>
            </w:r>
            <w:r w:rsidRPr="00FC069D">
              <w:rPr>
                <w:color w:val="000000"/>
                <w:sz w:val="22"/>
                <w:szCs w:val="22"/>
              </w:rPr>
              <w:t xml:space="preserve"> (z możliwością podwyższenia temperatury ponad 80</w:t>
            </w:r>
            <w:r w:rsidRPr="00FC069D">
              <w:rPr>
                <w:color w:val="000000"/>
                <w:sz w:val="22"/>
                <w:szCs w:val="22"/>
                <w:vertAlign w:val="superscript"/>
              </w:rPr>
              <w:t>o</w:t>
            </w:r>
            <w:r w:rsidRPr="00FC069D">
              <w:rPr>
                <w:color w:val="000000"/>
                <w:sz w:val="22"/>
                <w:szCs w:val="22"/>
              </w:rPr>
              <w:t xml:space="preserve"> C </w:t>
            </w:r>
            <w:r>
              <w:rPr>
                <w:color w:val="000000"/>
                <w:sz w:val="22"/>
                <w:szCs w:val="22"/>
              </w:rPr>
              <w:br/>
            </w:r>
            <w:r w:rsidRPr="00FC069D">
              <w:rPr>
                <w:color w:val="000000"/>
                <w:sz w:val="22"/>
                <w:szCs w:val="22"/>
              </w:rPr>
              <w:t>oraz wydłużeniem czasu trwania dezynfekcji)</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9.</w:t>
            </w:r>
          </w:p>
        </w:tc>
        <w:tc>
          <w:tcPr>
            <w:tcW w:w="4842" w:type="dxa"/>
            <w:vAlign w:val="center"/>
          </w:tcPr>
          <w:p w:rsidR="00F56F65" w:rsidRPr="00FC069D" w:rsidRDefault="00F56F65" w:rsidP="00E16174">
            <w:pPr>
              <w:snapToGrid w:val="0"/>
              <w:jc w:val="both"/>
              <w:rPr>
                <w:color w:val="000000"/>
                <w:sz w:val="22"/>
                <w:szCs w:val="22"/>
              </w:rPr>
            </w:pPr>
            <w:r w:rsidRPr="00FC069D">
              <w:rPr>
                <w:color w:val="000000"/>
                <w:sz w:val="22"/>
                <w:szCs w:val="22"/>
              </w:rPr>
              <w:t>Komora myjąca i inne zbiorniki wykonana ze stali nierdzewnej</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lastRenderedPageBreak/>
              <w:t>10.</w:t>
            </w:r>
          </w:p>
        </w:tc>
        <w:tc>
          <w:tcPr>
            <w:tcW w:w="4842" w:type="dxa"/>
            <w:vAlign w:val="center"/>
          </w:tcPr>
          <w:p w:rsidR="00F56F65" w:rsidRPr="00FC069D" w:rsidRDefault="00F56F65" w:rsidP="00E16174">
            <w:pPr>
              <w:snapToGrid w:val="0"/>
              <w:jc w:val="both"/>
              <w:rPr>
                <w:color w:val="000000"/>
                <w:sz w:val="22"/>
                <w:szCs w:val="22"/>
              </w:rPr>
            </w:pPr>
            <w:r w:rsidRPr="00FC069D">
              <w:rPr>
                <w:color w:val="000000"/>
                <w:sz w:val="22"/>
                <w:szCs w:val="22"/>
              </w:rPr>
              <w:t xml:space="preserve">Komora głęboko tłoczona bez spoin, </w:t>
            </w:r>
            <w:r>
              <w:rPr>
                <w:color w:val="000000"/>
                <w:sz w:val="22"/>
                <w:szCs w:val="22"/>
              </w:rPr>
              <w:br/>
            </w:r>
            <w:r w:rsidRPr="00FC069D">
              <w:rPr>
                <w:color w:val="000000"/>
                <w:sz w:val="22"/>
                <w:szCs w:val="22"/>
              </w:rPr>
              <w:t xml:space="preserve">z zaokrąglonymi narożnikami, sufit komory </w:t>
            </w:r>
            <w:r>
              <w:rPr>
                <w:color w:val="000000"/>
                <w:sz w:val="22"/>
                <w:szCs w:val="22"/>
              </w:rPr>
              <w:br/>
            </w:r>
            <w:r w:rsidRPr="00FC069D">
              <w:rPr>
                <w:color w:val="000000"/>
                <w:sz w:val="22"/>
                <w:szCs w:val="22"/>
              </w:rPr>
              <w:t>z nachyleniem ułatwiający samooczyszczenie i samo dezynfekcję</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618"/>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11.</w:t>
            </w:r>
          </w:p>
        </w:tc>
        <w:tc>
          <w:tcPr>
            <w:tcW w:w="4842" w:type="dxa"/>
            <w:vAlign w:val="center"/>
          </w:tcPr>
          <w:p w:rsidR="00F56F65" w:rsidRPr="00FC069D" w:rsidRDefault="00F56F65" w:rsidP="00E16174">
            <w:pPr>
              <w:snapToGrid w:val="0"/>
              <w:jc w:val="both"/>
              <w:rPr>
                <w:color w:val="000000"/>
                <w:sz w:val="22"/>
                <w:szCs w:val="22"/>
              </w:rPr>
            </w:pPr>
            <w:r w:rsidRPr="00FC069D">
              <w:rPr>
                <w:color w:val="000000"/>
                <w:sz w:val="22"/>
                <w:szCs w:val="22"/>
              </w:rPr>
              <w:t>Opróżnianie naczyń przy zamykaniu drzwi</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54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12.</w:t>
            </w:r>
          </w:p>
        </w:tc>
        <w:tc>
          <w:tcPr>
            <w:tcW w:w="4842" w:type="dxa"/>
            <w:vAlign w:val="center"/>
          </w:tcPr>
          <w:p w:rsidR="00F56F65" w:rsidRPr="00FC069D" w:rsidRDefault="00F56F65" w:rsidP="00E16174">
            <w:pPr>
              <w:snapToGrid w:val="0"/>
              <w:jc w:val="both"/>
              <w:rPr>
                <w:color w:val="000000"/>
                <w:sz w:val="22"/>
                <w:szCs w:val="22"/>
              </w:rPr>
            </w:pPr>
            <w:r w:rsidRPr="00FC069D">
              <w:rPr>
                <w:color w:val="000000"/>
                <w:sz w:val="22"/>
                <w:szCs w:val="22"/>
              </w:rPr>
              <w:t>Blokada drzwi podczas trwania procesu</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564"/>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13.</w:t>
            </w:r>
          </w:p>
        </w:tc>
        <w:tc>
          <w:tcPr>
            <w:tcW w:w="4842" w:type="dxa"/>
            <w:vAlign w:val="center"/>
          </w:tcPr>
          <w:p w:rsidR="00F56F65" w:rsidRPr="00FC069D" w:rsidRDefault="00F56F65" w:rsidP="00E16174">
            <w:pPr>
              <w:snapToGrid w:val="0"/>
              <w:jc w:val="both"/>
              <w:rPr>
                <w:color w:val="000000"/>
                <w:sz w:val="22"/>
                <w:szCs w:val="22"/>
              </w:rPr>
            </w:pPr>
            <w:r w:rsidRPr="00FC069D">
              <w:rPr>
                <w:color w:val="000000"/>
                <w:sz w:val="22"/>
                <w:szCs w:val="22"/>
              </w:rPr>
              <w:t>Brak przecieków pary wodnej przez drzwi komory</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14.</w:t>
            </w:r>
          </w:p>
        </w:tc>
        <w:tc>
          <w:tcPr>
            <w:tcW w:w="4842" w:type="dxa"/>
            <w:vAlign w:val="center"/>
          </w:tcPr>
          <w:p w:rsidR="00F56F65" w:rsidRPr="00FC069D" w:rsidRDefault="00F56F65" w:rsidP="00E16174">
            <w:pPr>
              <w:snapToGrid w:val="0"/>
              <w:jc w:val="both"/>
              <w:rPr>
                <w:color w:val="000000"/>
                <w:sz w:val="22"/>
                <w:szCs w:val="22"/>
              </w:rPr>
            </w:pPr>
            <w:r w:rsidRPr="00FC069D">
              <w:rPr>
                <w:color w:val="000000"/>
                <w:sz w:val="22"/>
                <w:szCs w:val="22"/>
              </w:rPr>
              <w:t xml:space="preserve">System </w:t>
            </w:r>
            <w:r w:rsidR="002043BD">
              <w:rPr>
                <w:color w:val="000000"/>
                <w:sz w:val="22"/>
                <w:szCs w:val="22"/>
              </w:rPr>
              <w:t xml:space="preserve">min. </w:t>
            </w:r>
            <w:r w:rsidRPr="00FC069D">
              <w:rPr>
                <w:color w:val="000000"/>
                <w:sz w:val="22"/>
                <w:szCs w:val="22"/>
              </w:rPr>
              <w:t>12 dysz myjących o różnej intensywności</w:t>
            </w:r>
            <w:r w:rsidR="002043BD">
              <w:rPr>
                <w:color w:val="000000"/>
                <w:sz w:val="22"/>
                <w:szCs w:val="22"/>
              </w:rPr>
              <w:t xml:space="preserve"> w tym</w:t>
            </w:r>
            <w:r w:rsidRPr="00FC069D">
              <w:rPr>
                <w:color w:val="000000"/>
                <w:sz w:val="22"/>
                <w:szCs w:val="22"/>
              </w:rPr>
              <w:t xml:space="preserve">: </w:t>
            </w:r>
            <w:r>
              <w:rPr>
                <w:color w:val="000000"/>
                <w:sz w:val="22"/>
                <w:szCs w:val="22"/>
              </w:rPr>
              <w:br/>
            </w:r>
            <w:r w:rsidRPr="00FC069D">
              <w:rPr>
                <w:color w:val="000000"/>
                <w:sz w:val="22"/>
                <w:szCs w:val="22"/>
              </w:rPr>
              <w:t xml:space="preserve">1 dysza główna, wysuwana, teleskopowa, rotacyjna. 7 dysz obrotowych, 4 dysze wirujące do naczyń </w:t>
            </w:r>
            <w:r>
              <w:rPr>
                <w:color w:val="000000"/>
                <w:sz w:val="22"/>
                <w:szCs w:val="22"/>
              </w:rPr>
              <w:br/>
            </w:r>
            <w:r w:rsidRPr="00FC069D">
              <w:rPr>
                <w:color w:val="000000"/>
                <w:sz w:val="22"/>
                <w:szCs w:val="22"/>
              </w:rPr>
              <w:t>do kaczek szpitalnych</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15.</w:t>
            </w:r>
          </w:p>
        </w:tc>
        <w:tc>
          <w:tcPr>
            <w:tcW w:w="4842" w:type="dxa"/>
          </w:tcPr>
          <w:p w:rsidR="00F56F65" w:rsidRPr="00FC069D" w:rsidRDefault="00F56F65" w:rsidP="00E16174">
            <w:pPr>
              <w:snapToGrid w:val="0"/>
              <w:jc w:val="both"/>
              <w:rPr>
                <w:color w:val="000000"/>
                <w:sz w:val="22"/>
                <w:szCs w:val="22"/>
              </w:rPr>
            </w:pPr>
            <w:r w:rsidRPr="00FC069D">
              <w:rPr>
                <w:color w:val="000000"/>
                <w:sz w:val="22"/>
                <w:szCs w:val="22"/>
              </w:rPr>
              <w:t>Urządzenie wyposażone w automatyczne, mechaniczne schładzanie i suszenie naczyń strumieniem powietrza</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16.</w:t>
            </w:r>
          </w:p>
        </w:tc>
        <w:tc>
          <w:tcPr>
            <w:tcW w:w="4842" w:type="dxa"/>
          </w:tcPr>
          <w:p w:rsidR="00F56F65" w:rsidRPr="00FC069D" w:rsidRDefault="00F56F65" w:rsidP="00E16174">
            <w:pPr>
              <w:snapToGrid w:val="0"/>
              <w:jc w:val="both"/>
              <w:rPr>
                <w:color w:val="000000"/>
                <w:sz w:val="22"/>
                <w:szCs w:val="22"/>
              </w:rPr>
            </w:pPr>
            <w:r w:rsidRPr="00FC069D">
              <w:rPr>
                <w:color w:val="000000"/>
                <w:sz w:val="22"/>
                <w:szCs w:val="22"/>
              </w:rPr>
              <w:t>Wewnętrzna automatyczna dezynfekcja termiczna zbiornika na wodę i wszystkich rur doprowadzających wodę oraz dysz</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538"/>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17.</w:t>
            </w:r>
          </w:p>
        </w:tc>
        <w:tc>
          <w:tcPr>
            <w:tcW w:w="4842" w:type="dxa"/>
            <w:vAlign w:val="center"/>
          </w:tcPr>
          <w:p w:rsidR="00F56F65" w:rsidRPr="00FC069D" w:rsidRDefault="00F56F65" w:rsidP="00E16174">
            <w:pPr>
              <w:snapToGrid w:val="0"/>
              <w:jc w:val="both"/>
              <w:rPr>
                <w:color w:val="000000"/>
                <w:sz w:val="22"/>
                <w:szCs w:val="22"/>
              </w:rPr>
            </w:pPr>
            <w:r w:rsidRPr="00FC069D">
              <w:rPr>
                <w:color w:val="000000"/>
                <w:sz w:val="22"/>
                <w:szCs w:val="22"/>
              </w:rPr>
              <w:t>Maksymalny poziom wytwarzanego hałasu do 5</w:t>
            </w:r>
            <w:r>
              <w:rPr>
                <w:color w:val="000000"/>
                <w:sz w:val="22"/>
                <w:szCs w:val="22"/>
              </w:rPr>
              <w:t>4</w:t>
            </w:r>
            <w:r w:rsidRPr="00FC069D">
              <w:rPr>
                <w:color w:val="000000"/>
                <w:sz w:val="22"/>
                <w:szCs w:val="22"/>
              </w:rPr>
              <w:t xml:space="preserve"> </w:t>
            </w:r>
            <w:proofErr w:type="spellStart"/>
            <w:r w:rsidRPr="00FC069D">
              <w:rPr>
                <w:color w:val="000000"/>
                <w:sz w:val="22"/>
                <w:szCs w:val="22"/>
              </w:rPr>
              <w:t>dB</w:t>
            </w:r>
            <w:proofErr w:type="spellEnd"/>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574"/>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18.</w:t>
            </w:r>
          </w:p>
        </w:tc>
        <w:tc>
          <w:tcPr>
            <w:tcW w:w="4842" w:type="dxa"/>
            <w:vAlign w:val="center"/>
          </w:tcPr>
          <w:p w:rsidR="00F56F65" w:rsidRPr="00FC069D" w:rsidRDefault="00F56F65" w:rsidP="00E16174">
            <w:pPr>
              <w:snapToGrid w:val="0"/>
              <w:jc w:val="both"/>
              <w:rPr>
                <w:color w:val="000000"/>
                <w:sz w:val="22"/>
                <w:szCs w:val="22"/>
              </w:rPr>
            </w:pPr>
            <w:r w:rsidRPr="00FC069D">
              <w:rPr>
                <w:color w:val="000000"/>
                <w:sz w:val="22"/>
                <w:szCs w:val="22"/>
              </w:rPr>
              <w:t>Mikrokomputerowe sterowanie pracą urządzenia</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19.</w:t>
            </w:r>
          </w:p>
        </w:tc>
        <w:tc>
          <w:tcPr>
            <w:tcW w:w="4842" w:type="dxa"/>
            <w:vAlign w:val="center"/>
          </w:tcPr>
          <w:p w:rsidR="00F56F65" w:rsidRPr="00FC069D" w:rsidRDefault="00F56F65" w:rsidP="00E16174">
            <w:pPr>
              <w:snapToGrid w:val="0"/>
              <w:jc w:val="both"/>
              <w:rPr>
                <w:color w:val="000000"/>
                <w:sz w:val="22"/>
                <w:szCs w:val="22"/>
              </w:rPr>
            </w:pPr>
            <w:r w:rsidRPr="00FC069D">
              <w:rPr>
                <w:color w:val="000000"/>
                <w:sz w:val="22"/>
                <w:szCs w:val="22"/>
              </w:rPr>
              <w:t xml:space="preserve">Ekran wyświetlający </w:t>
            </w:r>
            <w:r w:rsidR="00340D85">
              <w:rPr>
                <w:color w:val="000000"/>
                <w:sz w:val="22"/>
                <w:szCs w:val="22"/>
              </w:rPr>
              <w:t xml:space="preserve">min. </w:t>
            </w:r>
            <w:r w:rsidRPr="00FC069D">
              <w:rPr>
                <w:color w:val="000000"/>
                <w:sz w:val="22"/>
                <w:szCs w:val="22"/>
              </w:rPr>
              <w:t xml:space="preserve">4 linie po 20 znaków informacje niezbędne do obsługi i kontroli urządzenia </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494"/>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20.</w:t>
            </w:r>
          </w:p>
        </w:tc>
        <w:tc>
          <w:tcPr>
            <w:tcW w:w="4842" w:type="dxa"/>
            <w:vAlign w:val="center"/>
          </w:tcPr>
          <w:p w:rsidR="00F56F65" w:rsidRPr="00FC069D" w:rsidRDefault="00F56F65" w:rsidP="00E16174">
            <w:pPr>
              <w:snapToGrid w:val="0"/>
              <w:jc w:val="both"/>
              <w:rPr>
                <w:color w:val="000000"/>
                <w:sz w:val="22"/>
                <w:szCs w:val="22"/>
              </w:rPr>
            </w:pPr>
            <w:r w:rsidRPr="00FC069D">
              <w:rPr>
                <w:color w:val="000000"/>
                <w:sz w:val="22"/>
                <w:szCs w:val="22"/>
              </w:rPr>
              <w:t>Membranowy panel dotykowy</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558"/>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21.</w:t>
            </w:r>
          </w:p>
        </w:tc>
        <w:tc>
          <w:tcPr>
            <w:tcW w:w="4842" w:type="dxa"/>
            <w:vAlign w:val="center"/>
          </w:tcPr>
          <w:p w:rsidR="00F56F65" w:rsidRPr="00FC069D" w:rsidRDefault="00F56F65" w:rsidP="00E16174">
            <w:pPr>
              <w:snapToGrid w:val="0"/>
              <w:jc w:val="both"/>
              <w:rPr>
                <w:color w:val="000000"/>
                <w:sz w:val="22"/>
                <w:szCs w:val="22"/>
              </w:rPr>
            </w:pPr>
            <w:r w:rsidRPr="00FC069D">
              <w:rPr>
                <w:color w:val="000000"/>
                <w:sz w:val="22"/>
                <w:szCs w:val="22"/>
              </w:rPr>
              <w:t>Optyczna i akustyczna informacja o usterkach</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55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22.</w:t>
            </w:r>
          </w:p>
        </w:tc>
        <w:tc>
          <w:tcPr>
            <w:tcW w:w="4842" w:type="dxa"/>
            <w:vAlign w:val="center"/>
          </w:tcPr>
          <w:p w:rsidR="00F56F65" w:rsidRPr="00FC069D" w:rsidRDefault="00F56F65" w:rsidP="00E16174">
            <w:pPr>
              <w:snapToGrid w:val="0"/>
              <w:jc w:val="both"/>
              <w:rPr>
                <w:color w:val="000000"/>
                <w:sz w:val="22"/>
                <w:szCs w:val="22"/>
              </w:rPr>
            </w:pPr>
            <w:r w:rsidRPr="00FC069D">
              <w:rPr>
                <w:color w:val="000000"/>
                <w:sz w:val="22"/>
                <w:szCs w:val="22"/>
              </w:rPr>
              <w:t xml:space="preserve">Podłączenie odpływu  podłogowe Ø 100 </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976"/>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23.</w:t>
            </w:r>
          </w:p>
        </w:tc>
        <w:tc>
          <w:tcPr>
            <w:tcW w:w="4842" w:type="dxa"/>
            <w:vAlign w:val="center"/>
          </w:tcPr>
          <w:p w:rsidR="00F56F65" w:rsidRPr="00FC069D" w:rsidRDefault="00F56F65" w:rsidP="00E16174">
            <w:pPr>
              <w:snapToGrid w:val="0"/>
              <w:jc w:val="both"/>
              <w:rPr>
                <w:color w:val="000000"/>
                <w:sz w:val="22"/>
                <w:szCs w:val="22"/>
              </w:rPr>
            </w:pPr>
            <w:r w:rsidRPr="00FC069D">
              <w:rPr>
                <w:color w:val="000000"/>
                <w:sz w:val="22"/>
                <w:szCs w:val="22"/>
              </w:rPr>
              <w:t xml:space="preserve">Urządzenie </w:t>
            </w:r>
            <w:r w:rsidR="00D54146">
              <w:rPr>
                <w:color w:val="000000"/>
                <w:sz w:val="22"/>
                <w:szCs w:val="22"/>
              </w:rPr>
              <w:t>posiadające</w:t>
            </w:r>
            <w:r w:rsidRPr="00FC069D">
              <w:rPr>
                <w:color w:val="000000"/>
                <w:sz w:val="22"/>
                <w:szCs w:val="22"/>
              </w:rPr>
              <w:t xml:space="preserve"> pompę dozującą środek chemiczny i dodatkową lancę ssącą </w:t>
            </w:r>
            <w:r>
              <w:rPr>
                <w:color w:val="000000"/>
                <w:sz w:val="22"/>
                <w:szCs w:val="22"/>
              </w:rPr>
              <w:br/>
            </w:r>
            <w:r w:rsidRPr="00FC069D">
              <w:rPr>
                <w:color w:val="000000"/>
                <w:sz w:val="22"/>
                <w:szCs w:val="22"/>
              </w:rPr>
              <w:t xml:space="preserve">do pojemnika ze środkiem chemicznym i sondą </w:t>
            </w:r>
            <w:r>
              <w:rPr>
                <w:color w:val="000000"/>
                <w:sz w:val="22"/>
                <w:szCs w:val="22"/>
              </w:rPr>
              <w:br/>
            </w:r>
            <w:r w:rsidRPr="00FC069D">
              <w:rPr>
                <w:color w:val="000000"/>
                <w:sz w:val="22"/>
                <w:szCs w:val="22"/>
              </w:rPr>
              <w:t>do kontroli stanu napełnienia</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24.</w:t>
            </w:r>
          </w:p>
        </w:tc>
        <w:tc>
          <w:tcPr>
            <w:tcW w:w="4842" w:type="dxa"/>
            <w:vAlign w:val="center"/>
          </w:tcPr>
          <w:p w:rsidR="00F56F65" w:rsidRPr="00FC069D" w:rsidRDefault="00F56F65" w:rsidP="00E16174">
            <w:pPr>
              <w:snapToGrid w:val="0"/>
              <w:jc w:val="both"/>
              <w:rPr>
                <w:color w:val="000000"/>
                <w:sz w:val="22"/>
                <w:szCs w:val="22"/>
              </w:rPr>
            </w:pPr>
            <w:r w:rsidRPr="00FC069D">
              <w:rPr>
                <w:color w:val="000000"/>
                <w:sz w:val="22"/>
                <w:szCs w:val="22"/>
              </w:rPr>
              <w:t xml:space="preserve">Stosowanie środków myjących i </w:t>
            </w:r>
            <w:proofErr w:type="spellStart"/>
            <w:r w:rsidRPr="00FC069D">
              <w:rPr>
                <w:color w:val="000000"/>
                <w:sz w:val="22"/>
                <w:szCs w:val="22"/>
              </w:rPr>
              <w:t>odkamieniających</w:t>
            </w:r>
            <w:proofErr w:type="spellEnd"/>
            <w:r w:rsidRPr="00FC069D">
              <w:rPr>
                <w:color w:val="000000"/>
                <w:sz w:val="22"/>
                <w:szCs w:val="22"/>
              </w:rPr>
              <w:t xml:space="preserve"> od różnych producentów</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25.</w:t>
            </w:r>
          </w:p>
        </w:tc>
        <w:tc>
          <w:tcPr>
            <w:tcW w:w="4842" w:type="dxa"/>
            <w:vAlign w:val="center"/>
          </w:tcPr>
          <w:p w:rsidR="00F56F65" w:rsidRPr="00FC069D" w:rsidRDefault="00F56F65" w:rsidP="00E16174">
            <w:pPr>
              <w:snapToGrid w:val="0"/>
              <w:jc w:val="both"/>
              <w:rPr>
                <w:color w:val="000000"/>
                <w:sz w:val="22"/>
                <w:szCs w:val="22"/>
              </w:rPr>
            </w:pPr>
            <w:r w:rsidRPr="00FC069D">
              <w:rPr>
                <w:color w:val="000000"/>
                <w:sz w:val="22"/>
                <w:szCs w:val="22"/>
              </w:rPr>
              <w:t>Ze specjalnie przeznaczonym miejscem na pojemnik ze środkiem chemicznym wewnątrz urządzenia</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26.</w:t>
            </w:r>
          </w:p>
        </w:tc>
        <w:tc>
          <w:tcPr>
            <w:tcW w:w="4842" w:type="dxa"/>
            <w:vAlign w:val="center"/>
          </w:tcPr>
          <w:p w:rsidR="00F56F65" w:rsidRPr="00FC069D" w:rsidRDefault="00F56F65" w:rsidP="00E16174">
            <w:pPr>
              <w:snapToGrid w:val="0"/>
              <w:jc w:val="both"/>
              <w:rPr>
                <w:color w:val="000000"/>
                <w:sz w:val="22"/>
                <w:szCs w:val="22"/>
              </w:rPr>
            </w:pPr>
            <w:r w:rsidRPr="00FC069D">
              <w:rPr>
                <w:color w:val="000000"/>
                <w:sz w:val="22"/>
                <w:szCs w:val="22"/>
              </w:rPr>
              <w:t xml:space="preserve">Zasilanie 3N PE~400V </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27.</w:t>
            </w:r>
          </w:p>
        </w:tc>
        <w:tc>
          <w:tcPr>
            <w:tcW w:w="4842" w:type="dxa"/>
            <w:vAlign w:val="center"/>
          </w:tcPr>
          <w:p w:rsidR="00F56F65" w:rsidRPr="00FC069D" w:rsidRDefault="00F56F65" w:rsidP="00E16174">
            <w:pPr>
              <w:snapToGrid w:val="0"/>
              <w:jc w:val="both"/>
              <w:rPr>
                <w:color w:val="000000"/>
                <w:sz w:val="22"/>
                <w:szCs w:val="22"/>
              </w:rPr>
            </w:pPr>
            <w:r w:rsidRPr="00FC069D">
              <w:rPr>
                <w:color w:val="000000"/>
                <w:sz w:val="22"/>
                <w:szCs w:val="22"/>
              </w:rPr>
              <w:t>Podłączenie wody zimnej R ½” , temperatura 5-25</w:t>
            </w:r>
            <w:r w:rsidRPr="00FC069D">
              <w:rPr>
                <w:color w:val="000000"/>
                <w:sz w:val="22"/>
                <w:szCs w:val="22"/>
                <w:vertAlign w:val="superscript"/>
              </w:rPr>
              <w:t>o</w:t>
            </w:r>
            <w:r w:rsidRPr="00FC069D">
              <w:rPr>
                <w:color w:val="000000"/>
                <w:sz w:val="22"/>
                <w:szCs w:val="22"/>
              </w:rPr>
              <w:t>C, prędkość przepływu &gt; 18l/min., ciśnienie &gt; 1 bar</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28.</w:t>
            </w:r>
          </w:p>
        </w:tc>
        <w:tc>
          <w:tcPr>
            <w:tcW w:w="4842" w:type="dxa"/>
            <w:vAlign w:val="center"/>
          </w:tcPr>
          <w:p w:rsidR="00F56F65" w:rsidRPr="00FC069D" w:rsidRDefault="00F56F65" w:rsidP="00E16174">
            <w:pPr>
              <w:snapToGrid w:val="0"/>
              <w:jc w:val="both"/>
              <w:rPr>
                <w:color w:val="000000"/>
                <w:sz w:val="22"/>
                <w:szCs w:val="22"/>
              </w:rPr>
            </w:pPr>
            <w:r w:rsidRPr="00FC069D">
              <w:rPr>
                <w:color w:val="000000"/>
                <w:sz w:val="22"/>
                <w:szCs w:val="22"/>
              </w:rPr>
              <w:t>Podłączenie wody ciepłej R ½” , temperatura 45-60</w:t>
            </w:r>
            <w:r w:rsidRPr="00FC069D">
              <w:rPr>
                <w:color w:val="000000"/>
                <w:sz w:val="22"/>
                <w:szCs w:val="22"/>
                <w:vertAlign w:val="superscript"/>
              </w:rPr>
              <w:t>o</w:t>
            </w:r>
            <w:r w:rsidRPr="00FC069D">
              <w:rPr>
                <w:color w:val="000000"/>
                <w:sz w:val="22"/>
                <w:szCs w:val="22"/>
              </w:rPr>
              <w:t>C, prędkość przepływu &gt; 18l/min., ciśnienie &gt; 1 bar</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22"/>
        </w:trPr>
        <w:tc>
          <w:tcPr>
            <w:tcW w:w="10077" w:type="dxa"/>
            <w:gridSpan w:val="3"/>
            <w:vAlign w:val="center"/>
          </w:tcPr>
          <w:p w:rsidR="00F56F65" w:rsidRPr="00167294" w:rsidRDefault="00F56F65" w:rsidP="00593C2F">
            <w:pPr>
              <w:pStyle w:val="Tekstpodstawowywcity"/>
              <w:suppressAutoHyphens/>
              <w:ind w:left="0" w:firstLine="0"/>
              <w:jc w:val="center"/>
              <w:rPr>
                <w:b/>
                <w:sz w:val="22"/>
                <w:szCs w:val="22"/>
              </w:rPr>
            </w:pPr>
            <w:r w:rsidRPr="00167294">
              <w:rPr>
                <w:b/>
                <w:sz w:val="22"/>
                <w:szCs w:val="22"/>
              </w:rPr>
              <w:t xml:space="preserve">Zestawy </w:t>
            </w:r>
            <w:r w:rsidRPr="00167294">
              <w:rPr>
                <w:b/>
                <w:color w:val="000000"/>
                <w:sz w:val="22"/>
                <w:szCs w:val="22"/>
              </w:rPr>
              <w:t>z automatem myjąco - dezynfekującym, umywalką do rąk i szafką</w:t>
            </w:r>
            <w:r>
              <w:rPr>
                <w:b/>
                <w:color w:val="000000"/>
                <w:sz w:val="22"/>
                <w:szCs w:val="22"/>
              </w:rPr>
              <w:t xml:space="preserve"> – 2 szt. </w:t>
            </w:r>
          </w:p>
        </w:tc>
      </w:tr>
      <w:tr w:rsidR="00F56F65" w:rsidTr="00593C2F">
        <w:trPr>
          <w:cantSplit/>
          <w:trHeight w:val="7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lastRenderedPageBreak/>
              <w:t>1.</w:t>
            </w:r>
          </w:p>
        </w:tc>
        <w:tc>
          <w:tcPr>
            <w:tcW w:w="4842" w:type="dxa"/>
            <w:vAlign w:val="center"/>
          </w:tcPr>
          <w:p w:rsidR="00F56F65" w:rsidRPr="00FC069D" w:rsidRDefault="00F56F65" w:rsidP="00E16174">
            <w:pPr>
              <w:autoSpaceDE w:val="0"/>
              <w:spacing w:after="60"/>
              <w:jc w:val="both"/>
              <w:rPr>
                <w:color w:val="000000"/>
                <w:sz w:val="22"/>
                <w:szCs w:val="22"/>
              </w:rPr>
            </w:pPr>
            <w:r>
              <w:rPr>
                <w:sz w:val="22"/>
                <w:szCs w:val="22"/>
              </w:rPr>
              <w:t>Producent i model</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2.</w:t>
            </w:r>
          </w:p>
        </w:tc>
        <w:tc>
          <w:tcPr>
            <w:tcW w:w="4842" w:type="dxa"/>
            <w:vAlign w:val="center"/>
          </w:tcPr>
          <w:p w:rsidR="00F56F65" w:rsidRPr="00FC069D" w:rsidRDefault="00F56F65" w:rsidP="00E16174">
            <w:pPr>
              <w:autoSpaceDE w:val="0"/>
              <w:spacing w:after="60"/>
              <w:jc w:val="both"/>
              <w:rPr>
                <w:sz w:val="22"/>
                <w:szCs w:val="22"/>
              </w:rPr>
            </w:pPr>
            <w:r w:rsidRPr="00FC069D">
              <w:rPr>
                <w:color w:val="000000"/>
                <w:sz w:val="22"/>
                <w:szCs w:val="22"/>
              </w:rPr>
              <w:t>Zestaw z automatem myjąco-dezynfekującym, zlewozmywakiem</w:t>
            </w:r>
            <w:r w:rsidR="001C5777">
              <w:rPr>
                <w:color w:val="000000"/>
                <w:sz w:val="22"/>
                <w:szCs w:val="22"/>
              </w:rPr>
              <w:t xml:space="preserve"> z baterią sterowaną dźwignią</w:t>
            </w:r>
            <w:r w:rsidRPr="00FC069D">
              <w:rPr>
                <w:color w:val="000000"/>
                <w:sz w:val="22"/>
                <w:szCs w:val="22"/>
              </w:rPr>
              <w:t>, umywalką do rąk</w:t>
            </w:r>
            <w:r w:rsidR="001C5777">
              <w:rPr>
                <w:color w:val="000000"/>
                <w:sz w:val="22"/>
                <w:szCs w:val="22"/>
              </w:rPr>
              <w:t xml:space="preserve"> z baterią sterowaną dźwignią</w:t>
            </w:r>
            <w:r w:rsidRPr="00FC069D">
              <w:rPr>
                <w:color w:val="000000"/>
                <w:sz w:val="22"/>
                <w:szCs w:val="22"/>
              </w:rPr>
              <w:t xml:space="preserve">, szafką </w:t>
            </w:r>
            <w:r w:rsidR="00340D85">
              <w:rPr>
                <w:color w:val="000000"/>
                <w:sz w:val="22"/>
                <w:szCs w:val="22"/>
              </w:rPr>
              <w:t>o wymiarach min.</w:t>
            </w:r>
            <w:r w:rsidR="00466BCC">
              <w:rPr>
                <w:color w:val="000000"/>
                <w:sz w:val="22"/>
                <w:szCs w:val="22"/>
              </w:rPr>
              <w:t xml:space="preserve"> </w:t>
            </w:r>
            <w:r w:rsidRPr="00340D85">
              <w:rPr>
                <w:color w:val="000000"/>
                <w:sz w:val="22"/>
                <w:szCs w:val="22"/>
              </w:rPr>
              <w:t>90x60x90</w:t>
            </w:r>
            <w:r w:rsidR="00340D85">
              <w:rPr>
                <w:color w:val="000000"/>
                <w:sz w:val="22"/>
                <w:szCs w:val="22"/>
              </w:rPr>
              <w:t>cm</w:t>
            </w:r>
          </w:p>
        </w:tc>
        <w:tc>
          <w:tcPr>
            <w:tcW w:w="4620" w:type="dxa"/>
          </w:tcPr>
          <w:p w:rsidR="00F56F65" w:rsidRPr="00167294" w:rsidRDefault="00025E97" w:rsidP="00593C2F">
            <w:pPr>
              <w:pStyle w:val="Tekstpodstawowywcity"/>
              <w:suppressAutoHyphens/>
              <w:ind w:left="0" w:firstLine="0"/>
              <w:rPr>
                <w:sz w:val="22"/>
              </w:rPr>
            </w:pPr>
            <w:r>
              <w:rPr>
                <w:sz w:val="22"/>
              </w:rPr>
              <w:t xml:space="preserve"> </w:t>
            </w:r>
          </w:p>
        </w:tc>
      </w:tr>
      <w:tr w:rsidR="00F56F65" w:rsidTr="00593C2F">
        <w:trPr>
          <w:cantSplit/>
          <w:trHeight w:val="658"/>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3.</w:t>
            </w:r>
          </w:p>
        </w:tc>
        <w:tc>
          <w:tcPr>
            <w:tcW w:w="4842" w:type="dxa"/>
            <w:vAlign w:val="center"/>
          </w:tcPr>
          <w:p w:rsidR="00F56F65" w:rsidRPr="00FC069D" w:rsidRDefault="00F56F65" w:rsidP="00E16174">
            <w:pPr>
              <w:autoSpaceDE w:val="0"/>
              <w:spacing w:after="60"/>
              <w:jc w:val="both"/>
              <w:rPr>
                <w:sz w:val="22"/>
                <w:szCs w:val="22"/>
              </w:rPr>
            </w:pPr>
            <w:r w:rsidRPr="00FC069D">
              <w:rPr>
                <w:color w:val="000000"/>
                <w:sz w:val="22"/>
                <w:szCs w:val="22"/>
              </w:rPr>
              <w:t>Myjnia-dezynfektor</w:t>
            </w:r>
            <w:r w:rsidR="003C6A1E">
              <w:rPr>
                <w:color w:val="000000"/>
                <w:sz w:val="22"/>
                <w:szCs w:val="22"/>
              </w:rPr>
              <w:t xml:space="preserve"> </w:t>
            </w:r>
            <w:r w:rsidR="00DA5698">
              <w:rPr>
                <w:color w:val="000000"/>
                <w:sz w:val="22"/>
                <w:szCs w:val="22"/>
              </w:rPr>
              <w:t>przelotowa z funkcją suszenia</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4.</w:t>
            </w:r>
          </w:p>
        </w:tc>
        <w:tc>
          <w:tcPr>
            <w:tcW w:w="4842" w:type="dxa"/>
            <w:vAlign w:val="center"/>
          </w:tcPr>
          <w:p w:rsidR="00F56F65" w:rsidRPr="00FC069D" w:rsidRDefault="00F56F65" w:rsidP="00E16174">
            <w:pPr>
              <w:autoSpaceDE w:val="0"/>
              <w:spacing w:after="60"/>
              <w:jc w:val="both"/>
              <w:rPr>
                <w:sz w:val="22"/>
                <w:szCs w:val="22"/>
              </w:rPr>
            </w:pPr>
            <w:r w:rsidRPr="00FC069D">
              <w:rPr>
                <w:color w:val="000000"/>
                <w:sz w:val="22"/>
                <w:szCs w:val="22"/>
              </w:rPr>
              <w:t>Wyrób medyczny oznaczony zn</w:t>
            </w:r>
            <w:r w:rsidRPr="00FC069D">
              <w:rPr>
                <w:sz w:val="22"/>
                <w:szCs w:val="22"/>
              </w:rPr>
              <w:t xml:space="preserve">akiem CE </w:t>
            </w:r>
            <w:r>
              <w:rPr>
                <w:sz w:val="22"/>
                <w:szCs w:val="22"/>
              </w:rPr>
              <w:br/>
            </w:r>
            <w:r w:rsidRPr="00FC069D">
              <w:rPr>
                <w:sz w:val="22"/>
                <w:szCs w:val="22"/>
              </w:rPr>
              <w:t>z notyfikacją</w:t>
            </w:r>
            <w:r>
              <w:rPr>
                <w:sz w:val="22"/>
                <w:szCs w:val="22"/>
              </w:rPr>
              <w:t xml:space="preserve"> lub równoważny </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5.</w:t>
            </w:r>
          </w:p>
        </w:tc>
        <w:tc>
          <w:tcPr>
            <w:tcW w:w="4842" w:type="dxa"/>
            <w:vAlign w:val="center"/>
          </w:tcPr>
          <w:p w:rsidR="00F56F65" w:rsidRPr="00FC069D" w:rsidRDefault="00F56F65" w:rsidP="00E16174">
            <w:pPr>
              <w:autoSpaceDE w:val="0"/>
              <w:spacing w:after="60"/>
              <w:jc w:val="both"/>
              <w:rPr>
                <w:sz w:val="22"/>
                <w:szCs w:val="22"/>
              </w:rPr>
            </w:pPr>
            <w:r w:rsidRPr="00FC069D">
              <w:rPr>
                <w:color w:val="000000"/>
                <w:sz w:val="22"/>
                <w:szCs w:val="22"/>
              </w:rPr>
              <w:t xml:space="preserve">Urządzenie przygotowane do walidacji i zgodne </w:t>
            </w:r>
            <w:r>
              <w:rPr>
                <w:color w:val="000000"/>
                <w:sz w:val="22"/>
                <w:szCs w:val="22"/>
              </w:rPr>
              <w:br/>
            </w:r>
            <w:r w:rsidRPr="00FC069D">
              <w:rPr>
                <w:color w:val="000000"/>
                <w:sz w:val="22"/>
                <w:szCs w:val="22"/>
              </w:rPr>
              <w:t>z normą PN EN ISO 15883</w:t>
            </w:r>
            <w:r>
              <w:rPr>
                <w:color w:val="000000"/>
                <w:sz w:val="22"/>
                <w:szCs w:val="22"/>
              </w:rPr>
              <w:t xml:space="preserve"> lub równoważną</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03"/>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6.</w:t>
            </w:r>
          </w:p>
        </w:tc>
        <w:tc>
          <w:tcPr>
            <w:tcW w:w="4842" w:type="dxa"/>
            <w:vAlign w:val="center"/>
          </w:tcPr>
          <w:p w:rsidR="00F56F65" w:rsidRPr="00FC069D" w:rsidRDefault="0084607D" w:rsidP="00E16174">
            <w:pPr>
              <w:autoSpaceDE w:val="0"/>
              <w:spacing w:after="60"/>
              <w:jc w:val="both"/>
              <w:rPr>
                <w:sz w:val="22"/>
                <w:szCs w:val="22"/>
              </w:rPr>
            </w:pPr>
            <w:r>
              <w:rPr>
                <w:color w:val="000000"/>
                <w:sz w:val="22"/>
                <w:szCs w:val="22"/>
              </w:rPr>
              <w:t>Automat</w:t>
            </w:r>
            <w:r w:rsidRPr="0084607D">
              <w:rPr>
                <w:color w:val="000000"/>
                <w:sz w:val="22"/>
                <w:szCs w:val="22"/>
              </w:rPr>
              <w:t xml:space="preserve"> myj</w:t>
            </w:r>
            <w:r>
              <w:rPr>
                <w:color w:val="000000"/>
                <w:sz w:val="22"/>
                <w:szCs w:val="22"/>
              </w:rPr>
              <w:t>ąco – dezynfekujący-</w:t>
            </w:r>
            <w:r w:rsidRPr="00FC069D">
              <w:rPr>
                <w:color w:val="000000"/>
                <w:sz w:val="22"/>
                <w:szCs w:val="22"/>
              </w:rPr>
              <w:t xml:space="preserve"> </w:t>
            </w:r>
            <w:r>
              <w:rPr>
                <w:color w:val="000000"/>
                <w:sz w:val="22"/>
                <w:szCs w:val="22"/>
              </w:rPr>
              <w:t>u</w:t>
            </w:r>
            <w:r w:rsidR="00F56F65" w:rsidRPr="00FC069D">
              <w:rPr>
                <w:color w:val="000000"/>
                <w:sz w:val="22"/>
                <w:szCs w:val="22"/>
              </w:rPr>
              <w:t xml:space="preserve">rządzenie wolnostojące </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814"/>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7.</w:t>
            </w:r>
          </w:p>
        </w:tc>
        <w:tc>
          <w:tcPr>
            <w:tcW w:w="4842" w:type="dxa"/>
            <w:vAlign w:val="center"/>
          </w:tcPr>
          <w:p w:rsidR="00F56F65" w:rsidRPr="00FC069D" w:rsidRDefault="00F56F65" w:rsidP="00E16174">
            <w:pPr>
              <w:autoSpaceDE w:val="0"/>
              <w:spacing w:after="60"/>
              <w:jc w:val="both"/>
              <w:rPr>
                <w:sz w:val="22"/>
                <w:szCs w:val="22"/>
              </w:rPr>
            </w:pPr>
            <w:r w:rsidRPr="00FC069D">
              <w:rPr>
                <w:color w:val="000000"/>
                <w:sz w:val="22"/>
                <w:szCs w:val="22"/>
              </w:rPr>
              <w:t xml:space="preserve">Drzwi komory uchylne, automatycznie blokowane </w:t>
            </w:r>
            <w:r>
              <w:rPr>
                <w:color w:val="000000"/>
                <w:sz w:val="22"/>
                <w:szCs w:val="22"/>
              </w:rPr>
              <w:br/>
            </w:r>
            <w:r w:rsidRPr="00FC069D">
              <w:rPr>
                <w:color w:val="000000"/>
                <w:sz w:val="22"/>
                <w:szCs w:val="22"/>
              </w:rPr>
              <w:t>w trakcie procesu</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8.</w:t>
            </w:r>
          </w:p>
        </w:tc>
        <w:tc>
          <w:tcPr>
            <w:tcW w:w="4842" w:type="dxa"/>
            <w:vAlign w:val="center"/>
          </w:tcPr>
          <w:p w:rsidR="00F56F65" w:rsidRPr="00FC069D" w:rsidRDefault="00F56F65" w:rsidP="00E16174">
            <w:pPr>
              <w:autoSpaceDE w:val="0"/>
              <w:spacing w:after="60"/>
              <w:jc w:val="both"/>
              <w:rPr>
                <w:sz w:val="22"/>
                <w:szCs w:val="22"/>
              </w:rPr>
            </w:pPr>
            <w:r w:rsidRPr="00FC069D">
              <w:rPr>
                <w:color w:val="000000"/>
                <w:sz w:val="22"/>
                <w:szCs w:val="22"/>
              </w:rPr>
              <w:t xml:space="preserve">Pojemność komory nie mniej niż 8 szt. dużych tac instrumentowych </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38"/>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9.</w:t>
            </w:r>
          </w:p>
        </w:tc>
        <w:tc>
          <w:tcPr>
            <w:tcW w:w="4842" w:type="dxa"/>
            <w:vAlign w:val="center"/>
          </w:tcPr>
          <w:p w:rsidR="00F56F65" w:rsidRPr="00FC069D" w:rsidRDefault="00F56F65" w:rsidP="00E16174">
            <w:pPr>
              <w:autoSpaceDE w:val="0"/>
              <w:spacing w:after="60"/>
              <w:jc w:val="both"/>
              <w:rPr>
                <w:sz w:val="22"/>
                <w:szCs w:val="22"/>
              </w:rPr>
            </w:pPr>
            <w:r w:rsidRPr="00FC069D">
              <w:rPr>
                <w:color w:val="000000"/>
                <w:sz w:val="22"/>
                <w:szCs w:val="22"/>
              </w:rPr>
              <w:t xml:space="preserve">Możliwość dezynfekcji termicznej i </w:t>
            </w:r>
            <w:proofErr w:type="spellStart"/>
            <w:r w:rsidRPr="00FC069D">
              <w:rPr>
                <w:color w:val="000000"/>
                <w:sz w:val="22"/>
                <w:szCs w:val="22"/>
              </w:rPr>
              <w:t>chemo</w:t>
            </w:r>
            <w:proofErr w:type="spellEnd"/>
            <w:r w:rsidRPr="00FC069D">
              <w:rPr>
                <w:color w:val="000000"/>
                <w:sz w:val="22"/>
                <w:szCs w:val="22"/>
              </w:rPr>
              <w:t>-termicznej</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10.</w:t>
            </w:r>
          </w:p>
        </w:tc>
        <w:tc>
          <w:tcPr>
            <w:tcW w:w="4842" w:type="dxa"/>
            <w:vAlign w:val="center"/>
          </w:tcPr>
          <w:p w:rsidR="00F56F65" w:rsidRPr="00FC069D" w:rsidRDefault="00F56F65" w:rsidP="00E16174">
            <w:pPr>
              <w:autoSpaceDE w:val="0"/>
              <w:spacing w:after="60"/>
              <w:jc w:val="both"/>
              <w:rPr>
                <w:sz w:val="22"/>
                <w:szCs w:val="22"/>
              </w:rPr>
            </w:pPr>
            <w:r w:rsidRPr="00FC069D">
              <w:rPr>
                <w:color w:val="000000"/>
                <w:sz w:val="22"/>
                <w:szCs w:val="22"/>
              </w:rPr>
              <w:t>Możliwość mycia i dezynfekcji narzędzi chirurgicznych i osprzętu anestezjologicznego</w:t>
            </w:r>
            <w:r w:rsidR="004E70E0">
              <w:rPr>
                <w:color w:val="000000"/>
                <w:sz w:val="22"/>
                <w:szCs w:val="22"/>
              </w:rPr>
              <w:t xml:space="preserve"> min. ładunek 3 zestawów</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673"/>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11.</w:t>
            </w:r>
          </w:p>
        </w:tc>
        <w:tc>
          <w:tcPr>
            <w:tcW w:w="4842" w:type="dxa"/>
            <w:vAlign w:val="center"/>
          </w:tcPr>
          <w:p w:rsidR="00F56F65" w:rsidRPr="00FC069D" w:rsidRDefault="00F56F65" w:rsidP="00E16174">
            <w:pPr>
              <w:autoSpaceDE w:val="0"/>
              <w:spacing w:after="60"/>
              <w:jc w:val="both"/>
              <w:rPr>
                <w:sz w:val="22"/>
                <w:szCs w:val="22"/>
              </w:rPr>
            </w:pPr>
            <w:r w:rsidRPr="00FC069D">
              <w:rPr>
                <w:color w:val="000000"/>
                <w:sz w:val="22"/>
                <w:szCs w:val="22"/>
              </w:rPr>
              <w:t>Końcowe płukanie wodą zdemineralizowaną</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12.</w:t>
            </w:r>
          </w:p>
        </w:tc>
        <w:tc>
          <w:tcPr>
            <w:tcW w:w="4842" w:type="dxa"/>
            <w:vAlign w:val="center"/>
          </w:tcPr>
          <w:p w:rsidR="00F56F65" w:rsidRPr="00FC069D" w:rsidRDefault="00F56F65" w:rsidP="00E16174">
            <w:pPr>
              <w:autoSpaceDE w:val="0"/>
              <w:spacing w:after="60"/>
              <w:jc w:val="both"/>
              <w:rPr>
                <w:sz w:val="22"/>
                <w:szCs w:val="22"/>
              </w:rPr>
            </w:pPr>
            <w:r w:rsidRPr="00FC069D">
              <w:rPr>
                <w:color w:val="000000"/>
                <w:sz w:val="22"/>
                <w:szCs w:val="22"/>
              </w:rPr>
              <w:t>Minimum 2 pompy dozujące środków chemicznych</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680"/>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13.</w:t>
            </w:r>
          </w:p>
        </w:tc>
        <w:tc>
          <w:tcPr>
            <w:tcW w:w="4842" w:type="dxa"/>
            <w:vAlign w:val="center"/>
          </w:tcPr>
          <w:p w:rsidR="00F56F65" w:rsidRPr="00FC069D" w:rsidRDefault="00F56F65" w:rsidP="00E16174">
            <w:pPr>
              <w:autoSpaceDE w:val="0"/>
              <w:spacing w:after="60"/>
              <w:jc w:val="both"/>
              <w:rPr>
                <w:sz w:val="22"/>
                <w:szCs w:val="22"/>
              </w:rPr>
            </w:pPr>
            <w:r w:rsidRPr="00FC069D">
              <w:rPr>
                <w:color w:val="000000"/>
                <w:sz w:val="22"/>
                <w:szCs w:val="22"/>
              </w:rPr>
              <w:t>Wyposażona w suszarkę</w:t>
            </w:r>
            <w:r w:rsidR="001551A1">
              <w:rPr>
                <w:color w:val="000000"/>
                <w:sz w:val="22"/>
                <w:szCs w:val="22"/>
              </w:rPr>
              <w:t xml:space="preserve"> wolnostojącą, </w:t>
            </w:r>
            <w:r w:rsidR="00251AF3">
              <w:rPr>
                <w:color w:val="000000"/>
                <w:sz w:val="22"/>
                <w:szCs w:val="22"/>
              </w:rPr>
              <w:t>nieprzelotową.</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14.</w:t>
            </w:r>
          </w:p>
        </w:tc>
        <w:tc>
          <w:tcPr>
            <w:tcW w:w="4842" w:type="dxa"/>
            <w:vAlign w:val="center"/>
          </w:tcPr>
          <w:p w:rsidR="00F56F65" w:rsidRPr="00FC069D" w:rsidRDefault="00F56F65" w:rsidP="00E16174">
            <w:pPr>
              <w:autoSpaceDE w:val="0"/>
              <w:spacing w:after="60"/>
              <w:jc w:val="both"/>
              <w:rPr>
                <w:sz w:val="22"/>
                <w:szCs w:val="22"/>
              </w:rPr>
            </w:pPr>
            <w:r w:rsidRPr="00FC069D">
              <w:rPr>
                <w:color w:val="000000"/>
                <w:sz w:val="22"/>
                <w:szCs w:val="22"/>
              </w:rPr>
              <w:t xml:space="preserve">Wyposażona w </w:t>
            </w:r>
            <w:proofErr w:type="spellStart"/>
            <w:r w:rsidRPr="00FC069D">
              <w:rPr>
                <w:color w:val="000000"/>
                <w:sz w:val="22"/>
                <w:szCs w:val="22"/>
              </w:rPr>
              <w:t>kondenser</w:t>
            </w:r>
            <w:proofErr w:type="spellEnd"/>
            <w:r w:rsidRPr="00FC069D">
              <w:rPr>
                <w:color w:val="000000"/>
                <w:sz w:val="22"/>
                <w:szCs w:val="22"/>
              </w:rPr>
              <w:t xml:space="preserve"> oparów</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15.</w:t>
            </w:r>
          </w:p>
        </w:tc>
        <w:tc>
          <w:tcPr>
            <w:tcW w:w="4842" w:type="dxa"/>
            <w:vAlign w:val="center"/>
          </w:tcPr>
          <w:p w:rsidR="00F56F65" w:rsidRPr="00FC069D" w:rsidRDefault="00F56F65" w:rsidP="00E16174">
            <w:pPr>
              <w:autoSpaceDE w:val="0"/>
              <w:spacing w:after="60"/>
              <w:jc w:val="both"/>
              <w:rPr>
                <w:sz w:val="22"/>
                <w:szCs w:val="22"/>
              </w:rPr>
            </w:pPr>
            <w:r w:rsidRPr="00FC069D">
              <w:rPr>
                <w:color w:val="000000"/>
                <w:sz w:val="22"/>
                <w:szCs w:val="22"/>
              </w:rPr>
              <w:t xml:space="preserve">Komora i </w:t>
            </w:r>
            <w:proofErr w:type="spellStart"/>
            <w:r w:rsidRPr="00FC069D">
              <w:rPr>
                <w:color w:val="000000"/>
                <w:sz w:val="22"/>
                <w:szCs w:val="22"/>
              </w:rPr>
              <w:t>opanelowanie</w:t>
            </w:r>
            <w:proofErr w:type="spellEnd"/>
            <w:r w:rsidRPr="00FC069D">
              <w:rPr>
                <w:color w:val="000000"/>
                <w:sz w:val="22"/>
                <w:szCs w:val="22"/>
              </w:rPr>
              <w:t xml:space="preserve"> zewnętrzne wykonane </w:t>
            </w:r>
            <w:r>
              <w:rPr>
                <w:color w:val="000000"/>
                <w:sz w:val="22"/>
                <w:szCs w:val="22"/>
              </w:rPr>
              <w:br/>
            </w:r>
            <w:r w:rsidRPr="00FC069D">
              <w:rPr>
                <w:color w:val="000000"/>
                <w:sz w:val="22"/>
                <w:szCs w:val="22"/>
              </w:rPr>
              <w:t>ze stali kwasoodpornej</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64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16.</w:t>
            </w:r>
          </w:p>
        </w:tc>
        <w:tc>
          <w:tcPr>
            <w:tcW w:w="4842" w:type="dxa"/>
            <w:vAlign w:val="center"/>
          </w:tcPr>
          <w:p w:rsidR="00F56F65" w:rsidRPr="00FC069D" w:rsidRDefault="00F56F65" w:rsidP="00E16174">
            <w:pPr>
              <w:autoSpaceDE w:val="0"/>
              <w:spacing w:after="60"/>
              <w:jc w:val="both"/>
              <w:rPr>
                <w:sz w:val="22"/>
                <w:szCs w:val="22"/>
              </w:rPr>
            </w:pPr>
            <w:r w:rsidRPr="00FC069D">
              <w:rPr>
                <w:color w:val="000000"/>
                <w:sz w:val="22"/>
                <w:szCs w:val="22"/>
              </w:rPr>
              <w:t>Sterowanie mikroprocesorowe</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609"/>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17.</w:t>
            </w:r>
          </w:p>
        </w:tc>
        <w:tc>
          <w:tcPr>
            <w:tcW w:w="4842" w:type="dxa"/>
            <w:vAlign w:val="center"/>
          </w:tcPr>
          <w:p w:rsidR="00F56F65" w:rsidRPr="00FC069D" w:rsidRDefault="00F56F65" w:rsidP="00E16174">
            <w:pPr>
              <w:autoSpaceDE w:val="0"/>
              <w:spacing w:after="60"/>
              <w:jc w:val="both"/>
              <w:rPr>
                <w:sz w:val="22"/>
                <w:szCs w:val="22"/>
              </w:rPr>
            </w:pPr>
            <w:r w:rsidRPr="00FC069D">
              <w:rPr>
                <w:color w:val="000000"/>
                <w:sz w:val="22"/>
                <w:szCs w:val="22"/>
              </w:rPr>
              <w:t>Minimum dwuliniowy wyświetlacz ciekłokrystaliczny do wyświetlania komunikatów tekstowych</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18.</w:t>
            </w:r>
          </w:p>
        </w:tc>
        <w:tc>
          <w:tcPr>
            <w:tcW w:w="4842" w:type="dxa"/>
            <w:vAlign w:val="center"/>
          </w:tcPr>
          <w:p w:rsidR="00F56F65" w:rsidRPr="00FC069D" w:rsidRDefault="00F56F65" w:rsidP="00E16174">
            <w:pPr>
              <w:autoSpaceDE w:val="0"/>
              <w:spacing w:after="60"/>
              <w:jc w:val="both"/>
              <w:rPr>
                <w:sz w:val="22"/>
                <w:szCs w:val="22"/>
              </w:rPr>
            </w:pPr>
            <w:r w:rsidRPr="00FC069D">
              <w:rPr>
                <w:color w:val="000000"/>
                <w:sz w:val="22"/>
                <w:szCs w:val="22"/>
              </w:rPr>
              <w:t xml:space="preserve">Komunikaty na wyświetlaczu </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19.</w:t>
            </w:r>
          </w:p>
        </w:tc>
        <w:tc>
          <w:tcPr>
            <w:tcW w:w="4842" w:type="dxa"/>
            <w:vAlign w:val="center"/>
          </w:tcPr>
          <w:p w:rsidR="00F56F65" w:rsidRPr="00FC069D" w:rsidRDefault="00F56F65" w:rsidP="00E16174">
            <w:pPr>
              <w:autoSpaceDE w:val="0"/>
              <w:spacing w:after="60"/>
              <w:jc w:val="both"/>
              <w:rPr>
                <w:sz w:val="22"/>
                <w:szCs w:val="22"/>
              </w:rPr>
            </w:pPr>
            <w:r w:rsidRPr="00FC069D">
              <w:rPr>
                <w:color w:val="000000"/>
                <w:sz w:val="22"/>
                <w:szCs w:val="22"/>
              </w:rPr>
              <w:t>Minimum 6 programów mycia i dezynfekcji zainstalowanych fabrycznie</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lastRenderedPageBreak/>
              <w:t>20.</w:t>
            </w:r>
          </w:p>
        </w:tc>
        <w:tc>
          <w:tcPr>
            <w:tcW w:w="4842" w:type="dxa"/>
            <w:vAlign w:val="center"/>
          </w:tcPr>
          <w:p w:rsidR="00F56F65" w:rsidRPr="00FC069D" w:rsidRDefault="00F56F65" w:rsidP="00E16174">
            <w:pPr>
              <w:autoSpaceDE w:val="0"/>
              <w:spacing w:after="60"/>
              <w:jc w:val="both"/>
              <w:rPr>
                <w:sz w:val="22"/>
                <w:szCs w:val="22"/>
              </w:rPr>
            </w:pPr>
            <w:r w:rsidRPr="00FC069D">
              <w:rPr>
                <w:color w:val="000000"/>
                <w:sz w:val="22"/>
                <w:szCs w:val="22"/>
              </w:rPr>
              <w:t>Możliwość modyfikacji poszczególnych faz procesu bezpośrednio z panelu sterującego</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21.</w:t>
            </w:r>
          </w:p>
        </w:tc>
        <w:tc>
          <w:tcPr>
            <w:tcW w:w="4842" w:type="dxa"/>
            <w:vAlign w:val="center"/>
          </w:tcPr>
          <w:p w:rsidR="00F56F65" w:rsidRPr="00FC069D" w:rsidRDefault="00F56F65" w:rsidP="00E16174">
            <w:pPr>
              <w:autoSpaceDE w:val="0"/>
              <w:spacing w:after="60"/>
              <w:jc w:val="both"/>
              <w:rPr>
                <w:sz w:val="22"/>
                <w:szCs w:val="22"/>
              </w:rPr>
            </w:pPr>
            <w:r w:rsidRPr="00FC069D">
              <w:rPr>
                <w:color w:val="000000"/>
                <w:sz w:val="22"/>
                <w:szCs w:val="22"/>
              </w:rPr>
              <w:t>Możliwość zaprogramowania dowolnych programów użytkownika bezpośrednio z panelu sterującego</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22.</w:t>
            </w:r>
          </w:p>
        </w:tc>
        <w:tc>
          <w:tcPr>
            <w:tcW w:w="4842" w:type="dxa"/>
            <w:vAlign w:val="center"/>
          </w:tcPr>
          <w:p w:rsidR="00F56F65" w:rsidRPr="00FC069D" w:rsidRDefault="00F56F65" w:rsidP="00E16174">
            <w:pPr>
              <w:autoSpaceDE w:val="0"/>
              <w:spacing w:after="60"/>
              <w:jc w:val="both"/>
              <w:rPr>
                <w:sz w:val="22"/>
                <w:szCs w:val="22"/>
              </w:rPr>
            </w:pPr>
            <w:r w:rsidRPr="00FC069D">
              <w:rPr>
                <w:color w:val="000000"/>
                <w:sz w:val="22"/>
                <w:szCs w:val="22"/>
              </w:rPr>
              <w:t xml:space="preserve">Zabezpieczenie możliwości zmiany parametrów </w:t>
            </w:r>
            <w:r>
              <w:rPr>
                <w:color w:val="000000"/>
                <w:sz w:val="22"/>
                <w:szCs w:val="22"/>
              </w:rPr>
              <w:br/>
            </w:r>
            <w:r w:rsidRPr="00FC069D">
              <w:rPr>
                <w:color w:val="000000"/>
                <w:sz w:val="22"/>
                <w:szCs w:val="22"/>
              </w:rPr>
              <w:t>w postaci kodu</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23.</w:t>
            </w:r>
          </w:p>
        </w:tc>
        <w:tc>
          <w:tcPr>
            <w:tcW w:w="4842" w:type="dxa"/>
            <w:vAlign w:val="center"/>
          </w:tcPr>
          <w:p w:rsidR="00F56F65" w:rsidRPr="00FC069D" w:rsidRDefault="00F56F65" w:rsidP="00E16174">
            <w:pPr>
              <w:autoSpaceDE w:val="0"/>
              <w:spacing w:after="60"/>
              <w:jc w:val="both"/>
              <w:rPr>
                <w:sz w:val="22"/>
                <w:szCs w:val="22"/>
              </w:rPr>
            </w:pPr>
            <w:r w:rsidRPr="00FC069D">
              <w:rPr>
                <w:color w:val="000000"/>
                <w:sz w:val="22"/>
                <w:szCs w:val="22"/>
              </w:rPr>
              <w:t>Automatyczne dozowanie środków</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24.</w:t>
            </w:r>
          </w:p>
        </w:tc>
        <w:tc>
          <w:tcPr>
            <w:tcW w:w="4842" w:type="dxa"/>
            <w:vAlign w:val="center"/>
          </w:tcPr>
          <w:p w:rsidR="00F56F65" w:rsidRPr="00FC069D" w:rsidRDefault="00F56F65" w:rsidP="00E16174">
            <w:pPr>
              <w:autoSpaceDE w:val="0"/>
              <w:spacing w:after="60"/>
              <w:jc w:val="both"/>
              <w:rPr>
                <w:sz w:val="22"/>
                <w:szCs w:val="22"/>
              </w:rPr>
            </w:pPr>
            <w:r w:rsidRPr="00FC069D">
              <w:rPr>
                <w:color w:val="000000"/>
                <w:sz w:val="22"/>
                <w:szCs w:val="22"/>
              </w:rPr>
              <w:t>Sygnalizacja braku środków chemicznych podłączonych do urządzenia</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25.</w:t>
            </w:r>
          </w:p>
        </w:tc>
        <w:tc>
          <w:tcPr>
            <w:tcW w:w="4842" w:type="dxa"/>
            <w:vAlign w:val="center"/>
          </w:tcPr>
          <w:p w:rsidR="00F56F65" w:rsidRPr="00FC069D" w:rsidRDefault="00F56F65" w:rsidP="00E16174">
            <w:pPr>
              <w:autoSpaceDE w:val="0"/>
              <w:spacing w:after="60"/>
              <w:jc w:val="both"/>
              <w:rPr>
                <w:sz w:val="22"/>
                <w:szCs w:val="22"/>
              </w:rPr>
            </w:pPr>
            <w:r w:rsidRPr="00FC069D">
              <w:rPr>
                <w:color w:val="000000"/>
                <w:sz w:val="22"/>
                <w:szCs w:val="22"/>
              </w:rPr>
              <w:t>Pomiar ilości dozowanych środków przy użyciu przepływomierzy</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26.</w:t>
            </w:r>
          </w:p>
        </w:tc>
        <w:tc>
          <w:tcPr>
            <w:tcW w:w="4842" w:type="dxa"/>
            <w:vAlign w:val="center"/>
          </w:tcPr>
          <w:p w:rsidR="00F56F65" w:rsidRPr="00FC069D" w:rsidRDefault="00F56F65" w:rsidP="00E16174">
            <w:pPr>
              <w:autoSpaceDE w:val="0"/>
              <w:spacing w:after="60"/>
              <w:jc w:val="both"/>
              <w:rPr>
                <w:sz w:val="22"/>
                <w:szCs w:val="22"/>
              </w:rPr>
            </w:pPr>
            <w:r w:rsidRPr="00FC069D">
              <w:rPr>
                <w:color w:val="000000"/>
                <w:sz w:val="22"/>
                <w:szCs w:val="22"/>
              </w:rPr>
              <w:t>Możliwość kalibracji przepływomierzy</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27.</w:t>
            </w:r>
          </w:p>
        </w:tc>
        <w:tc>
          <w:tcPr>
            <w:tcW w:w="4842" w:type="dxa"/>
            <w:vAlign w:val="center"/>
          </w:tcPr>
          <w:p w:rsidR="00F56F65" w:rsidRPr="00FC069D" w:rsidRDefault="00F56F65" w:rsidP="00E16174">
            <w:pPr>
              <w:autoSpaceDE w:val="0"/>
              <w:spacing w:after="60"/>
              <w:jc w:val="both"/>
              <w:rPr>
                <w:sz w:val="22"/>
                <w:szCs w:val="22"/>
              </w:rPr>
            </w:pPr>
            <w:r w:rsidRPr="00FC069D">
              <w:rPr>
                <w:color w:val="000000"/>
                <w:sz w:val="22"/>
                <w:szCs w:val="22"/>
              </w:rPr>
              <w:t>Pomiar temperatury w komorze przy pomocy czujników temperatury spełniających wymagania PN EN 15883</w:t>
            </w:r>
            <w:r>
              <w:rPr>
                <w:color w:val="000000"/>
                <w:sz w:val="22"/>
                <w:szCs w:val="22"/>
              </w:rPr>
              <w:t xml:space="preserve"> lub równoważne</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621"/>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28.</w:t>
            </w:r>
          </w:p>
        </w:tc>
        <w:tc>
          <w:tcPr>
            <w:tcW w:w="4842" w:type="dxa"/>
            <w:vAlign w:val="center"/>
          </w:tcPr>
          <w:p w:rsidR="00F56F65" w:rsidRPr="00FC069D" w:rsidRDefault="00F56F65" w:rsidP="00E16174">
            <w:pPr>
              <w:autoSpaceDE w:val="0"/>
              <w:spacing w:after="60"/>
              <w:jc w:val="both"/>
              <w:rPr>
                <w:sz w:val="22"/>
                <w:szCs w:val="22"/>
              </w:rPr>
            </w:pPr>
            <w:r w:rsidRPr="00FC069D">
              <w:rPr>
                <w:color w:val="000000"/>
                <w:sz w:val="22"/>
                <w:szCs w:val="22"/>
              </w:rPr>
              <w:t>Możliwość kalibracji czujników temperatury</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559"/>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29.</w:t>
            </w:r>
          </w:p>
        </w:tc>
        <w:tc>
          <w:tcPr>
            <w:tcW w:w="4842" w:type="dxa"/>
            <w:vAlign w:val="center"/>
          </w:tcPr>
          <w:p w:rsidR="00F56F65" w:rsidRPr="00FC069D" w:rsidRDefault="00F56F65" w:rsidP="00E16174">
            <w:pPr>
              <w:autoSpaceDE w:val="0"/>
              <w:spacing w:after="60"/>
              <w:jc w:val="both"/>
              <w:rPr>
                <w:sz w:val="22"/>
                <w:szCs w:val="22"/>
              </w:rPr>
            </w:pPr>
            <w:r w:rsidRPr="00FC069D">
              <w:rPr>
                <w:color w:val="000000"/>
                <w:sz w:val="22"/>
                <w:szCs w:val="22"/>
              </w:rPr>
              <w:t>Wyposażona we wstępne filtry wody zasilającej</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554"/>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30.</w:t>
            </w:r>
          </w:p>
        </w:tc>
        <w:tc>
          <w:tcPr>
            <w:tcW w:w="4842" w:type="dxa"/>
            <w:vAlign w:val="center"/>
          </w:tcPr>
          <w:p w:rsidR="00F56F65" w:rsidRPr="00FC069D" w:rsidRDefault="00F56F65" w:rsidP="00E16174">
            <w:pPr>
              <w:autoSpaceDE w:val="0"/>
              <w:spacing w:after="60"/>
              <w:jc w:val="both"/>
              <w:rPr>
                <w:sz w:val="22"/>
                <w:szCs w:val="22"/>
              </w:rPr>
            </w:pPr>
            <w:r w:rsidRPr="00FC069D">
              <w:rPr>
                <w:color w:val="000000"/>
                <w:sz w:val="22"/>
                <w:szCs w:val="22"/>
              </w:rPr>
              <w:t>Ogrzewanie elektryczne</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548"/>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31.</w:t>
            </w:r>
          </w:p>
        </w:tc>
        <w:tc>
          <w:tcPr>
            <w:tcW w:w="4842" w:type="dxa"/>
            <w:vAlign w:val="center"/>
          </w:tcPr>
          <w:p w:rsidR="00F56F65" w:rsidRPr="00FC069D" w:rsidRDefault="00F56F65" w:rsidP="00E16174">
            <w:pPr>
              <w:autoSpaceDE w:val="0"/>
              <w:spacing w:after="60"/>
              <w:jc w:val="both"/>
              <w:rPr>
                <w:sz w:val="22"/>
                <w:szCs w:val="22"/>
              </w:rPr>
            </w:pPr>
            <w:r w:rsidRPr="00FC069D">
              <w:rPr>
                <w:color w:val="000000"/>
                <w:sz w:val="22"/>
                <w:szCs w:val="22"/>
              </w:rPr>
              <w:t xml:space="preserve">Zasilanie elektryczne 400 V, 50 </w:t>
            </w:r>
            <w:proofErr w:type="spellStart"/>
            <w:r w:rsidRPr="00FC069D">
              <w:rPr>
                <w:color w:val="000000"/>
                <w:sz w:val="22"/>
                <w:szCs w:val="22"/>
              </w:rPr>
              <w:t>Hz</w:t>
            </w:r>
            <w:proofErr w:type="spellEnd"/>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32.</w:t>
            </w:r>
          </w:p>
        </w:tc>
        <w:tc>
          <w:tcPr>
            <w:tcW w:w="4842" w:type="dxa"/>
            <w:vAlign w:val="center"/>
          </w:tcPr>
          <w:p w:rsidR="00F56F65" w:rsidRPr="00FC069D" w:rsidRDefault="00F56F65" w:rsidP="00E16174">
            <w:pPr>
              <w:autoSpaceDE w:val="0"/>
              <w:spacing w:after="60"/>
              <w:jc w:val="both"/>
              <w:rPr>
                <w:sz w:val="22"/>
                <w:szCs w:val="22"/>
              </w:rPr>
            </w:pPr>
            <w:r w:rsidRPr="00FC069D">
              <w:rPr>
                <w:color w:val="000000"/>
                <w:sz w:val="22"/>
                <w:szCs w:val="22"/>
              </w:rPr>
              <w:t xml:space="preserve">Możliwość stosowania środków myjących </w:t>
            </w:r>
            <w:r>
              <w:rPr>
                <w:color w:val="000000"/>
                <w:sz w:val="22"/>
                <w:szCs w:val="22"/>
              </w:rPr>
              <w:br/>
            </w:r>
            <w:r w:rsidRPr="00FC069D">
              <w:rPr>
                <w:color w:val="000000"/>
                <w:sz w:val="22"/>
                <w:szCs w:val="22"/>
              </w:rPr>
              <w:t xml:space="preserve">i dezynfekcyjnych różnych producentów </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33.</w:t>
            </w:r>
          </w:p>
        </w:tc>
        <w:tc>
          <w:tcPr>
            <w:tcW w:w="4842" w:type="dxa"/>
            <w:vAlign w:val="center"/>
          </w:tcPr>
          <w:p w:rsidR="00F56F65" w:rsidRPr="00FC069D" w:rsidRDefault="00F56F65" w:rsidP="00E16174">
            <w:pPr>
              <w:autoSpaceDE w:val="0"/>
              <w:spacing w:after="60"/>
              <w:jc w:val="both"/>
              <w:rPr>
                <w:sz w:val="22"/>
                <w:szCs w:val="22"/>
              </w:rPr>
            </w:pPr>
            <w:r w:rsidRPr="00FC069D">
              <w:rPr>
                <w:color w:val="000000"/>
                <w:sz w:val="22"/>
                <w:szCs w:val="22"/>
              </w:rPr>
              <w:t>Wózki załadowcze o jednolitej, spójnej konstrukcji</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34.</w:t>
            </w:r>
          </w:p>
        </w:tc>
        <w:tc>
          <w:tcPr>
            <w:tcW w:w="4842" w:type="dxa"/>
            <w:vAlign w:val="center"/>
          </w:tcPr>
          <w:p w:rsidR="00F56F65" w:rsidRPr="00FC069D" w:rsidRDefault="00F56F65" w:rsidP="00E16174">
            <w:pPr>
              <w:autoSpaceDE w:val="0"/>
              <w:spacing w:after="60"/>
              <w:jc w:val="both"/>
              <w:rPr>
                <w:sz w:val="22"/>
                <w:szCs w:val="22"/>
              </w:rPr>
            </w:pPr>
            <w:r w:rsidRPr="00FC069D">
              <w:rPr>
                <w:color w:val="000000"/>
                <w:sz w:val="22"/>
                <w:szCs w:val="22"/>
              </w:rPr>
              <w:t xml:space="preserve">Wózek załadowczy na nie mniej niż 8 szt. dużych tac instrumentowych </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35.</w:t>
            </w:r>
          </w:p>
        </w:tc>
        <w:tc>
          <w:tcPr>
            <w:tcW w:w="4842" w:type="dxa"/>
            <w:vAlign w:val="center"/>
          </w:tcPr>
          <w:p w:rsidR="00F56F65" w:rsidRPr="00FC069D" w:rsidRDefault="00F56F65" w:rsidP="00E16174">
            <w:pPr>
              <w:autoSpaceDE w:val="0"/>
              <w:spacing w:after="60"/>
              <w:jc w:val="both"/>
              <w:rPr>
                <w:sz w:val="22"/>
                <w:szCs w:val="22"/>
              </w:rPr>
            </w:pPr>
            <w:r w:rsidRPr="00FC069D">
              <w:rPr>
                <w:color w:val="000000"/>
                <w:sz w:val="22"/>
                <w:szCs w:val="22"/>
              </w:rPr>
              <w:t>Ramiona spryskujące zapewniające natrysk każdej mytej tacy od góry oraz od dołu</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36.</w:t>
            </w:r>
          </w:p>
        </w:tc>
        <w:tc>
          <w:tcPr>
            <w:tcW w:w="4842" w:type="dxa"/>
            <w:vAlign w:val="center"/>
          </w:tcPr>
          <w:p w:rsidR="00F56F65" w:rsidRPr="00FC069D" w:rsidRDefault="00F56F65" w:rsidP="00E16174">
            <w:pPr>
              <w:autoSpaceDE w:val="0"/>
              <w:spacing w:after="60"/>
              <w:jc w:val="both"/>
              <w:rPr>
                <w:sz w:val="22"/>
                <w:szCs w:val="22"/>
              </w:rPr>
            </w:pPr>
            <w:r w:rsidRPr="00FC069D">
              <w:rPr>
                <w:color w:val="000000"/>
                <w:sz w:val="22"/>
                <w:szCs w:val="22"/>
              </w:rPr>
              <w:t>Wózek załadowczy do wyposażenia anestezjologicznego</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22"/>
        </w:trPr>
        <w:tc>
          <w:tcPr>
            <w:tcW w:w="10077" w:type="dxa"/>
            <w:gridSpan w:val="3"/>
            <w:vAlign w:val="center"/>
          </w:tcPr>
          <w:p w:rsidR="00F56F65" w:rsidRPr="00167294" w:rsidRDefault="00F56F65" w:rsidP="00593C2F">
            <w:pPr>
              <w:pStyle w:val="Tekstpodstawowywcity"/>
              <w:suppressAutoHyphens/>
              <w:ind w:left="0" w:firstLine="0"/>
              <w:jc w:val="center"/>
              <w:rPr>
                <w:b/>
                <w:sz w:val="22"/>
                <w:szCs w:val="22"/>
              </w:rPr>
            </w:pPr>
            <w:r w:rsidRPr="00167294">
              <w:rPr>
                <w:b/>
                <w:color w:val="000000"/>
                <w:sz w:val="22"/>
                <w:szCs w:val="22"/>
              </w:rPr>
              <w:t>Półki aparaturowe</w:t>
            </w:r>
            <w:r>
              <w:rPr>
                <w:b/>
                <w:color w:val="000000"/>
                <w:sz w:val="22"/>
                <w:szCs w:val="22"/>
              </w:rPr>
              <w:t xml:space="preserve"> – 2 szt. </w:t>
            </w:r>
          </w:p>
        </w:tc>
      </w:tr>
      <w:tr w:rsidR="00F56F65" w:rsidTr="00593C2F">
        <w:trPr>
          <w:cantSplit/>
          <w:trHeight w:val="7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1.</w:t>
            </w:r>
          </w:p>
        </w:tc>
        <w:tc>
          <w:tcPr>
            <w:tcW w:w="4842" w:type="dxa"/>
            <w:vAlign w:val="center"/>
          </w:tcPr>
          <w:p w:rsidR="00F56F65" w:rsidRPr="00FC069D" w:rsidRDefault="00F56F65" w:rsidP="00E16174">
            <w:pPr>
              <w:ind w:left="86"/>
              <w:jc w:val="both"/>
              <w:rPr>
                <w:color w:val="000000"/>
                <w:sz w:val="22"/>
                <w:szCs w:val="22"/>
              </w:rPr>
            </w:pPr>
            <w:r>
              <w:rPr>
                <w:sz w:val="22"/>
                <w:szCs w:val="22"/>
              </w:rPr>
              <w:t>Producent i model</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2.</w:t>
            </w:r>
          </w:p>
        </w:tc>
        <w:tc>
          <w:tcPr>
            <w:tcW w:w="4842" w:type="dxa"/>
            <w:vAlign w:val="center"/>
          </w:tcPr>
          <w:p w:rsidR="00F56F65" w:rsidRPr="00FC069D" w:rsidRDefault="00F56F65" w:rsidP="00E16174">
            <w:pPr>
              <w:ind w:left="86"/>
              <w:jc w:val="both"/>
              <w:rPr>
                <w:sz w:val="22"/>
                <w:szCs w:val="22"/>
              </w:rPr>
            </w:pPr>
            <w:r w:rsidRPr="00FC069D">
              <w:rPr>
                <w:color w:val="000000"/>
                <w:sz w:val="22"/>
                <w:szCs w:val="22"/>
              </w:rPr>
              <w:t>P</w:t>
            </w:r>
            <w:r w:rsidR="002043BD">
              <w:rPr>
                <w:color w:val="000000"/>
                <w:sz w:val="22"/>
                <w:szCs w:val="22"/>
              </w:rPr>
              <w:t xml:space="preserve">ółka aparaturowa o wymiarach </w:t>
            </w:r>
            <w:r w:rsidRPr="00FC069D">
              <w:rPr>
                <w:color w:val="000000"/>
                <w:sz w:val="22"/>
                <w:szCs w:val="22"/>
              </w:rPr>
              <w:t xml:space="preserve"> 200cm x 30cm x 85cm/125cm</w:t>
            </w:r>
            <w:r w:rsidR="002043BD">
              <w:rPr>
                <w:color w:val="000000"/>
                <w:sz w:val="22"/>
                <w:szCs w:val="22"/>
              </w:rPr>
              <w:t xml:space="preserve"> </w:t>
            </w:r>
            <w:r w:rsidR="00E02555">
              <w:rPr>
                <w:color w:val="000000"/>
                <w:sz w:val="22"/>
                <w:szCs w:val="22"/>
              </w:rPr>
              <w:t>(</w:t>
            </w:r>
            <w:r w:rsidR="002043BD">
              <w:rPr>
                <w:color w:val="000000"/>
                <w:sz w:val="22"/>
                <w:szCs w:val="22"/>
              </w:rPr>
              <w:t>+/- 5cm</w:t>
            </w:r>
            <w:r w:rsidR="00E02555">
              <w:rPr>
                <w:color w:val="000000"/>
                <w:sz w:val="22"/>
                <w:szCs w:val="22"/>
              </w:rPr>
              <w:t>)</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698"/>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lastRenderedPageBreak/>
              <w:t>3.</w:t>
            </w:r>
          </w:p>
        </w:tc>
        <w:tc>
          <w:tcPr>
            <w:tcW w:w="4842" w:type="dxa"/>
            <w:vAlign w:val="center"/>
          </w:tcPr>
          <w:p w:rsidR="00F56F65" w:rsidRPr="00FC069D" w:rsidRDefault="00F56F65" w:rsidP="00E16174">
            <w:pPr>
              <w:ind w:left="86"/>
              <w:jc w:val="both"/>
              <w:rPr>
                <w:spacing w:val="-2"/>
                <w:sz w:val="22"/>
                <w:szCs w:val="22"/>
              </w:rPr>
            </w:pPr>
            <w:r w:rsidRPr="00FC069D">
              <w:rPr>
                <w:color w:val="000000"/>
                <w:spacing w:val="-2"/>
                <w:sz w:val="22"/>
                <w:szCs w:val="22"/>
              </w:rPr>
              <w:t>Mocowanie ścienne</w:t>
            </w:r>
          </w:p>
        </w:tc>
        <w:tc>
          <w:tcPr>
            <w:tcW w:w="4620" w:type="dxa"/>
          </w:tcPr>
          <w:p w:rsidR="00F56F65" w:rsidRPr="00167294" w:rsidRDefault="00F56F65" w:rsidP="00593C2F">
            <w:pPr>
              <w:pStyle w:val="Tekstpodstawowywcity"/>
              <w:suppressAutoHyphens/>
              <w:ind w:left="0" w:firstLine="0"/>
              <w:rPr>
                <w:sz w:val="22"/>
              </w:rPr>
            </w:pPr>
          </w:p>
        </w:tc>
      </w:tr>
    </w:tbl>
    <w:p w:rsidR="00F56F65" w:rsidRDefault="00F56F65" w:rsidP="00F56F65"/>
    <w:p w:rsidR="00F56F65" w:rsidRDefault="00F56F65" w:rsidP="00F56F65"/>
    <w:p w:rsidR="00F56F65" w:rsidRDefault="00F56F65" w:rsidP="00F56F65">
      <w:pPr>
        <w:suppressAutoHyphens/>
        <w:ind w:left="6096"/>
        <w:jc w:val="center"/>
        <w:rPr>
          <w:sz w:val="20"/>
        </w:rPr>
      </w:pPr>
      <w:r>
        <w:rPr>
          <w:sz w:val="20"/>
        </w:rPr>
        <w:t xml:space="preserve">     .........................................................  </w:t>
      </w:r>
    </w:p>
    <w:p w:rsidR="00F56F65" w:rsidRDefault="00F56F65" w:rsidP="00F56F65">
      <w:pPr>
        <w:suppressAutoHyphens/>
        <w:ind w:left="5812"/>
        <w:jc w:val="center"/>
        <w:rPr>
          <w:i/>
          <w:sz w:val="20"/>
        </w:rPr>
      </w:pPr>
      <w:r>
        <w:rPr>
          <w:sz w:val="20"/>
        </w:rPr>
        <w:t xml:space="preserve">  /</w:t>
      </w:r>
      <w:r>
        <w:rPr>
          <w:i/>
          <w:sz w:val="20"/>
        </w:rPr>
        <w:t>podpis upełnomocnionego(</w:t>
      </w:r>
      <w:proofErr w:type="spellStart"/>
      <w:r>
        <w:rPr>
          <w:i/>
          <w:sz w:val="20"/>
        </w:rPr>
        <w:t>ych</w:t>
      </w:r>
      <w:proofErr w:type="spellEnd"/>
      <w:r>
        <w:rPr>
          <w:i/>
          <w:sz w:val="20"/>
        </w:rPr>
        <w:t>)</w:t>
      </w:r>
    </w:p>
    <w:p w:rsidR="00F56F65" w:rsidRDefault="00F56F65" w:rsidP="00F56F65">
      <w:pPr>
        <w:pStyle w:val="Tekstpodstawowywcity"/>
        <w:suppressAutoHyphens/>
        <w:ind w:left="5812" w:firstLine="0"/>
        <w:jc w:val="center"/>
        <w:rPr>
          <w:i/>
          <w:sz w:val="20"/>
        </w:rPr>
      </w:pPr>
      <w:r>
        <w:rPr>
          <w:i/>
          <w:sz w:val="20"/>
        </w:rPr>
        <w:t xml:space="preserve"> przedstawiciela(i) Wykonawcy/</w:t>
      </w:r>
    </w:p>
    <w:p w:rsidR="00F56F65" w:rsidRDefault="00F56F65" w:rsidP="00F56F65">
      <w:pPr>
        <w:pStyle w:val="Tekstpodstawowywcity"/>
        <w:suppressAutoHyphens/>
        <w:ind w:left="2835" w:hanging="2835"/>
        <w:jc w:val="both"/>
        <w:rPr>
          <w:b/>
        </w:rPr>
      </w:pPr>
      <w:r>
        <w:br w:type="page"/>
      </w:r>
      <w:r>
        <w:rPr>
          <w:b/>
        </w:rPr>
        <w:lastRenderedPageBreak/>
        <w:t>Załącznik nr 2</w:t>
      </w:r>
      <w:r w:rsidR="003F21B1">
        <w:rPr>
          <w:b/>
        </w:rPr>
        <w:t>f</w:t>
      </w:r>
      <w:r>
        <w:rPr>
          <w:b/>
        </w:rPr>
        <w:t xml:space="preserve"> do SIWZ – formularz parametrów technicznych w zakresie </w:t>
      </w:r>
      <w:r w:rsidR="003F21B1">
        <w:rPr>
          <w:b/>
        </w:rPr>
        <w:t>V</w:t>
      </w:r>
      <w:r>
        <w:rPr>
          <w:b/>
        </w:rPr>
        <w:t>I części zamówienia (</w:t>
      </w:r>
      <w:r w:rsidRPr="0057687F">
        <w:rPr>
          <w:b/>
          <w:szCs w:val="24"/>
        </w:rPr>
        <w:t xml:space="preserve">dostawa </w:t>
      </w:r>
      <w:r w:rsidRPr="009B3456">
        <w:rPr>
          <w:b/>
          <w:szCs w:val="24"/>
        </w:rPr>
        <w:t xml:space="preserve">dwudziestu czterech pojemników </w:t>
      </w:r>
      <w:r w:rsidRPr="009B3456">
        <w:rPr>
          <w:b/>
          <w:color w:val="000000"/>
        </w:rPr>
        <w:t xml:space="preserve">na środek dezynfekcyjny uruchamianych bez kontaktu z dłonią, </w:t>
      </w:r>
      <w:r w:rsidRPr="009B3456">
        <w:rPr>
          <w:b/>
          <w:szCs w:val="24"/>
        </w:rPr>
        <w:t xml:space="preserve">dwudziestu czterech pojemników </w:t>
      </w:r>
      <w:r w:rsidRPr="009B3456">
        <w:rPr>
          <w:b/>
          <w:color w:val="000000"/>
        </w:rPr>
        <w:t xml:space="preserve">na mydło w płynie uruchamianych </w:t>
      </w:r>
      <w:r>
        <w:rPr>
          <w:b/>
          <w:color w:val="000000"/>
        </w:rPr>
        <w:br/>
      </w:r>
      <w:r w:rsidRPr="009B3456">
        <w:rPr>
          <w:b/>
          <w:color w:val="000000"/>
        </w:rPr>
        <w:t>bez kontaktu z dłonią, stu piętnastu pojemników na ręczniki, stu piętnastu pojemników na mydło w płynie oraz stu piętnastu pojemników na środek dezynfekcyjny</w:t>
      </w:r>
      <w:r w:rsidRPr="00AB62CD">
        <w:rPr>
          <w:b/>
          <w:szCs w:val="24"/>
        </w:rPr>
        <w:t>)</w:t>
      </w:r>
    </w:p>
    <w:p w:rsidR="00F56F65" w:rsidRDefault="00F56F65" w:rsidP="00F56F65">
      <w:pPr>
        <w:pStyle w:val="Tekstpodstawowywcity"/>
        <w:suppressAutoHyphens/>
        <w:ind w:left="218" w:firstLine="0"/>
        <w:rPr>
          <w:b/>
          <w:sz w:val="28"/>
        </w:rPr>
      </w:pPr>
    </w:p>
    <w:tbl>
      <w:tblP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4842"/>
        <w:gridCol w:w="4620"/>
      </w:tblGrid>
      <w:tr w:rsidR="00F56F65" w:rsidTr="00593C2F">
        <w:trPr>
          <w:cantSplit/>
          <w:trHeight w:val="1247"/>
        </w:trPr>
        <w:tc>
          <w:tcPr>
            <w:tcW w:w="615" w:type="dxa"/>
            <w:vAlign w:val="center"/>
          </w:tcPr>
          <w:p w:rsidR="00F56F65" w:rsidRPr="00167294" w:rsidRDefault="00F56F65" w:rsidP="00593C2F">
            <w:pPr>
              <w:pStyle w:val="Tekstpodstawowywcity"/>
              <w:suppressAutoHyphens/>
              <w:ind w:left="0" w:firstLine="0"/>
              <w:jc w:val="center"/>
              <w:rPr>
                <w:b/>
                <w:sz w:val="22"/>
                <w:szCs w:val="22"/>
              </w:rPr>
            </w:pPr>
            <w:r w:rsidRPr="00167294">
              <w:rPr>
                <w:b/>
                <w:sz w:val="22"/>
                <w:szCs w:val="22"/>
              </w:rPr>
              <w:t>L.p.</w:t>
            </w:r>
          </w:p>
        </w:tc>
        <w:tc>
          <w:tcPr>
            <w:tcW w:w="4842" w:type="dxa"/>
            <w:vAlign w:val="center"/>
          </w:tcPr>
          <w:p w:rsidR="00F56F65" w:rsidRPr="00167294" w:rsidRDefault="00F56F65" w:rsidP="00593C2F">
            <w:pPr>
              <w:pStyle w:val="Tekstpodstawowywcity"/>
              <w:suppressAutoHyphens/>
              <w:ind w:left="0" w:firstLine="0"/>
              <w:jc w:val="center"/>
              <w:rPr>
                <w:b/>
                <w:sz w:val="22"/>
                <w:szCs w:val="22"/>
              </w:rPr>
            </w:pPr>
            <w:r w:rsidRPr="00167294">
              <w:rPr>
                <w:b/>
                <w:sz w:val="22"/>
                <w:szCs w:val="22"/>
              </w:rPr>
              <w:t>Parametry minimalne określone przez Zamawiającego</w:t>
            </w:r>
          </w:p>
        </w:tc>
        <w:tc>
          <w:tcPr>
            <w:tcW w:w="4620" w:type="dxa"/>
            <w:vAlign w:val="center"/>
          </w:tcPr>
          <w:p w:rsidR="00F56F65" w:rsidRPr="00167294" w:rsidRDefault="00F56F65" w:rsidP="00593C2F">
            <w:pPr>
              <w:pStyle w:val="Tekstpodstawowywcity"/>
              <w:suppressAutoHyphens/>
              <w:ind w:left="0" w:firstLine="0"/>
              <w:jc w:val="center"/>
              <w:rPr>
                <w:b/>
                <w:sz w:val="22"/>
                <w:szCs w:val="22"/>
              </w:rPr>
            </w:pPr>
            <w:r w:rsidRPr="00167294">
              <w:rPr>
                <w:b/>
                <w:sz w:val="22"/>
                <w:szCs w:val="22"/>
              </w:rPr>
              <w:t>Parametry oferowane</w:t>
            </w:r>
          </w:p>
          <w:p w:rsidR="00F56F65" w:rsidRPr="00167294" w:rsidRDefault="00F56F65" w:rsidP="00593C2F">
            <w:pPr>
              <w:pStyle w:val="Tekstpodstawowywcity"/>
              <w:suppressAutoHyphens/>
              <w:ind w:left="0" w:firstLine="0"/>
              <w:jc w:val="center"/>
              <w:rPr>
                <w:b/>
                <w:sz w:val="22"/>
                <w:szCs w:val="22"/>
              </w:rPr>
            </w:pPr>
            <w:r w:rsidRPr="00167294">
              <w:rPr>
                <w:b/>
                <w:sz w:val="22"/>
                <w:szCs w:val="22"/>
              </w:rPr>
              <w:t>/wypełniając tę kolumnę  Wykonawca winien odnieść się do wszystkich wymienionych parametrów minimalnych/</w:t>
            </w:r>
            <w:r w:rsidR="00696D84">
              <w:rPr>
                <w:b/>
                <w:sz w:val="22"/>
                <w:szCs w:val="22"/>
              </w:rPr>
              <w:t xml:space="preserve"> wpisać wartości oferowane</w:t>
            </w:r>
          </w:p>
        </w:tc>
      </w:tr>
      <w:tr w:rsidR="00F56F65" w:rsidRPr="00061034" w:rsidTr="00593C2F">
        <w:trPr>
          <w:cantSplit/>
          <w:trHeight w:val="722"/>
        </w:trPr>
        <w:tc>
          <w:tcPr>
            <w:tcW w:w="10077" w:type="dxa"/>
            <w:gridSpan w:val="3"/>
            <w:vAlign w:val="center"/>
          </w:tcPr>
          <w:p w:rsidR="00F56F65" w:rsidRPr="00167294" w:rsidRDefault="00F56F65" w:rsidP="00593C2F">
            <w:pPr>
              <w:pStyle w:val="Tekstpodstawowywcity"/>
              <w:suppressAutoHyphens/>
              <w:ind w:left="0" w:firstLine="0"/>
              <w:jc w:val="center"/>
              <w:rPr>
                <w:b/>
                <w:sz w:val="22"/>
                <w:szCs w:val="22"/>
              </w:rPr>
            </w:pPr>
            <w:r w:rsidRPr="00167294">
              <w:rPr>
                <w:b/>
                <w:sz w:val="22"/>
                <w:szCs w:val="22"/>
              </w:rPr>
              <w:t xml:space="preserve">Pojemniki </w:t>
            </w:r>
            <w:r w:rsidRPr="00167294">
              <w:rPr>
                <w:b/>
                <w:color w:val="000000"/>
                <w:sz w:val="22"/>
                <w:szCs w:val="22"/>
              </w:rPr>
              <w:t>na środek dezynfekcyjny uruchamiane bez kontaktu z dłonią</w:t>
            </w:r>
            <w:r>
              <w:rPr>
                <w:b/>
                <w:color w:val="000000"/>
                <w:sz w:val="22"/>
                <w:szCs w:val="22"/>
              </w:rPr>
              <w:t xml:space="preserve"> – 24 szt. </w:t>
            </w:r>
          </w:p>
        </w:tc>
      </w:tr>
      <w:tr w:rsidR="00F56F65" w:rsidTr="00593C2F">
        <w:trPr>
          <w:cantSplit/>
          <w:trHeight w:val="7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1.</w:t>
            </w:r>
          </w:p>
        </w:tc>
        <w:tc>
          <w:tcPr>
            <w:tcW w:w="4842" w:type="dxa"/>
            <w:vAlign w:val="center"/>
          </w:tcPr>
          <w:p w:rsidR="00F56F65" w:rsidRPr="00FC069D" w:rsidRDefault="00F56F65" w:rsidP="00593C2F">
            <w:pPr>
              <w:ind w:left="86"/>
              <w:jc w:val="both"/>
              <w:rPr>
                <w:color w:val="000000"/>
                <w:sz w:val="22"/>
                <w:szCs w:val="22"/>
              </w:rPr>
            </w:pPr>
            <w:r>
              <w:rPr>
                <w:sz w:val="22"/>
                <w:szCs w:val="22"/>
              </w:rPr>
              <w:t>Producent i model</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2.</w:t>
            </w:r>
          </w:p>
        </w:tc>
        <w:tc>
          <w:tcPr>
            <w:tcW w:w="4842" w:type="dxa"/>
            <w:vAlign w:val="center"/>
          </w:tcPr>
          <w:p w:rsidR="00F56F65" w:rsidRPr="00FC069D" w:rsidRDefault="00F56F65" w:rsidP="00593C2F">
            <w:pPr>
              <w:ind w:left="86"/>
              <w:jc w:val="both"/>
              <w:rPr>
                <w:color w:val="000000"/>
                <w:sz w:val="22"/>
                <w:szCs w:val="22"/>
              </w:rPr>
            </w:pPr>
            <w:r w:rsidRPr="00FC069D">
              <w:rPr>
                <w:color w:val="000000"/>
                <w:sz w:val="22"/>
                <w:szCs w:val="22"/>
              </w:rPr>
              <w:t xml:space="preserve">Pojemnik na środek dezynfekcyjny uruchamiany dźwignią bez kontaktu z dłonią przytwierdzany </w:t>
            </w:r>
            <w:r>
              <w:rPr>
                <w:color w:val="000000"/>
                <w:sz w:val="22"/>
                <w:szCs w:val="22"/>
              </w:rPr>
              <w:br/>
            </w:r>
            <w:r w:rsidRPr="00FC069D">
              <w:rPr>
                <w:color w:val="000000"/>
                <w:sz w:val="22"/>
                <w:szCs w:val="22"/>
              </w:rPr>
              <w:t>do ściany</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6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3.</w:t>
            </w:r>
          </w:p>
        </w:tc>
        <w:tc>
          <w:tcPr>
            <w:tcW w:w="4842" w:type="dxa"/>
            <w:vAlign w:val="center"/>
          </w:tcPr>
          <w:p w:rsidR="00F56F65" w:rsidRPr="00FC069D" w:rsidRDefault="00F56F65" w:rsidP="00593C2F">
            <w:pPr>
              <w:ind w:left="86"/>
              <w:jc w:val="both"/>
              <w:rPr>
                <w:color w:val="000000"/>
                <w:sz w:val="22"/>
                <w:szCs w:val="22"/>
              </w:rPr>
            </w:pPr>
            <w:r w:rsidRPr="00FC069D">
              <w:rPr>
                <w:color w:val="000000"/>
                <w:spacing w:val="-2"/>
                <w:sz w:val="22"/>
                <w:szCs w:val="22"/>
              </w:rPr>
              <w:t>Przeznaczony dla pojemników o pojemności 1000 ml</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560"/>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4.</w:t>
            </w:r>
          </w:p>
        </w:tc>
        <w:tc>
          <w:tcPr>
            <w:tcW w:w="4842" w:type="dxa"/>
            <w:vAlign w:val="center"/>
          </w:tcPr>
          <w:p w:rsidR="00F56F65" w:rsidRPr="00FC069D" w:rsidRDefault="00F56F65" w:rsidP="00593C2F">
            <w:pPr>
              <w:ind w:left="86"/>
              <w:jc w:val="both"/>
              <w:rPr>
                <w:color w:val="000000"/>
                <w:sz w:val="22"/>
                <w:szCs w:val="22"/>
              </w:rPr>
            </w:pPr>
            <w:r w:rsidRPr="00FC069D">
              <w:rPr>
                <w:color w:val="000000"/>
                <w:sz w:val="22"/>
                <w:szCs w:val="22"/>
              </w:rPr>
              <w:t>Obudowa wykonana ze stali nierdzewnej</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554"/>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5.</w:t>
            </w:r>
          </w:p>
        </w:tc>
        <w:tc>
          <w:tcPr>
            <w:tcW w:w="4842" w:type="dxa"/>
            <w:vAlign w:val="center"/>
          </w:tcPr>
          <w:p w:rsidR="00F56F65" w:rsidRPr="00FC069D" w:rsidRDefault="00F56F65" w:rsidP="00593C2F">
            <w:pPr>
              <w:ind w:left="86"/>
              <w:jc w:val="both"/>
              <w:rPr>
                <w:color w:val="000000"/>
                <w:sz w:val="22"/>
                <w:szCs w:val="22"/>
              </w:rPr>
            </w:pPr>
            <w:r w:rsidRPr="00FC069D">
              <w:rPr>
                <w:color w:val="000000"/>
                <w:spacing w:val="-2"/>
                <w:sz w:val="22"/>
                <w:szCs w:val="22"/>
              </w:rPr>
              <w:t xml:space="preserve">Pompka ze stali nierdzewnej z rurką zasysającą </w:t>
            </w:r>
            <w:r>
              <w:rPr>
                <w:color w:val="000000"/>
                <w:spacing w:val="-2"/>
                <w:sz w:val="22"/>
                <w:szCs w:val="22"/>
              </w:rPr>
              <w:br/>
            </w:r>
            <w:r w:rsidRPr="00FC069D">
              <w:rPr>
                <w:color w:val="000000"/>
                <w:spacing w:val="-2"/>
                <w:sz w:val="22"/>
                <w:szCs w:val="22"/>
              </w:rPr>
              <w:t>z giętkiej stali</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56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6.</w:t>
            </w:r>
          </w:p>
        </w:tc>
        <w:tc>
          <w:tcPr>
            <w:tcW w:w="4842" w:type="dxa"/>
            <w:vAlign w:val="center"/>
          </w:tcPr>
          <w:p w:rsidR="00F56F65" w:rsidRPr="00FC069D" w:rsidRDefault="00F56F65" w:rsidP="00593C2F">
            <w:pPr>
              <w:ind w:left="86"/>
              <w:jc w:val="both"/>
              <w:rPr>
                <w:color w:val="000000"/>
                <w:sz w:val="22"/>
                <w:szCs w:val="22"/>
              </w:rPr>
            </w:pPr>
            <w:r w:rsidRPr="00FC069D">
              <w:rPr>
                <w:color w:val="000000"/>
                <w:sz w:val="22"/>
                <w:szCs w:val="22"/>
              </w:rPr>
              <w:t>Możliwość szybkiej wymiany pompki poprzez zdjęcie frontu dozownika; bez konieczności zdejmowania dozownika z myjni</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556"/>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7.</w:t>
            </w:r>
          </w:p>
        </w:tc>
        <w:tc>
          <w:tcPr>
            <w:tcW w:w="4842" w:type="dxa"/>
            <w:vAlign w:val="center"/>
          </w:tcPr>
          <w:p w:rsidR="00F56F65" w:rsidRPr="00FC069D" w:rsidRDefault="00F56F65" w:rsidP="00593C2F">
            <w:pPr>
              <w:ind w:left="86"/>
              <w:jc w:val="both"/>
              <w:rPr>
                <w:color w:val="000000"/>
                <w:sz w:val="22"/>
                <w:szCs w:val="22"/>
              </w:rPr>
            </w:pPr>
            <w:r w:rsidRPr="00FC069D">
              <w:rPr>
                <w:color w:val="000000"/>
                <w:sz w:val="22"/>
                <w:szCs w:val="22"/>
              </w:rPr>
              <w:t xml:space="preserve">Pompka przeznaczona do mycia w zmywarce </w:t>
            </w:r>
            <w:r>
              <w:rPr>
                <w:color w:val="000000"/>
                <w:sz w:val="22"/>
                <w:szCs w:val="22"/>
              </w:rPr>
              <w:br/>
            </w:r>
            <w:r w:rsidRPr="00FC069D">
              <w:rPr>
                <w:color w:val="000000"/>
                <w:sz w:val="22"/>
                <w:szCs w:val="22"/>
              </w:rPr>
              <w:t>oraz autoklawie</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Pr>
                <w:bCs/>
                <w:sz w:val="22"/>
                <w:szCs w:val="22"/>
              </w:rPr>
              <w:t>8</w:t>
            </w:r>
            <w:r w:rsidRPr="00167294">
              <w:rPr>
                <w:bCs/>
                <w:sz w:val="22"/>
                <w:szCs w:val="22"/>
              </w:rPr>
              <w:t>.</w:t>
            </w:r>
          </w:p>
        </w:tc>
        <w:tc>
          <w:tcPr>
            <w:tcW w:w="4842" w:type="dxa"/>
            <w:vAlign w:val="center"/>
          </w:tcPr>
          <w:p w:rsidR="00F56F65" w:rsidRPr="00FC069D" w:rsidRDefault="00F56F65" w:rsidP="00593C2F">
            <w:pPr>
              <w:ind w:left="86"/>
              <w:jc w:val="both"/>
              <w:rPr>
                <w:color w:val="000000"/>
                <w:sz w:val="22"/>
                <w:szCs w:val="22"/>
              </w:rPr>
            </w:pPr>
            <w:r w:rsidRPr="00FC069D">
              <w:rPr>
                <w:color w:val="000000"/>
                <w:sz w:val="22"/>
                <w:szCs w:val="22"/>
              </w:rPr>
              <w:t>Budowa pompki zapobiegająca samoczynnemu skapywaniu płynów</w:t>
            </w:r>
          </w:p>
        </w:tc>
        <w:tc>
          <w:tcPr>
            <w:tcW w:w="4620" w:type="dxa"/>
          </w:tcPr>
          <w:p w:rsidR="00F56F65" w:rsidRPr="00167294" w:rsidRDefault="00F56F65" w:rsidP="00593C2F">
            <w:pPr>
              <w:pStyle w:val="Tekstpodstawowywcity"/>
              <w:suppressAutoHyphens/>
              <w:ind w:left="0" w:firstLine="0"/>
              <w:rPr>
                <w:sz w:val="22"/>
              </w:rPr>
            </w:pPr>
          </w:p>
        </w:tc>
      </w:tr>
      <w:tr w:rsidR="00F56F65" w:rsidRPr="00135479" w:rsidTr="00593C2F">
        <w:trPr>
          <w:cantSplit/>
          <w:trHeight w:val="722"/>
        </w:trPr>
        <w:tc>
          <w:tcPr>
            <w:tcW w:w="10077" w:type="dxa"/>
            <w:gridSpan w:val="3"/>
            <w:vAlign w:val="center"/>
          </w:tcPr>
          <w:p w:rsidR="00F56F65" w:rsidRPr="00167294" w:rsidRDefault="00F56F65" w:rsidP="00593C2F">
            <w:pPr>
              <w:pStyle w:val="Tekstpodstawowywcity"/>
              <w:suppressAutoHyphens/>
              <w:ind w:left="0" w:firstLine="0"/>
              <w:jc w:val="center"/>
              <w:rPr>
                <w:b/>
                <w:sz w:val="22"/>
                <w:szCs w:val="22"/>
              </w:rPr>
            </w:pPr>
            <w:r w:rsidRPr="00167294">
              <w:rPr>
                <w:b/>
                <w:sz w:val="22"/>
                <w:szCs w:val="22"/>
              </w:rPr>
              <w:t xml:space="preserve">Pojemniki </w:t>
            </w:r>
            <w:r w:rsidRPr="00167294">
              <w:rPr>
                <w:b/>
                <w:color w:val="000000"/>
                <w:sz w:val="22"/>
                <w:szCs w:val="22"/>
              </w:rPr>
              <w:t>na mydło w płynie uruchamiane bez kontaktu z dłonią</w:t>
            </w:r>
            <w:r>
              <w:rPr>
                <w:b/>
                <w:color w:val="000000"/>
                <w:sz w:val="22"/>
                <w:szCs w:val="22"/>
              </w:rPr>
              <w:t xml:space="preserve"> – 24 szt. </w:t>
            </w:r>
          </w:p>
        </w:tc>
      </w:tr>
      <w:tr w:rsidR="00F56F65" w:rsidTr="00593C2F">
        <w:trPr>
          <w:cantSplit/>
          <w:trHeight w:val="757"/>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1.</w:t>
            </w:r>
          </w:p>
        </w:tc>
        <w:tc>
          <w:tcPr>
            <w:tcW w:w="4842" w:type="dxa"/>
            <w:vAlign w:val="center"/>
          </w:tcPr>
          <w:p w:rsidR="00F56F65" w:rsidRPr="00FC069D" w:rsidRDefault="00F56F65" w:rsidP="00E16174">
            <w:pPr>
              <w:ind w:left="86"/>
              <w:jc w:val="both"/>
              <w:rPr>
                <w:color w:val="000000"/>
                <w:sz w:val="22"/>
                <w:szCs w:val="22"/>
              </w:rPr>
            </w:pPr>
            <w:r>
              <w:rPr>
                <w:sz w:val="22"/>
                <w:szCs w:val="22"/>
              </w:rPr>
              <w:t>Producent i model</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57"/>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2.</w:t>
            </w:r>
          </w:p>
        </w:tc>
        <w:tc>
          <w:tcPr>
            <w:tcW w:w="4842" w:type="dxa"/>
            <w:vAlign w:val="center"/>
          </w:tcPr>
          <w:p w:rsidR="00F56F65" w:rsidRPr="00FC069D" w:rsidRDefault="00F56F65" w:rsidP="00E16174">
            <w:pPr>
              <w:ind w:left="86"/>
              <w:jc w:val="both"/>
              <w:rPr>
                <w:color w:val="000000"/>
                <w:sz w:val="22"/>
                <w:szCs w:val="22"/>
              </w:rPr>
            </w:pPr>
            <w:r w:rsidRPr="00FC069D">
              <w:rPr>
                <w:color w:val="000000"/>
                <w:sz w:val="22"/>
                <w:szCs w:val="22"/>
              </w:rPr>
              <w:t>Pojemnik na mydło w płynie uruchamiany dźwignią bez kontaktu z dłonią przytwierdzany do ściany</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3.</w:t>
            </w:r>
          </w:p>
        </w:tc>
        <w:tc>
          <w:tcPr>
            <w:tcW w:w="4842" w:type="dxa"/>
            <w:vAlign w:val="center"/>
          </w:tcPr>
          <w:p w:rsidR="00F56F65" w:rsidRPr="00FC069D" w:rsidRDefault="00F56F65" w:rsidP="00E16174">
            <w:pPr>
              <w:ind w:left="86"/>
              <w:jc w:val="both"/>
              <w:rPr>
                <w:color w:val="000000"/>
                <w:sz w:val="22"/>
                <w:szCs w:val="22"/>
              </w:rPr>
            </w:pPr>
            <w:r w:rsidRPr="00FC069D">
              <w:rPr>
                <w:color w:val="000000"/>
                <w:spacing w:val="-2"/>
                <w:sz w:val="22"/>
                <w:szCs w:val="22"/>
              </w:rPr>
              <w:t>Przeznaczony dla pojemników o pojemności 1000 ml</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6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4.</w:t>
            </w:r>
          </w:p>
        </w:tc>
        <w:tc>
          <w:tcPr>
            <w:tcW w:w="4842" w:type="dxa"/>
            <w:vAlign w:val="center"/>
          </w:tcPr>
          <w:p w:rsidR="00F56F65" w:rsidRPr="00FC069D" w:rsidRDefault="00F56F65" w:rsidP="00E16174">
            <w:pPr>
              <w:ind w:left="86"/>
              <w:jc w:val="both"/>
              <w:rPr>
                <w:color w:val="000000"/>
                <w:sz w:val="22"/>
                <w:szCs w:val="22"/>
              </w:rPr>
            </w:pPr>
            <w:r w:rsidRPr="00FC069D">
              <w:rPr>
                <w:color w:val="000000"/>
                <w:sz w:val="22"/>
                <w:szCs w:val="22"/>
              </w:rPr>
              <w:t>Obudowa wykonana ze stali nierdzewnej</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64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5.</w:t>
            </w:r>
          </w:p>
        </w:tc>
        <w:tc>
          <w:tcPr>
            <w:tcW w:w="4842" w:type="dxa"/>
            <w:vAlign w:val="center"/>
          </w:tcPr>
          <w:p w:rsidR="00F56F65" w:rsidRPr="00FC069D" w:rsidRDefault="00F56F65" w:rsidP="00E16174">
            <w:pPr>
              <w:ind w:left="86"/>
              <w:jc w:val="both"/>
              <w:rPr>
                <w:color w:val="000000"/>
                <w:sz w:val="22"/>
                <w:szCs w:val="22"/>
              </w:rPr>
            </w:pPr>
            <w:r w:rsidRPr="00FC069D">
              <w:rPr>
                <w:color w:val="000000"/>
                <w:spacing w:val="-2"/>
                <w:sz w:val="22"/>
                <w:szCs w:val="22"/>
              </w:rPr>
              <w:t xml:space="preserve">Pompka ze stali nierdzewnej z rurką zasysającą </w:t>
            </w:r>
            <w:r>
              <w:rPr>
                <w:color w:val="000000"/>
                <w:spacing w:val="-2"/>
                <w:sz w:val="22"/>
                <w:szCs w:val="22"/>
              </w:rPr>
              <w:br/>
            </w:r>
            <w:r w:rsidRPr="00FC069D">
              <w:rPr>
                <w:color w:val="000000"/>
                <w:spacing w:val="-2"/>
                <w:sz w:val="22"/>
                <w:szCs w:val="22"/>
              </w:rPr>
              <w:t>z giętkiej stali</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566"/>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6.</w:t>
            </w:r>
          </w:p>
        </w:tc>
        <w:tc>
          <w:tcPr>
            <w:tcW w:w="4842" w:type="dxa"/>
            <w:vAlign w:val="center"/>
          </w:tcPr>
          <w:p w:rsidR="00F56F65" w:rsidRPr="00FC069D" w:rsidRDefault="00F56F65" w:rsidP="00E16174">
            <w:pPr>
              <w:ind w:left="86"/>
              <w:jc w:val="both"/>
              <w:rPr>
                <w:color w:val="000000"/>
                <w:sz w:val="22"/>
                <w:szCs w:val="22"/>
              </w:rPr>
            </w:pPr>
            <w:r w:rsidRPr="00FC069D">
              <w:rPr>
                <w:color w:val="000000"/>
                <w:sz w:val="22"/>
                <w:szCs w:val="22"/>
              </w:rPr>
              <w:t>Możliwość szybkiej wymiany pompki poprzez zdjęcie frontu dozownika; bez konieczności zdejmowania dozownika z myjni</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lastRenderedPageBreak/>
              <w:t>7.</w:t>
            </w:r>
          </w:p>
        </w:tc>
        <w:tc>
          <w:tcPr>
            <w:tcW w:w="4842" w:type="dxa"/>
            <w:vAlign w:val="center"/>
          </w:tcPr>
          <w:p w:rsidR="00F56F65" w:rsidRPr="00FC069D" w:rsidRDefault="00F56F65" w:rsidP="00E16174">
            <w:pPr>
              <w:ind w:left="86"/>
              <w:jc w:val="both"/>
              <w:rPr>
                <w:color w:val="000000"/>
                <w:sz w:val="22"/>
                <w:szCs w:val="22"/>
              </w:rPr>
            </w:pPr>
            <w:r w:rsidRPr="00FC069D">
              <w:rPr>
                <w:color w:val="000000"/>
                <w:sz w:val="22"/>
                <w:szCs w:val="22"/>
              </w:rPr>
              <w:t xml:space="preserve">Pompka przeznaczona do mycia w zmywarce </w:t>
            </w:r>
            <w:r>
              <w:rPr>
                <w:color w:val="000000"/>
                <w:sz w:val="22"/>
                <w:szCs w:val="22"/>
              </w:rPr>
              <w:br/>
            </w:r>
            <w:r w:rsidRPr="00FC069D">
              <w:rPr>
                <w:color w:val="000000"/>
                <w:sz w:val="22"/>
                <w:szCs w:val="22"/>
              </w:rPr>
              <w:t>oraz autoklawie</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Pr>
                <w:bCs/>
                <w:sz w:val="22"/>
                <w:szCs w:val="22"/>
              </w:rPr>
              <w:t>8</w:t>
            </w:r>
            <w:r w:rsidRPr="00167294">
              <w:rPr>
                <w:bCs/>
                <w:sz w:val="22"/>
                <w:szCs w:val="22"/>
              </w:rPr>
              <w:t>.</w:t>
            </w:r>
          </w:p>
        </w:tc>
        <w:tc>
          <w:tcPr>
            <w:tcW w:w="4842" w:type="dxa"/>
            <w:vAlign w:val="center"/>
          </w:tcPr>
          <w:p w:rsidR="00F56F65" w:rsidRPr="00FC069D" w:rsidRDefault="00F56F65" w:rsidP="00E16174">
            <w:pPr>
              <w:ind w:left="86"/>
              <w:jc w:val="both"/>
              <w:rPr>
                <w:color w:val="000000"/>
                <w:sz w:val="22"/>
                <w:szCs w:val="22"/>
              </w:rPr>
            </w:pPr>
            <w:r w:rsidRPr="00FC069D">
              <w:rPr>
                <w:color w:val="000000"/>
                <w:sz w:val="22"/>
                <w:szCs w:val="22"/>
              </w:rPr>
              <w:t>Budowa pompki zapobiegająca samoczynnemu skapywaniu płynów</w:t>
            </w:r>
          </w:p>
        </w:tc>
        <w:tc>
          <w:tcPr>
            <w:tcW w:w="4620" w:type="dxa"/>
          </w:tcPr>
          <w:p w:rsidR="00F56F65" w:rsidRPr="00167294" w:rsidRDefault="00F56F65" w:rsidP="00593C2F">
            <w:pPr>
              <w:pStyle w:val="Tekstpodstawowywcity"/>
              <w:suppressAutoHyphens/>
              <w:ind w:left="0" w:firstLine="0"/>
              <w:rPr>
                <w:sz w:val="22"/>
              </w:rPr>
            </w:pPr>
          </w:p>
        </w:tc>
      </w:tr>
      <w:tr w:rsidR="00F56F65" w:rsidRPr="00135479" w:rsidTr="00593C2F">
        <w:trPr>
          <w:cantSplit/>
          <w:trHeight w:val="722"/>
        </w:trPr>
        <w:tc>
          <w:tcPr>
            <w:tcW w:w="10077" w:type="dxa"/>
            <w:gridSpan w:val="3"/>
            <w:vAlign w:val="center"/>
          </w:tcPr>
          <w:p w:rsidR="00F56F65" w:rsidRPr="00167294" w:rsidRDefault="00F56F65" w:rsidP="00593C2F">
            <w:pPr>
              <w:pStyle w:val="Tekstpodstawowywcity"/>
              <w:suppressAutoHyphens/>
              <w:ind w:left="0" w:firstLine="0"/>
              <w:jc w:val="center"/>
              <w:rPr>
                <w:b/>
                <w:sz w:val="22"/>
                <w:szCs w:val="22"/>
              </w:rPr>
            </w:pPr>
            <w:r w:rsidRPr="00167294">
              <w:rPr>
                <w:b/>
                <w:color w:val="000000"/>
                <w:sz w:val="22"/>
                <w:szCs w:val="22"/>
              </w:rPr>
              <w:t>Pojemniki na ręczniki</w:t>
            </w:r>
            <w:r>
              <w:rPr>
                <w:b/>
                <w:color w:val="000000"/>
                <w:sz w:val="22"/>
                <w:szCs w:val="22"/>
              </w:rPr>
              <w:t xml:space="preserve"> – 115 szt. </w:t>
            </w:r>
          </w:p>
        </w:tc>
      </w:tr>
      <w:tr w:rsidR="00F56F65" w:rsidTr="00593C2F">
        <w:trPr>
          <w:cantSplit/>
          <w:trHeight w:val="757"/>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1.</w:t>
            </w:r>
          </w:p>
        </w:tc>
        <w:tc>
          <w:tcPr>
            <w:tcW w:w="4842" w:type="dxa"/>
            <w:vAlign w:val="center"/>
          </w:tcPr>
          <w:p w:rsidR="00F56F65" w:rsidRPr="00FC069D" w:rsidRDefault="00F56F65" w:rsidP="00E16174">
            <w:pPr>
              <w:ind w:left="86"/>
              <w:jc w:val="both"/>
              <w:rPr>
                <w:color w:val="000000"/>
                <w:sz w:val="22"/>
                <w:szCs w:val="22"/>
              </w:rPr>
            </w:pPr>
            <w:r>
              <w:rPr>
                <w:sz w:val="22"/>
                <w:szCs w:val="22"/>
              </w:rPr>
              <w:t>Producent i model</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57"/>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2.</w:t>
            </w:r>
          </w:p>
        </w:tc>
        <w:tc>
          <w:tcPr>
            <w:tcW w:w="4842" w:type="dxa"/>
            <w:vAlign w:val="center"/>
          </w:tcPr>
          <w:p w:rsidR="00F56F65" w:rsidRPr="00FC069D" w:rsidRDefault="00F56F65" w:rsidP="00E16174">
            <w:pPr>
              <w:ind w:left="86"/>
              <w:jc w:val="both"/>
              <w:rPr>
                <w:color w:val="000000"/>
                <w:sz w:val="22"/>
                <w:szCs w:val="22"/>
              </w:rPr>
            </w:pPr>
            <w:r w:rsidRPr="00FC069D">
              <w:rPr>
                <w:color w:val="000000"/>
                <w:sz w:val="22"/>
                <w:szCs w:val="22"/>
              </w:rPr>
              <w:t>Pojemnik na ręczniki przytwierdzany do ściany</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555"/>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3.</w:t>
            </w:r>
          </w:p>
        </w:tc>
        <w:tc>
          <w:tcPr>
            <w:tcW w:w="4842" w:type="dxa"/>
            <w:vAlign w:val="center"/>
          </w:tcPr>
          <w:p w:rsidR="00F56F65" w:rsidRPr="00FC069D" w:rsidRDefault="00F56F65" w:rsidP="00E16174">
            <w:pPr>
              <w:ind w:left="86"/>
              <w:jc w:val="both"/>
              <w:rPr>
                <w:spacing w:val="-2"/>
                <w:sz w:val="22"/>
                <w:szCs w:val="22"/>
              </w:rPr>
            </w:pPr>
            <w:r w:rsidRPr="00FC069D">
              <w:rPr>
                <w:color w:val="000000"/>
                <w:spacing w:val="-2"/>
                <w:sz w:val="22"/>
                <w:szCs w:val="22"/>
              </w:rPr>
              <w:t>Pojemnik na ręczniki pojedyncze</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550"/>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4.</w:t>
            </w:r>
          </w:p>
        </w:tc>
        <w:tc>
          <w:tcPr>
            <w:tcW w:w="4842" w:type="dxa"/>
            <w:vAlign w:val="center"/>
          </w:tcPr>
          <w:p w:rsidR="00F56F65" w:rsidRPr="00FC069D" w:rsidRDefault="00F56F65" w:rsidP="00E16174">
            <w:pPr>
              <w:ind w:left="86"/>
              <w:jc w:val="both"/>
              <w:rPr>
                <w:spacing w:val="-2"/>
                <w:sz w:val="22"/>
                <w:szCs w:val="22"/>
              </w:rPr>
            </w:pPr>
            <w:r w:rsidRPr="00FC069D">
              <w:rPr>
                <w:color w:val="000000"/>
                <w:spacing w:val="-2"/>
                <w:sz w:val="22"/>
                <w:szCs w:val="22"/>
              </w:rPr>
              <w:t>Pojemnik tworzywowy</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64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5.</w:t>
            </w:r>
          </w:p>
        </w:tc>
        <w:tc>
          <w:tcPr>
            <w:tcW w:w="4842" w:type="dxa"/>
            <w:vAlign w:val="center"/>
          </w:tcPr>
          <w:p w:rsidR="00F56F65" w:rsidRPr="00FC069D" w:rsidRDefault="00F56F65" w:rsidP="00E16174">
            <w:pPr>
              <w:ind w:left="86"/>
              <w:jc w:val="both"/>
              <w:rPr>
                <w:spacing w:val="-2"/>
                <w:sz w:val="22"/>
                <w:szCs w:val="22"/>
              </w:rPr>
            </w:pPr>
            <w:r w:rsidRPr="00FC069D">
              <w:rPr>
                <w:color w:val="000000"/>
                <w:spacing w:val="-2"/>
                <w:sz w:val="22"/>
                <w:szCs w:val="22"/>
              </w:rPr>
              <w:t xml:space="preserve">Pojemność min. 250 szt. </w:t>
            </w:r>
            <w:r w:rsidR="006379EA">
              <w:rPr>
                <w:color w:val="000000"/>
                <w:spacing w:val="-2"/>
                <w:sz w:val="22"/>
                <w:szCs w:val="22"/>
              </w:rPr>
              <w:t>R</w:t>
            </w:r>
            <w:r w:rsidR="00B96691" w:rsidRPr="00FC069D">
              <w:rPr>
                <w:color w:val="000000"/>
                <w:spacing w:val="-2"/>
                <w:sz w:val="22"/>
                <w:szCs w:val="22"/>
              </w:rPr>
              <w:t>ęczników</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566"/>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6.</w:t>
            </w:r>
          </w:p>
        </w:tc>
        <w:tc>
          <w:tcPr>
            <w:tcW w:w="4842" w:type="dxa"/>
            <w:vAlign w:val="center"/>
          </w:tcPr>
          <w:p w:rsidR="00F56F65" w:rsidRPr="00FC069D" w:rsidRDefault="00F56F65" w:rsidP="00E16174">
            <w:pPr>
              <w:ind w:left="86"/>
              <w:jc w:val="both"/>
              <w:rPr>
                <w:sz w:val="22"/>
                <w:szCs w:val="22"/>
              </w:rPr>
            </w:pPr>
            <w:r w:rsidRPr="00FC069D">
              <w:rPr>
                <w:color w:val="000000"/>
                <w:sz w:val="22"/>
                <w:szCs w:val="22"/>
              </w:rPr>
              <w:t>Niebieskie okienko kontrolne</w:t>
            </w:r>
          </w:p>
        </w:tc>
        <w:tc>
          <w:tcPr>
            <w:tcW w:w="4620" w:type="dxa"/>
          </w:tcPr>
          <w:p w:rsidR="00F56F65" w:rsidRPr="00167294" w:rsidRDefault="00F56F65" w:rsidP="00593C2F">
            <w:pPr>
              <w:pStyle w:val="Tekstpodstawowywcity"/>
              <w:suppressAutoHyphens/>
              <w:ind w:left="0" w:firstLine="0"/>
              <w:rPr>
                <w:sz w:val="22"/>
              </w:rPr>
            </w:pPr>
          </w:p>
        </w:tc>
      </w:tr>
      <w:tr w:rsidR="00F56F65" w:rsidRPr="00135479" w:rsidTr="00593C2F">
        <w:trPr>
          <w:cantSplit/>
          <w:trHeight w:val="722"/>
        </w:trPr>
        <w:tc>
          <w:tcPr>
            <w:tcW w:w="10077" w:type="dxa"/>
            <w:gridSpan w:val="3"/>
            <w:vAlign w:val="center"/>
          </w:tcPr>
          <w:p w:rsidR="00F56F65" w:rsidRPr="00167294" w:rsidRDefault="00F56F65" w:rsidP="00593C2F">
            <w:pPr>
              <w:pStyle w:val="Tekstpodstawowywcity"/>
              <w:suppressAutoHyphens/>
              <w:ind w:left="0" w:firstLine="0"/>
              <w:jc w:val="center"/>
              <w:rPr>
                <w:b/>
                <w:sz w:val="22"/>
                <w:szCs w:val="22"/>
              </w:rPr>
            </w:pPr>
            <w:r w:rsidRPr="00167294">
              <w:rPr>
                <w:b/>
                <w:sz w:val="22"/>
                <w:szCs w:val="22"/>
              </w:rPr>
              <w:t xml:space="preserve">Pojemniki </w:t>
            </w:r>
            <w:r w:rsidRPr="00167294">
              <w:rPr>
                <w:b/>
                <w:color w:val="000000"/>
                <w:sz w:val="22"/>
                <w:szCs w:val="22"/>
              </w:rPr>
              <w:t>na mydło w płynie</w:t>
            </w:r>
            <w:r>
              <w:rPr>
                <w:b/>
                <w:color w:val="000000"/>
                <w:sz w:val="22"/>
                <w:szCs w:val="22"/>
              </w:rPr>
              <w:t xml:space="preserve"> – 115 szt. </w:t>
            </w:r>
          </w:p>
        </w:tc>
      </w:tr>
      <w:tr w:rsidR="00F56F65" w:rsidTr="00593C2F">
        <w:trPr>
          <w:cantSplit/>
          <w:trHeight w:val="757"/>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1.</w:t>
            </w:r>
          </w:p>
        </w:tc>
        <w:tc>
          <w:tcPr>
            <w:tcW w:w="4842" w:type="dxa"/>
            <w:vAlign w:val="center"/>
          </w:tcPr>
          <w:p w:rsidR="00F56F65" w:rsidRPr="00FC069D" w:rsidRDefault="00F56F65" w:rsidP="00E16174">
            <w:pPr>
              <w:ind w:left="86"/>
              <w:jc w:val="both"/>
              <w:rPr>
                <w:color w:val="000000"/>
                <w:sz w:val="22"/>
                <w:szCs w:val="22"/>
              </w:rPr>
            </w:pPr>
            <w:r>
              <w:rPr>
                <w:sz w:val="22"/>
                <w:szCs w:val="22"/>
              </w:rPr>
              <w:t>Producent i model</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57"/>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2.</w:t>
            </w:r>
          </w:p>
        </w:tc>
        <w:tc>
          <w:tcPr>
            <w:tcW w:w="4842" w:type="dxa"/>
            <w:vAlign w:val="center"/>
          </w:tcPr>
          <w:p w:rsidR="00F56F65" w:rsidRPr="00FC069D" w:rsidRDefault="00F56F65" w:rsidP="00E16174">
            <w:pPr>
              <w:ind w:left="86"/>
              <w:jc w:val="both"/>
              <w:rPr>
                <w:color w:val="000000"/>
                <w:sz w:val="22"/>
                <w:szCs w:val="22"/>
              </w:rPr>
            </w:pPr>
            <w:r w:rsidRPr="00FC069D">
              <w:rPr>
                <w:color w:val="000000"/>
                <w:sz w:val="22"/>
                <w:szCs w:val="22"/>
              </w:rPr>
              <w:t xml:space="preserve">Pojemnik na mydło w płynie przytwierdzany </w:t>
            </w:r>
            <w:r>
              <w:rPr>
                <w:color w:val="000000"/>
                <w:sz w:val="22"/>
                <w:szCs w:val="22"/>
              </w:rPr>
              <w:br/>
            </w:r>
            <w:r w:rsidRPr="00FC069D">
              <w:rPr>
                <w:color w:val="000000"/>
                <w:sz w:val="22"/>
                <w:szCs w:val="22"/>
              </w:rPr>
              <w:t>do ściany</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60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3.</w:t>
            </w:r>
          </w:p>
        </w:tc>
        <w:tc>
          <w:tcPr>
            <w:tcW w:w="4842" w:type="dxa"/>
            <w:vAlign w:val="center"/>
          </w:tcPr>
          <w:p w:rsidR="00F56F65" w:rsidRPr="00FC069D" w:rsidRDefault="00F56F65" w:rsidP="00E16174">
            <w:pPr>
              <w:ind w:left="86"/>
              <w:jc w:val="both"/>
              <w:rPr>
                <w:spacing w:val="-2"/>
                <w:sz w:val="22"/>
                <w:szCs w:val="22"/>
              </w:rPr>
            </w:pPr>
            <w:r w:rsidRPr="00FC069D">
              <w:rPr>
                <w:color w:val="000000"/>
                <w:spacing w:val="-2"/>
                <w:sz w:val="22"/>
                <w:szCs w:val="22"/>
              </w:rPr>
              <w:t>Pojemność min. 400 ml</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554"/>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4.</w:t>
            </w:r>
          </w:p>
        </w:tc>
        <w:tc>
          <w:tcPr>
            <w:tcW w:w="4842" w:type="dxa"/>
            <w:vAlign w:val="center"/>
          </w:tcPr>
          <w:p w:rsidR="00F56F65" w:rsidRPr="00FC069D" w:rsidRDefault="00F56F65" w:rsidP="00E16174">
            <w:pPr>
              <w:ind w:left="86"/>
              <w:jc w:val="both"/>
              <w:rPr>
                <w:sz w:val="22"/>
                <w:szCs w:val="22"/>
              </w:rPr>
            </w:pPr>
            <w:r>
              <w:rPr>
                <w:sz w:val="22"/>
                <w:szCs w:val="22"/>
              </w:rPr>
              <w:t>Obudowa tworzywowa</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64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5.</w:t>
            </w:r>
          </w:p>
        </w:tc>
        <w:tc>
          <w:tcPr>
            <w:tcW w:w="4842" w:type="dxa"/>
            <w:vAlign w:val="center"/>
          </w:tcPr>
          <w:p w:rsidR="00F56F65" w:rsidRPr="00FC069D" w:rsidRDefault="00F56F65" w:rsidP="00E16174">
            <w:pPr>
              <w:ind w:left="86"/>
              <w:jc w:val="both"/>
              <w:rPr>
                <w:spacing w:val="-2"/>
                <w:sz w:val="22"/>
                <w:szCs w:val="22"/>
              </w:rPr>
            </w:pPr>
            <w:r w:rsidRPr="00FC069D">
              <w:rPr>
                <w:color w:val="000000"/>
                <w:spacing w:val="-2"/>
                <w:sz w:val="22"/>
                <w:szCs w:val="22"/>
              </w:rPr>
              <w:t>Pojemnik na mydło z kanistra</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566"/>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6.</w:t>
            </w:r>
          </w:p>
        </w:tc>
        <w:tc>
          <w:tcPr>
            <w:tcW w:w="4842" w:type="dxa"/>
            <w:vAlign w:val="center"/>
          </w:tcPr>
          <w:p w:rsidR="00F56F65" w:rsidRPr="00FC069D" w:rsidRDefault="00F56F65" w:rsidP="00E16174">
            <w:pPr>
              <w:ind w:left="86"/>
              <w:jc w:val="both"/>
              <w:rPr>
                <w:sz w:val="22"/>
                <w:szCs w:val="22"/>
              </w:rPr>
            </w:pPr>
            <w:r w:rsidRPr="00FC069D">
              <w:rPr>
                <w:color w:val="000000"/>
                <w:sz w:val="22"/>
                <w:szCs w:val="22"/>
              </w:rPr>
              <w:t>Niebieskie okienko kontrolne</w:t>
            </w:r>
          </w:p>
        </w:tc>
        <w:tc>
          <w:tcPr>
            <w:tcW w:w="4620" w:type="dxa"/>
          </w:tcPr>
          <w:p w:rsidR="00F56F65" w:rsidRPr="00167294" w:rsidRDefault="00F56F65" w:rsidP="00593C2F">
            <w:pPr>
              <w:pStyle w:val="Tekstpodstawowywcity"/>
              <w:suppressAutoHyphens/>
              <w:ind w:left="0" w:firstLine="0"/>
              <w:rPr>
                <w:sz w:val="22"/>
              </w:rPr>
            </w:pPr>
          </w:p>
        </w:tc>
      </w:tr>
      <w:tr w:rsidR="00F56F65" w:rsidRPr="009D1648" w:rsidTr="00593C2F">
        <w:trPr>
          <w:cantSplit/>
          <w:trHeight w:val="722"/>
        </w:trPr>
        <w:tc>
          <w:tcPr>
            <w:tcW w:w="10077" w:type="dxa"/>
            <w:gridSpan w:val="3"/>
            <w:vAlign w:val="center"/>
          </w:tcPr>
          <w:p w:rsidR="00F56F65" w:rsidRPr="00167294" w:rsidRDefault="00F56F65" w:rsidP="00593C2F">
            <w:pPr>
              <w:pStyle w:val="Tekstpodstawowywcity"/>
              <w:suppressAutoHyphens/>
              <w:ind w:left="0" w:firstLine="0"/>
              <w:jc w:val="center"/>
              <w:rPr>
                <w:b/>
                <w:sz w:val="22"/>
                <w:szCs w:val="22"/>
              </w:rPr>
            </w:pPr>
            <w:r w:rsidRPr="00167294">
              <w:rPr>
                <w:b/>
                <w:sz w:val="22"/>
                <w:szCs w:val="22"/>
              </w:rPr>
              <w:t xml:space="preserve">Pojemniki </w:t>
            </w:r>
            <w:r w:rsidRPr="00167294">
              <w:rPr>
                <w:b/>
                <w:color w:val="000000"/>
                <w:sz w:val="22"/>
                <w:szCs w:val="22"/>
              </w:rPr>
              <w:t>na środek dezynfekcyjny</w:t>
            </w:r>
            <w:r>
              <w:rPr>
                <w:b/>
                <w:color w:val="000000"/>
                <w:sz w:val="22"/>
                <w:szCs w:val="22"/>
              </w:rPr>
              <w:t xml:space="preserve"> – 115 szt. </w:t>
            </w:r>
          </w:p>
        </w:tc>
      </w:tr>
      <w:tr w:rsidR="00F56F65" w:rsidTr="00593C2F">
        <w:trPr>
          <w:cantSplit/>
          <w:trHeight w:val="757"/>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1.</w:t>
            </w:r>
          </w:p>
        </w:tc>
        <w:tc>
          <w:tcPr>
            <w:tcW w:w="4842" w:type="dxa"/>
            <w:vAlign w:val="center"/>
          </w:tcPr>
          <w:p w:rsidR="00F56F65" w:rsidRPr="00FC069D" w:rsidRDefault="00F56F65" w:rsidP="00E16174">
            <w:pPr>
              <w:ind w:left="86"/>
              <w:jc w:val="both"/>
              <w:rPr>
                <w:color w:val="000000"/>
                <w:sz w:val="22"/>
                <w:szCs w:val="22"/>
              </w:rPr>
            </w:pPr>
            <w:r>
              <w:rPr>
                <w:sz w:val="22"/>
                <w:szCs w:val="22"/>
              </w:rPr>
              <w:t>Producent i model</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57"/>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2.</w:t>
            </w:r>
          </w:p>
        </w:tc>
        <w:tc>
          <w:tcPr>
            <w:tcW w:w="4842" w:type="dxa"/>
            <w:vAlign w:val="center"/>
          </w:tcPr>
          <w:p w:rsidR="00F56F65" w:rsidRPr="00FC069D" w:rsidRDefault="00F56F65" w:rsidP="00E16174">
            <w:pPr>
              <w:ind w:left="86"/>
              <w:jc w:val="both"/>
              <w:rPr>
                <w:color w:val="000000"/>
                <w:sz w:val="22"/>
                <w:szCs w:val="22"/>
              </w:rPr>
            </w:pPr>
            <w:r w:rsidRPr="00FC069D">
              <w:rPr>
                <w:color w:val="000000"/>
                <w:sz w:val="22"/>
                <w:szCs w:val="22"/>
              </w:rPr>
              <w:t>Pojemnik na środek dezynfekcyjny przytwierdzany do ściany</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36"/>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3.</w:t>
            </w:r>
          </w:p>
        </w:tc>
        <w:tc>
          <w:tcPr>
            <w:tcW w:w="4842" w:type="dxa"/>
            <w:vAlign w:val="center"/>
          </w:tcPr>
          <w:p w:rsidR="00F56F65" w:rsidRPr="00FC069D" w:rsidRDefault="00F56F65" w:rsidP="00E16174">
            <w:pPr>
              <w:ind w:left="86"/>
              <w:jc w:val="both"/>
              <w:rPr>
                <w:sz w:val="22"/>
                <w:szCs w:val="22"/>
              </w:rPr>
            </w:pPr>
            <w:r w:rsidRPr="00FC069D">
              <w:rPr>
                <w:color w:val="000000"/>
                <w:sz w:val="22"/>
                <w:szCs w:val="22"/>
              </w:rPr>
              <w:t>Dozownik do płynu w postaci aerozolu</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4.</w:t>
            </w:r>
          </w:p>
        </w:tc>
        <w:tc>
          <w:tcPr>
            <w:tcW w:w="4842" w:type="dxa"/>
            <w:vAlign w:val="center"/>
          </w:tcPr>
          <w:p w:rsidR="00F56F65" w:rsidRPr="00FC069D" w:rsidRDefault="00F56F65" w:rsidP="00E16174">
            <w:pPr>
              <w:ind w:left="86"/>
              <w:jc w:val="both"/>
              <w:rPr>
                <w:sz w:val="22"/>
                <w:szCs w:val="22"/>
              </w:rPr>
            </w:pPr>
            <w:r w:rsidRPr="00FC069D">
              <w:rPr>
                <w:color w:val="000000"/>
                <w:sz w:val="22"/>
                <w:szCs w:val="22"/>
              </w:rPr>
              <w:t>Pojemność wymiennych wkładów 1000 ml</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64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lastRenderedPageBreak/>
              <w:t>5.</w:t>
            </w:r>
          </w:p>
        </w:tc>
        <w:tc>
          <w:tcPr>
            <w:tcW w:w="4842" w:type="dxa"/>
            <w:vAlign w:val="center"/>
          </w:tcPr>
          <w:p w:rsidR="00F56F65" w:rsidRPr="00FC069D" w:rsidRDefault="00F56F65" w:rsidP="00E16174">
            <w:pPr>
              <w:ind w:left="86"/>
              <w:jc w:val="both"/>
              <w:rPr>
                <w:sz w:val="22"/>
                <w:szCs w:val="22"/>
              </w:rPr>
            </w:pPr>
            <w:r w:rsidRPr="00FC069D">
              <w:rPr>
                <w:color w:val="000000"/>
                <w:sz w:val="22"/>
                <w:szCs w:val="22"/>
              </w:rPr>
              <w:t>Całkowita szczelność wkładu zabezpiecza przed skażeniem zawartości</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566"/>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6.</w:t>
            </w:r>
          </w:p>
        </w:tc>
        <w:tc>
          <w:tcPr>
            <w:tcW w:w="4842" w:type="dxa"/>
            <w:vAlign w:val="center"/>
          </w:tcPr>
          <w:p w:rsidR="00F56F65" w:rsidRPr="00FC069D" w:rsidRDefault="00F56F65" w:rsidP="00E16174">
            <w:pPr>
              <w:ind w:left="86"/>
              <w:jc w:val="both"/>
              <w:rPr>
                <w:spacing w:val="-2"/>
                <w:sz w:val="22"/>
                <w:szCs w:val="22"/>
              </w:rPr>
            </w:pPr>
            <w:r w:rsidRPr="00FC069D">
              <w:rPr>
                <w:color w:val="000000"/>
                <w:spacing w:val="-2"/>
                <w:sz w:val="22"/>
                <w:szCs w:val="22"/>
              </w:rPr>
              <w:t>Czerwone okienko do kontroli poziomu płynu</w:t>
            </w:r>
          </w:p>
        </w:tc>
        <w:tc>
          <w:tcPr>
            <w:tcW w:w="4620" w:type="dxa"/>
          </w:tcPr>
          <w:p w:rsidR="00F56F65" w:rsidRPr="00167294" w:rsidRDefault="00F56F65" w:rsidP="00593C2F">
            <w:pPr>
              <w:pStyle w:val="Tekstpodstawowywcity"/>
              <w:suppressAutoHyphens/>
              <w:ind w:left="0" w:firstLine="0"/>
              <w:rPr>
                <w:sz w:val="22"/>
              </w:rPr>
            </w:pPr>
          </w:p>
        </w:tc>
      </w:tr>
      <w:tr w:rsidR="00F56F65" w:rsidTr="00593C2F">
        <w:trPr>
          <w:cantSplit/>
          <w:trHeight w:val="722"/>
        </w:trPr>
        <w:tc>
          <w:tcPr>
            <w:tcW w:w="615" w:type="dxa"/>
            <w:vAlign w:val="center"/>
          </w:tcPr>
          <w:p w:rsidR="00F56F65" w:rsidRPr="00167294" w:rsidRDefault="00F56F65" w:rsidP="00593C2F">
            <w:pPr>
              <w:pStyle w:val="Tekstpodstawowywcity"/>
              <w:suppressAutoHyphens/>
              <w:ind w:left="0" w:firstLine="0"/>
              <w:jc w:val="center"/>
              <w:rPr>
                <w:bCs/>
                <w:sz w:val="22"/>
                <w:szCs w:val="22"/>
              </w:rPr>
            </w:pPr>
            <w:r w:rsidRPr="00167294">
              <w:rPr>
                <w:bCs/>
                <w:sz w:val="22"/>
                <w:szCs w:val="22"/>
              </w:rPr>
              <w:t>7.</w:t>
            </w:r>
          </w:p>
        </w:tc>
        <w:tc>
          <w:tcPr>
            <w:tcW w:w="4842" w:type="dxa"/>
            <w:vAlign w:val="center"/>
          </w:tcPr>
          <w:p w:rsidR="00F56F65" w:rsidRPr="00FC069D" w:rsidRDefault="00F56F65" w:rsidP="00E16174">
            <w:pPr>
              <w:ind w:left="86"/>
              <w:jc w:val="both"/>
              <w:rPr>
                <w:sz w:val="22"/>
                <w:szCs w:val="22"/>
              </w:rPr>
            </w:pPr>
            <w:r w:rsidRPr="00FC069D">
              <w:rPr>
                <w:color w:val="000000"/>
                <w:sz w:val="22"/>
                <w:szCs w:val="22"/>
              </w:rPr>
              <w:t>Obudowa tworzywowa</w:t>
            </w:r>
          </w:p>
        </w:tc>
        <w:tc>
          <w:tcPr>
            <w:tcW w:w="4620" w:type="dxa"/>
          </w:tcPr>
          <w:p w:rsidR="00F56F65" w:rsidRPr="00167294" w:rsidRDefault="00F56F65" w:rsidP="00593C2F">
            <w:pPr>
              <w:pStyle w:val="Tekstpodstawowywcity"/>
              <w:suppressAutoHyphens/>
              <w:ind w:left="0" w:firstLine="0"/>
              <w:rPr>
                <w:sz w:val="22"/>
              </w:rPr>
            </w:pPr>
          </w:p>
        </w:tc>
      </w:tr>
    </w:tbl>
    <w:p w:rsidR="00F56F65" w:rsidRDefault="00F56F65" w:rsidP="00F56F65"/>
    <w:p w:rsidR="00F56F65" w:rsidRDefault="00F56F65" w:rsidP="00F56F65"/>
    <w:p w:rsidR="00F56F65" w:rsidRDefault="00F56F65" w:rsidP="00F56F65">
      <w:pPr>
        <w:suppressAutoHyphens/>
        <w:ind w:left="6096"/>
        <w:jc w:val="center"/>
        <w:rPr>
          <w:sz w:val="20"/>
        </w:rPr>
      </w:pPr>
      <w:r>
        <w:rPr>
          <w:sz w:val="20"/>
        </w:rPr>
        <w:t xml:space="preserve">     .........................................................  </w:t>
      </w:r>
    </w:p>
    <w:p w:rsidR="00F56F65" w:rsidRDefault="00F56F65" w:rsidP="00F56F65">
      <w:pPr>
        <w:suppressAutoHyphens/>
        <w:ind w:left="5812"/>
        <w:jc w:val="center"/>
        <w:rPr>
          <w:i/>
          <w:sz w:val="20"/>
        </w:rPr>
      </w:pPr>
      <w:r>
        <w:rPr>
          <w:sz w:val="20"/>
        </w:rPr>
        <w:t xml:space="preserve">  /</w:t>
      </w:r>
      <w:r>
        <w:rPr>
          <w:i/>
          <w:sz w:val="20"/>
        </w:rPr>
        <w:t>podpis upełnomocnionego(</w:t>
      </w:r>
      <w:proofErr w:type="spellStart"/>
      <w:r>
        <w:rPr>
          <w:i/>
          <w:sz w:val="20"/>
        </w:rPr>
        <w:t>ych</w:t>
      </w:r>
      <w:proofErr w:type="spellEnd"/>
      <w:r>
        <w:rPr>
          <w:i/>
          <w:sz w:val="20"/>
        </w:rPr>
        <w:t>)</w:t>
      </w:r>
    </w:p>
    <w:p w:rsidR="00F56F65" w:rsidRDefault="00F56F65" w:rsidP="00F56F65">
      <w:pPr>
        <w:pStyle w:val="Tekstpodstawowywcity"/>
        <w:suppressAutoHyphens/>
        <w:ind w:left="5812" w:firstLine="0"/>
        <w:jc w:val="center"/>
        <w:rPr>
          <w:i/>
          <w:sz w:val="20"/>
        </w:rPr>
      </w:pPr>
      <w:r>
        <w:rPr>
          <w:i/>
          <w:sz w:val="20"/>
        </w:rPr>
        <w:t xml:space="preserve"> przedstawiciela(i) Wykonawcy/</w:t>
      </w:r>
    </w:p>
    <w:p w:rsidR="00F56F65" w:rsidRDefault="00F56F65" w:rsidP="00F56F65">
      <w:r>
        <w:br w:type="page"/>
      </w:r>
    </w:p>
    <w:p w:rsidR="00E87D3F" w:rsidRDefault="00E87D3F" w:rsidP="00E222B3">
      <w:pPr>
        <w:pStyle w:val="Tekstpodstawowywcity"/>
        <w:suppressAutoHyphens/>
        <w:ind w:left="2835" w:hanging="2835"/>
        <w:rPr>
          <w:b/>
          <w:i/>
          <w:sz w:val="22"/>
        </w:rPr>
      </w:pPr>
      <w:r>
        <w:rPr>
          <w:b/>
        </w:rPr>
        <w:lastRenderedPageBreak/>
        <w:t>Załącznik nr</w:t>
      </w:r>
      <w:r w:rsidRPr="00234956">
        <w:rPr>
          <w:b/>
          <w:color w:val="C00000"/>
        </w:rPr>
        <w:t xml:space="preserve"> </w:t>
      </w:r>
      <w:r>
        <w:rPr>
          <w:b/>
        </w:rPr>
        <w:t>3</w:t>
      </w:r>
      <w:r w:rsidRPr="00F55718">
        <w:rPr>
          <w:b/>
        </w:rPr>
        <w:t xml:space="preserve">a </w:t>
      </w:r>
      <w:r>
        <w:rPr>
          <w:b/>
        </w:rPr>
        <w:t>do SIWZ – Oświadczenie o spełnianiu warunków udziału w postępowaniu</w:t>
      </w:r>
    </w:p>
    <w:p w:rsidR="00E87D3F" w:rsidRDefault="00E87D3F" w:rsidP="00E87D3F">
      <w:pPr>
        <w:spacing w:line="360" w:lineRule="atLeast"/>
        <w:ind w:right="-1"/>
        <w:jc w:val="both"/>
        <w:rPr>
          <w:i/>
          <w:sz w:val="22"/>
        </w:rPr>
      </w:pPr>
    </w:p>
    <w:p w:rsidR="00E87D3F" w:rsidRDefault="00E87D3F" w:rsidP="00E87D3F">
      <w:pPr>
        <w:spacing w:line="360" w:lineRule="atLeast"/>
        <w:ind w:right="-1"/>
        <w:jc w:val="both"/>
        <w:rPr>
          <w:i/>
          <w:sz w:val="22"/>
        </w:rPr>
      </w:pPr>
    </w:p>
    <w:p w:rsidR="00E87D3F" w:rsidRDefault="00E87D3F" w:rsidP="00E87D3F">
      <w:pPr>
        <w:spacing w:line="360" w:lineRule="atLeast"/>
        <w:ind w:right="-1"/>
        <w:jc w:val="both"/>
        <w:rPr>
          <w:i/>
          <w:sz w:val="22"/>
        </w:rPr>
      </w:pPr>
    </w:p>
    <w:p w:rsidR="00E87D3F" w:rsidRDefault="00E87D3F" w:rsidP="00E87D3F">
      <w:pPr>
        <w:spacing w:line="360" w:lineRule="atLeast"/>
        <w:ind w:right="-1"/>
        <w:jc w:val="both"/>
        <w:rPr>
          <w:i/>
          <w:sz w:val="22"/>
        </w:rPr>
      </w:pPr>
    </w:p>
    <w:p w:rsidR="00E87D3F" w:rsidRDefault="00E87D3F" w:rsidP="00E87D3F">
      <w:pPr>
        <w:spacing w:line="360" w:lineRule="atLeast"/>
        <w:ind w:right="-1"/>
        <w:jc w:val="both"/>
        <w:rPr>
          <w:i/>
          <w:sz w:val="22"/>
        </w:rPr>
      </w:pPr>
      <w:r>
        <w:rPr>
          <w:i/>
          <w:sz w:val="22"/>
        </w:rPr>
        <w:t xml:space="preserve">......................................                                                                                .....................................         </w:t>
      </w:r>
    </w:p>
    <w:p w:rsidR="00E87D3F" w:rsidRDefault="00E87D3F" w:rsidP="00E87D3F">
      <w:pPr>
        <w:tabs>
          <w:tab w:val="left" w:pos="5812"/>
          <w:tab w:val="left" w:pos="5954"/>
          <w:tab w:val="left" w:pos="6096"/>
        </w:tabs>
        <w:ind w:left="6237" w:hanging="6237"/>
        <w:rPr>
          <w:i/>
          <w:sz w:val="20"/>
        </w:rPr>
      </w:pPr>
      <w:r>
        <w:rPr>
          <w:i/>
          <w:sz w:val="20"/>
        </w:rPr>
        <w:t>/pieczęć  Wykonawcy/                                                                                                             /miejscowość i data/</w:t>
      </w:r>
    </w:p>
    <w:p w:rsidR="00E87D3F" w:rsidRDefault="00E87D3F" w:rsidP="00E87D3F">
      <w:pPr>
        <w:ind w:right="-1"/>
        <w:jc w:val="center"/>
        <w:rPr>
          <w:b/>
        </w:rPr>
      </w:pPr>
    </w:p>
    <w:p w:rsidR="00E87D3F" w:rsidRDefault="00E87D3F" w:rsidP="00E87D3F">
      <w:pPr>
        <w:ind w:right="-1"/>
        <w:jc w:val="center"/>
        <w:rPr>
          <w:b/>
        </w:rPr>
      </w:pPr>
    </w:p>
    <w:p w:rsidR="00E87D3F" w:rsidRDefault="00E87D3F" w:rsidP="00E87D3F">
      <w:pPr>
        <w:ind w:right="-1"/>
        <w:jc w:val="center"/>
        <w:rPr>
          <w:b/>
        </w:rPr>
      </w:pPr>
      <w:r>
        <w:rPr>
          <w:b/>
        </w:rPr>
        <w:t>OŚWIADCZENIE</w:t>
      </w:r>
    </w:p>
    <w:p w:rsidR="00E87D3F" w:rsidRDefault="00E87D3F" w:rsidP="00E87D3F">
      <w:pPr>
        <w:ind w:right="-1"/>
        <w:jc w:val="center"/>
        <w:rPr>
          <w:b/>
        </w:rPr>
      </w:pPr>
    </w:p>
    <w:p w:rsidR="00E87D3F" w:rsidRDefault="00E87D3F" w:rsidP="00E87D3F">
      <w:pPr>
        <w:ind w:right="-1"/>
      </w:pPr>
    </w:p>
    <w:p w:rsidR="00E87D3F" w:rsidRDefault="00E87D3F" w:rsidP="00E87D3F">
      <w:pPr>
        <w:jc w:val="both"/>
      </w:pPr>
      <w:r>
        <w:t>Działając w imieniu ……………………………………………………………………………………</w:t>
      </w:r>
    </w:p>
    <w:p w:rsidR="00E87D3F" w:rsidRDefault="00E87D3F" w:rsidP="00E87D3F">
      <w:pPr>
        <w:ind w:left="3360"/>
        <w:jc w:val="both"/>
        <w:rPr>
          <w:sz w:val="20"/>
        </w:rPr>
      </w:pPr>
      <w:r>
        <w:rPr>
          <w:sz w:val="20"/>
        </w:rPr>
        <w:t>/nazwa i adres Wykonawcy/</w:t>
      </w:r>
    </w:p>
    <w:p w:rsidR="00E87D3F" w:rsidRDefault="00E87D3F" w:rsidP="00E87D3F">
      <w:pPr>
        <w:jc w:val="both"/>
      </w:pPr>
    </w:p>
    <w:p w:rsidR="00E87D3F" w:rsidRDefault="00E87D3F" w:rsidP="00E87D3F">
      <w:pPr>
        <w:jc w:val="both"/>
      </w:pPr>
      <w:r>
        <w:t>oświadczam (oświadczamy) że:</w:t>
      </w:r>
    </w:p>
    <w:p w:rsidR="00E87D3F" w:rsidRDefault="00E87D3F" w:rsidP="00E87D3F">
      <w:pPr>
        <w:jc w:val="both"/>
      </w:pPr>
    </w:p>
    <w:p w:rsidR="00E87D3F" w:rsidRDefault="00E87D3F" w:rsidP="00F820A8">
      <w:pPr>
        <w:numPr>
          <w:ilvl w:val="0"/>
          <w:numId w:val="25"/>
        </w:numPr>
        <w:tabs>
          <w:tab w:val="clear" w:pos="720"/>
        </w:tabs>
        <w:suppressAutoHyphens/>
        <w:ind w:left="360"/>
        <w:jc w:val="both"/>
        <w:rPr>
          <w:color w:val="000000"/>
          <w:szCs w:val="24"/>
        </w:rPr>
      </w:pPr>
      <w:r>
        <w:t xml:space="preserve">Wykonawca </w:t>
      </w:r>
      <w:r>
        <w:rPr>
          <w:color w:val="000000"/>
          <w:szCs w:val="24"/>
        </w:rPr>
        <w:t xml:space="preserve">spełnia warunki udziału w postępowaniu </w:t>
      </w:r>
      <w:r>
        <w:t xml:space="preserve">na </w:t>
      </w:r>
      <w:r w:rsidR="00795EA2">
        <w:t xml:space="preserve">dostawę sprzętu </w:t>
      </w:r>
      <w:r w:rsidR="00CB3A53">
        <w:t>medycznego</w:t>
      </w:r>
      <w:r>
        <w:t xml:space="preserve">, organizowanym przez </w:t>
      </w:r>
      <w:r w:rsidR="00CB3A53" w:rsidRPr="00EF37A4">
        <w:rPr>
          <w:szCs w:val="24"/>
        </w:rPr>
        <w:t xml:space="preserve">Samodzielny Publiczny Zakład Opieki Zdrowotnej w Sejnach, ul. Dr </w:t>
      </w:r>
      <w:r w:rsidR="00294FCB">
        <w:t>Edwarda</w:t>
      </w:r>
      <w:r w:rsidR="00CB3A53" w:rsidRPr="00EF37A4">
        <w:rPr>
          <w:szCs w:val="24"/>
        </w:rPr>
        <w:t xml:space="preserve"> </w:t>
      </w:r>
      <w:proofErr w:type="spellStart"/>
      <w:r w:rsidR="00CB3A53" w:rsidRPr="00EF37A4">
        <w:rPr>
          <w:szCs w:val="24"/>
        </w:rPr>
        <w:t>Rittlera</w:t>
      </w:r>
      <w:proofErr w:type="spellEnd"/>
      <w:r w:rsidR="00CB3A53" w:rsidRPr="00EF37A4">
        <w:rPr>
          <w:szCs w:val="24"/>
        </w:rPr>
        <w:t xml:space="preserve"> 2, 16-500 Sejny</w:t>
      </w:r>
      <w:r>
        <w:t xml:space="preserve"> (znak </w:t>
      </w:r>
      <w:r w:rsidR="00CB3A53">
        <w:t>sprawy</w:t>
      </w:r>
      <w:r w:rsidR="001C7AD5">
        <w:t>: 01</w:t>
      </w:r>
      <w:r w:rsidR="00046FA7" w:rsidRPr="001C7AD5">
        <w:rPr>
          <w:color w:val="000000"/>
          <w:szCs w:val="24"/>
        </w:rPr>
        <w:t>/</w:t>
      </w:r>
      <w:r w:rsidR="00046FA7" w:rsidRPr="004F32E6">
        <w:rPr>
          <w:color w:val="000000"/>
          <w:szCs w:val="24"/>
        </w:rPr>
        <w:t>ZP/201</w:t>
      </w:r>
      <w:r w:rsidR="001C7AD5">
        <w:rPr>
          <w:color w:val="000000"/>
          <w:szCs w:val="24"/>
        </w:rPr>
        <w:t>5</w:t>
      </w:r>
      <w:r>
        <w:t>),</w:t>
      </w:r>
      <w:r>
        <w:rPr>
          <w:color w:val="000000"/>
          <w:szCs w:val="24"/>
        </w:rPr>
        <w:t xml:space="preserve"> określone w </w:t>
      </w:r>
      <w:r w:rsidR="00AE1AFF">
        <w:rPr>
          <w:color w:val="000000"/>
          <w:szCs w:val="24"/>
        </w:rPr>
        <w:t xml:space="preserve">art. </w:t>
      </w:r>
      <w:r w:rsidR="00AE1AFF" w:rsidRPr="008377B6">
        <w:rPr>
          <w:color w:val="000000"/>
          <w:szCs w:val="24"/>
        </w:rPr>
        <w:t>2</w:t>
      </w:r>
      <w:r w:rsidR="00AE1AFF">
        <w:rPr>
          <w:color w:val="000000"/>
          <w:szCs w:val="24"/>
        </w:rPr>
        <w:t>2</w:t>
      </w:r>
      <w:r w:rsidR="00AE1AFF" w:rsidRPr="008377B6">
        <w:rPr>
          <w:color w:val="000000"/>
          <w:szCs w:val="24"/>
        </w:rPr>
        <w:t xml:space="preserve"> ust. 1</w:t>
      </w:r>
      <w:r w:rsidR="00AE1AFF">
        <w:rPr>
          <w:color w:val="000000"/>
          <w:szCs w:val="24"/>
        </w:rPr>
        <w:t xml:space="preserve"> ustawy Prawo zamówień publicznych oraz </w:t>
      </w:r>
      <w:r>
        <w:rPr>
          <w:color w:val="000000"/>
          <w:szCs w:val="24"/>
        </w:rPr>
        <w:t xml:space="preserve">rozdziale IV Specyfikacji Istotnych Warunków Zamówienia. </w:t>
      </w:r>
    </w:p>
    <w:p w:rsidR="00E87D3F" w:rsidRDefault="00E87D3F" w:rsidP="00E87D3F">
      <w:pPr>
        <w:jc w:val="both"/>
        <w:rPr>
          <w:color w:val="000000"/>
          <w:szCs w:val="24"/>
        </w:rPr>
      </w:pPr>
    </w:p>
    <w:p w:rsidR="00E87D3F" w:rsidRDefault="00E87D3F" w:rsidP="00E87D3F">
      <w:pPr>
        <w:jc w:val="both"/>
        <w:rPr>
          <w:color w:val="000000"/>
          <w:szCs w:val="24"/>
        </w:rPr>
      </w:pPr>
    </w:p>
    <w:p w:rsidR="00E87D3F" w:rsidRDefault="00E87D3F" w:rsidP="00E87D3F">
      <w:pPr>
        <w:jc w:val="both"/>
        <w:rPr>
          <w:color w:val="000000"/>
          <w:szCs w:val="24"/>
        </w:rPr>
      </w:pPr>
    </w:p>
    <w:p w:rsidR="00E87D3F" w:rsidRDefault="00E87D3F" w:rsidP="00E87D3F">
      <w:pPr>
        <w:jc w:val="both"/>
        <w:rPr>
          <w:color w:val="000000"/>
          <w:szCs w:val="24"/>
        </w:rPr>
      </w:pPr>
    </w:p>
    <w:p w:rsidR="00E87D3F" w:rsidRDefault="00E87D3F" w:rsidP="00E87D3F">
      <w:pPr>
        <w:ind w:left="5040"/>
        <w:rPr>
          <w:sz w:val="22"/>
        </w:rPr>
      </w:pPr>
      <w:r>
        <w:rPr>
          <w:sz w:val="22"/>
        </w:rPr>
        <w:t xml:space="preserve">......................................................... </w:t>
      </w:r>
    </w:p>
    <w:p w:rsidR="00E87D3F" w:rsidRDefault="00E87D3F" w:rsidP="00E87D3F">
      <w:pPr>
        <w:ind w:left="5280"/>
        <w:rPr>
          <w:i/>
          <w:sz w:val="20"/>
        </w:rPr>
      </w:pPr>
      <w:r>
        <w:rPr>
          <w:sz w:val="20"/>
        </w:rPr>
        <w:t>/</w:t>
      </w:r>
      <w:r>
        <w:rPr>
          <w:i/>
          <w:sz w:val="20"/>
        </w:rPr>
        <w:t>podpis upełnomocnionego(</w:t>
      </w:r>
      <w:proofErr w:type="spellStart"/>
      <w:r>
        <w:rPr>
          <w:i/>
          <w:sz w:val="20"/>
        </w:rPr>
        <w:t>ych</w:t>
      </w:r>
      <w:proofErr w:type="spellEnd"/>
      <w:r>
        <w:rPr>
          <w:i/>
          <w:sz w:val="20"/>
        </w:rPr>
        <w:t>)</w:t>
      </w:r>
    </w:p>
    <w:p w:rsidR="00E87D3F" w:rsidRDefault="00E87D3F" w:rsidP="00E87D3F">
      <w:pPr>
        <w:ind w:left="5245" w:right="-1"/>
        <w:rPr>
          <w:i/>
          <w:sz w:val="20"/>
        </w:rPr>
      </w:pPr>
      <w:r>
        <w:rPr>
          <w:i/>
          <w:sz w:val="20"/>
        </w:rPr>
        <w:t>przedstawiciela(i) Wykonawcy/</w:t>
      </w:r>
    </w:p>
    <w:p w:rsidR="0011379B" w:rsidRPr="00EE6101" w:rsidRDefault="00E87D3F" w:rsidP="00E87D3F">
      <w:pPr>
        <w:ind w:right="-1"/>
        <w:rPr>
          <w:b/>
          <w:i/>
          <w:sz w:val="22"/>
        </w:rPr>
      </w:pPr>
      <w:r>
        <w:br w:type="page"/>
      </w:r>
      <w:r w:rsidR="0011379B" w:rsidRPr="00EE6101">
        <w:rPr>
          <w:b/>
        </w:rPr>
        <w:lastRenderedPageBreak/>
        <w:t>Załącznik nr 3</w:t>
      </w:r>
      <w:r>
        <w:rPr>
          <w:b/>
        </w:rPr>
        <w:t>b</w:t>
      </w:r>
      <w:r w:rsidR="0011379B" w:rsidRPr="00EE6101">
        <w:rPr>
          <w:b/>
        </w:rPr>
        <w:t xml:space="preserve"> do SIWZ – Oświadczenie o </w:t>
      </w:r>
      <w:r w:rsidR="0011379B">
        <w:rPr>
          <w:b/>
        </w:rPr>
        <w:t>braku podstaw do wykluczenia</w:t>
      </w:r>
    </w:p>
    <w:p w:rsidR="0011379B" w:rsidRDefault="0011379B" w:rsidP="0011379B">
      <w:pPr>
        <w:spacing w:line="360" w:lineRule="atLeast"/>
        <w:ind w:right="-1"/>
        <w:jc w:val="both"/>
        <w:rPr>
          <w:i/>
          <w:sz w:val="22"/>
        </w:rPr>
      </w:pPr>
    </w:p>
    <w:p w:rsidR="0011379B" w:rsidRDefault="0011379B" w:rsidP="0011379B">
      <w:pPr>
        <w:spacing w:line="360" w:lineRule="atLeast"/>
        <w:ind w:right="-1"/>
        <w:jc w:val="both"/>
        <w:rPr>
          <w:i/>
          <w:sz w:val="22"/>
        </w:rPr>
      </w:pPr>
    </w:p>
    <w:p w:rsidR="0011379B" w:rsidRDefault="0011379B" w:rsidP="0011379B">
      <w:pPr>
        <w:spacing w:line="360" w:lineRule="atLeast"/>
        <w:ind w:right="-1"/>
        <w:jc w:val="both"/>
        <w:rPr>
          <w:i/>
          <w:sz w:val="22"/>
        </w:rPr>
      </w:pPr>
    </w:p>
    <w:p w:rsidR="0011379B" w:rsidRDefault="0011379B" w:rsidP="0011379B">
      <w:pPr>
        <w:spacing w:line="360" w:lineRule="atLeast"/>
        <w:ind w:right="-1"/>
        <w:jc w:val="both"/>
        <w:rPr>
          <w:i/>
          <w:sz w:val="22"/>
        </w:rPr>
      </w:pPr>
    </w:p>
    <w:p w:rsidR="0011379B" w:rsidRDefault="0011379B" w:rsidP="0011379B">
      <w:pPr>
        <w:spacing w:line="360" w:lineRule="atLeast"/>
        <w:ind w:right="-1"/>
        <w:jc w:val="both"/>
        <w:rPr>
          <w:i/>
          <w:sz w:val="22"/>
        </w:rPr>
      </w:pPr>
      <w:r>
        <w:rPr>
          <w:i/>
          <w:sz w:val="22"/>
        </w:rPr>
        <w:t xml:space="preserve">......................................                                                                                .....................................         </w:t>
      </w:r>
    </w:p>
    <w:p w:rsidR="0011379B" w:rsidRDefault="0011379B" w:rsidP="0011379B">
      <w:pPr>
        <w:tabs>
          <w:tab w:val="left" w:pos="5812"/>
          <w:tab w:val="left" w:pos="5954"/>
          <w:tab w:val="left" w:pos="6096"/>
        </w:tabs>
        <w:ind w:left="6237" w:hanging="6237"/>
        <w:rPr>
          <w:i/>
          <w:sz w:val="20"/>
        </w:rPr>
      </w:pPr>
      <w:r>
        <w:rPr>
          <w:i/>
          <w:sz w:val="20"/>
        </w:rPr>
        <w:t>/pieczęć  Wykonawcy/                                                                                                              /miejscowość i data/</w:t>
      </w:r>
    </w:p>
    <w:p w:rsidR="0011379B" w:rsidRDefault="0011379B" w:rsidP="0011379B">
      <w:pPr>
        <w:ind w:right="-1"/>
        <w:jc w:val="center"/>
        <w:rPr>
          <w:b/>
        </w:rPr>
      </w:pPr>
    </w:p>
    <w:p w:rsidR="0011379B" w:rsidRDefault="0011379B" w:rsidP="0011379B">
      <w:pPr>
        <w:ind w:right="-1"/>
        <w:jc w:val="center"/>
        <w:rPr>
          <w:b/>
        </w:rPr>
      </w:pPr>
    </w:p>
    <w:p w:rsidR="0011379B" w:rsidRDefault="0011379B" w:rsidP="0011379B">
      <w:pPr>
        <w:ind w:right="-1"/>
        <w:jc w:val="center"/>
        <w:rPr>
          <w:b/>
        </w:rPr>
      </w:pPr>
      <w:r>
        <w:rPr>
          <w:b/>
        </w:rPr>
        <w:t>OŚWIADCZENIE</w:t>
      </w:r>
    </w:p>
    <w:p w:rsidR="0011379B" w:rsidRDefault="0011379B" w:rsidP="0011379B">
      <w:pPr>
        <w:ind w:right="-1"/>
        <w:jc w:val="center"/>
        <w:rPr>
          <w:b/>
        </w:rPr>
      </w:pPr>
    </w:p>
    <w:p w:rsidR="0011379B" w:rsidRDefault="0011379B" w:rsidP="0011379B">
      <w:pPr>
        <w:ind w:right="-1"/>
      </w:pPr>
    </w:p>
    <w:p w:rsidR="0011379B" w:rsidRDefault="0011379B" w:rsidP="0011379B">
      <w:pPr>
        <w:jc w:val="both"/>
      </w:pPr>
      <w:r w:rsidRPr="000D334F">
        <w:t>Działając w imieniu ……………………………………………</w:t>
      </w:r>
      <w:r>
        <w:t>……………</w:t>
      </w:r>
      <w:r w:rsidRPr="000D334F">
        <w:t>…………………………</w:t>
      </w:r>
    </w:p>
    <w:p w:rsidR="0011379B" w:rsidRPr="00B5315B" w:rsidRDefault="0011379B" w:rsidP="0011379B">
      <w:pPr>
        <w:ind w:left="3360"/>
        <w:jc w:val="both"/>
        <w:rPr>
          <w:sz w:val="20"/>
        </w:rPr>
      </w:pPr>
      <w:r w:rsidRPr="00B5315B">
        <w:rPr>
          <w:sz w:val="20"/>
        </w:rPr>
        <w:t>/nazwa i adres Wykonawcy/</w:t>
      </w:r>
    </w:p>
    <w:p w:rsidR="0011379B" w:rsidRDefault="0011379B" w:rsidP="0011379B">
      <w:pPr>
        <w:jc w:val="both"/>
      </w:pPr>
    </w:p>
    <w:p w:rsidR="0011379B" w:rsidRDefault="0011379B" w:rsidP="0011379B">
      <w:pPr>
        <w:jc w:val="both"/>
      </w:pPr>
      <w:r>
        <w:t>oświadczam (oświadczamy) że:</w:t>
      </w:r>
    </w:p>
    <w:p w:rsidR="0011379B" w:rsidRDefault="0011379B" w:rsidP="0011379B">
      <w:pPr>
        <w:jc w:val="both"/>
      </w:pPr>
    </w:p>
    <w:p w:rsidR="0011379B" w:rsidRDefault="0011379B" w:rsidP="00F820A8">
      <w:pPr>
        <w:numPr>
          <w:ilvl w:val="0"/>
          <w:numId w:val="25"/>
        </w:numPr>
        <w:tabs>
          <w:tab w:val="clear" w:pos="720"/>
        </w:tabs>
        <w:suppressAutoHyphens/>
        <w:ind w:left="360"/>
        <w:jc w:val="both"/>
        <w:rPr>
          <w:color w:val="000000"/>
          <w:szCs w:val="24"/>
        </w:rPr>
      </w:pPr>
      <w:r>
        <w:t xml:space="preserve">Wykonawca </w:t>
      </w:r>
      <w:r w:rsidRPr="008377B6">
        <w:rPr>
          <w:color w:val="000000"/>
          <w:szCs w:val="24"/>
        </w:rPr>
        <w:t xml:space="preserve">nie podlega wykluczeniu </w:t>
      </w:r>
      <w:r w:rsidR="00951E64" w:rsidRPr="008377B6">
        <w:rPr>
          <w:color w:val="000000"/>
          <w:szCs w:val="24"/>
        </w:rPr>
        <w:t>na podstawie art. 24 ust. 1</w:t>
      </w:r>
      <w:r w:rsidR="00951E64">
        <w:rPr>
          <w:color w:val="000000"/>
          <w:szCs w:val="24"/>
        </w:rPr>
        <w:t xml:space="preserve"> ustawy Prawo zamówień publicznych </w:t>
      </w:r>
      <w:r>
        <w:rPr>
          <w:color w:val="000000"/>
          <w:szCs w:val="24"/>
        </w:rPr>
        <w:t xml:space="preserve">z postępowania o </w:t>
      </w:r>
      <w:r w:rsidR="00626705">
        <w:rPr>
          <w:color w:val="000000"/>
          <w:szCs w:val="24"/>
        </w:rPr>
        <w:t>u</w:t>
      </w:r>
      <w:r>
        <w:rPr>
          <w:color w:val="000000"/>
          <w:szCs w:val="24"/>
        </w:rPr>
        <w:t xml:space="preserve">dzielenie zamówienia publicznego </w:t>
      </w:r>
      <w:r>
        <w:t xml:space="preserve">na </w:t>
      </w:r>
      <w:r w:rsidR="00795EA2">
        <w:t xml:space="preserve">dostawę sprzętu </w:t>
      </w:r>
      <w:r w:rsidR="00CB3A53">
        <w:t>medycznego</w:t>
      </w:r>
      <w:r>
        <w:t xml:space="preserve">, organizowanego przez </w:t>
      </w:r>
      <w:r w:rsidR="00CB3A53" w:rsidRPr="00EF37A4">
        <w:rPr>
          <w:szCs w:val="24"/>
        </w:rPr>
        <w:t xml:space="preserve">Samodzielny Publiczny Zakład Opieki Zdrowotnej w Sejnach, ul. Dr </w:t>
      </w:r>
      <w:r w:rsidR="00294FCB">
        <w:t>Edwarda</w:t>
      </w:r>
      <w:r w:rsidR="00CB3A53" w:rsidRPr="00EF37A4">
        <w:rPr>
          <w:szCs w:val="24"/>
        </w:rPr>
        <w:t xml:space="preserve"> </w:t>
      </w:r>
      <w:proofErr w:type="spellStart"/>
      <w:r w:rsidR="00CB3A53" w:rsidRPr="00EF37A4">
        <w:rPr>
          <w:szCs w:val="24"/>
        </w:rPr>
        <w:t>Rittlera</w:t>
      </w:r>
      <w:proofErr w:type="spellEnd"/>
      <w:r w:rsidR="00CB3A53" w:rsidRPr="00EF37A4">
        <w:rPr>
          <w:szCs w:val="24"/>
        </w:rPr>
        <w:t xml:space="preserve"> 2, 16-500 Sejny</w:t>
      </w:r>
      <w:r>
        <w:t xml:space="preserve"> (znak </w:t>
      </w:r>
      <w:r w:rsidR="00CB3A53">
        <w:t>sprawy</w:t>
      </w:r>
      <w:r w:rsidR="001C7AD5">
        <w:t>:01</w:t>
      </w:r>
      <w:r w:rsidR="004F32E6" w:rsidRPr="001C7AD5">
        <w:rPr>
          <w:color w:val="000000"/>
          <w:szCs w:val="24"/>
        </w:rPr>
        <w:t>/</w:t>
      </w:r>
      <w:r w:rsidR="004F32E6" w:rsidRPr="004F32E6">
        <w:rPr>
          <w:color w:val="000000"/>
          <w:szCs w:val="24"/>
        </w:rPr>
        <w:t>ZP/201</w:t>
      </w:r>
      <w:r w:rsidR="001C7AD5">
        <w:rPr>
          <w:color w:val="000000"/>
          <w:szCs w:val="24"/>
        </w:rPr>
        <w:t>5</w:t>
      </w:r>
      <w:r>
        <w:t>)</w:t>
      </w:r>
      <w:r>
        <w:rPr>
          <w:color w:val="000000"/>
          <w:szCs w:val="24"/>
        </w:rPr>
        <w:t xml:space="preserve">. </w:t>
      </w:r>
    </w:p>
    <w:p w:rsidR="0011379B" w:rsidRDefault="0011379B" w:rsidP="0011379B">
      <w:pPr>
        <w:jc w:val="both"/>
        <w:rPr>
          <w:color w:val="000000"/>
          <w:szCs w:val="24"/>
        </w:rPr>
      </w:pPr>
    </w:p>
    <w:p w:rsidR="0011379B" w:rsidRDefault="0011379B" w:rsidP="0011379B">
      <w:pPr>
        <w:jc w:val="both"/>
        <w:rPr>
          <w:color w:val="000000"/>
          <w:szCs w:val="24"/>
        </w:rPr>
      </w:pPr>
    </w:p>
    <w:p w:rsidR="0011379B" w:rsidRDefault="0011379B" w:rsidP="0011379B">
      <w:pPr>
        <w:jc w:val="both"/>
        <w:rPr>
          <w:color w:val="000000"/>
          <w:szCs w:val="24"/>
        </w:rPr>
      </w:pPr>
    </w:p>
    <w:p w:rsidR="0011379B" w:rsidRDefault="0011379B" w:rsidP="0011379B">
      <w:pPr>
        <w:jc w:val="both"/>
        <w:rPr>
          <w:color w:val="000000"/>
          <w:szCs w:val="24"/>
        </w:rPr>
      </w:pPr>
    </w:p>
    <w:p w:rsidR="0011379B" w:rsidRDefault="0011379B" w:rsidP="0011379B">
      <w:pPr>
        <w:ind w:left="5040"/>
        <w:rPr>
          <w:sz w:val="22"/>
        </w:rPr>
      </w:pPr>
      <w:r>
        <w:rPr>
          <w:sz w:val="22"/>
        </w:rPr>
        <w:t xml:space="preserve">......................................................... </w:t>
      </w:r>
    </w:p>
    <w:p w:rsidR="0011379B" w:rsidRDefault="0011379B" w:rsidP="0011379B">
      <w:pPr>
        <w:ind w:left="5280"/>
        <w:rPr>
          <w:i/>
          <w:sz w:val="20"/>
        </w:rPr>
      </w:pPr>
      <w:r>
        <w:rPr>
          <w:sz w:val="20"/>
        </w:rPr>
        <w:t>/</w:t>
      </w:r>
      <w:r>
        <w:rPr>
          <w:i/>
          <w:sz w:val="20"/>
        </w:rPr>
        <w:t>podpis upełnomocnionego(</w:t>
      </w:r>
      <w:proofErr w:type="spellStart"/>
      <w:r>
        <w:rPr>
          <w:i/>
          <w:sz w:val="20"/>
        </w:rPr>
        <w:t>ych</w:t>
      </w:r>
      <w:proofErr w:type="spellEnd"/>
      <w:r>
        <w:rPr>
          <w:i/>
          <w:sz w:val="20"/>
        </w:rPr>
        <w:t>)</w:t>
      </w:r>
    </w:p>
    <w:p w:rsidR="00CF2BF7" w:rsidRDefault="0011379B" w:rsidP="0011379B">
      <w:pPr>
        <w:suppressAutoHyphens/>
        <w:ind w:left="5245"/>
      </w:pPr>
      <w:r>
        <w:rPr>
          <w:i/>
          <w:sz w:val="20"/>
        </w:rPr>
        <w:t>przedstawiciela(i) Wykonawcy/</w:t>
      </w:r>
    </w:p>
    <w:p w:rsidR="00D7123A" w:rsidRDefault="00D7123A" w:rsidP="00D4466D">
      <w:pPr>
        <w:pStyle w:val="Tekstpodstawowywcity"/>
        <w:suppressAutoHyphens/>
        <w:ind w:left="2694" w:hanging="2694"/>
        <w:rPr>
          <w:b/>
          <w:sz w:val="28"/>
        </w:rPr>
        <w:sectPr w:rsidR="00D7123A" w:rsidSect="00C2642D">
          <w:headerReference w:type="default" r:id="rId11"/>
          <w:pgSz w:w="11907" w:h="16840"/>
          <w:pgMar w:top="568" w:right="1376" w:bottom="360" w:left="851" w:header="708" w:footer="708" w:gutter="0"/>
          <w:cols w:space="708"/>
          <w:noEndnote/>
        </w:sectPr>
      </w:pPr>
    </w:p>
    <w:p w:rsidR="000805A5" w:rsidRDefault="000805A5" w:rsidP="000805A5">
      <w:pPr>
        <w:pStyle w:val="Nagwek1"/>
        <w:pageBreakBefore/>
        <w:jc w:val="both"/>
        <w:rPr>
          <w:bCs/>
          <w:iCs/>
          <w:color w:val="000000"/>
          <w:sz w:val="24"/>
          <w:szCs w:val="24"/>
          <w:shd w:val="clear" w:color="auto" w:fill="00FF00"/>
        </w:rPr>
      </w:pPr>
      <w:r>
        <w:rPr>
          <w:bCs/>
          <w:sz w:val="24"/>
          <w:szCs w:val="24"/>
        </w:rPr>
        <w:lastRenderedPageBreak/>
        <w:t xml:space="preserve">Załącznik nr 4 do SIWZ – </w:t>
      </w:r>
      <w:r w:rsidRPr="006074F5">
        <w:rPr>
          <w:color w:val="000000"/>
          <w:sz w:val="24"/>
          <w:szCs w:val="24"/>
        </w:rPr>
        <w:t xml:space="preserve">Wykaz </w:t>
      </w:r>
      <w:r w:rsidR="0057128D" w:rsidRPr="0057128D">
        <w:rPr>
          <w:color w:val="000000"/>
          <w:sz w:val="24"/>
          <w:szCs w:val="24"/>
        </w:rPr>
        <w:t xml:space="preserve">wykonanych w okresie ostatnich 3 lat przed upływem terminu składania ofert, a jeżeli okres prowadzenia działalności jest krótszy – w tym okresie, zamówień na </w:t>
      </w:r>
      <w:r w:rsidR="0057128D" w:rsidRPr="0057128D">
        <w:rPr>
          <w:rFonts w:eastAsia="Comic Sans MS" w:cs="Comic Sans MS"/>
          <w:sz w:val="24"/>
          <w:szCs w:val="24"/>
        </w:rPr>
        <w:t>dostawę sprzętu medycznego</w:t>
      </w:r>
      <w:r w:rsidR="0057128D" w:rsidRPr="0057128D">
        <w:rPr>
          <w:color w:val="000000"/>
          <w:sz w:val="24"/>
          <w:szCs w:val="24"/>
        </w:rPr>
        <w:t xml:space="preserve"> </w:t>
      </w:r>
      <w:r w:rsidR="00022812">
        <w:rPr>
          <w:color w:val="000000"/>
          <w:sz w:val="24"/>
          <w:szCs w:val="24"/>
        </w:rPr>
        <w:t xml:space="preserve">lub dezynfekcyjnego </w:t>
      </w:r>
      <w:r w:rsidR="0057128D" w:rsidRPr="0057128D">
        <w:rPr>
          <w:color w:val="000000"/>
          <w:sz w:val="24"/>
          <w:szCs w:val="24"/>
        </w:rPr>
        <w:t>o wartości określonej w rozdziale IV pkt 1.1 SIWZ</w:t>
      </w:r>
    </w:p>
    <w:p w:rsidR="000805A5" w:rsidRDefault="000805A5" w:rsidP="000805A5">
      <w:pPr>
        <w:pStyle w:val="Tekstpodstawowy21"/>
        <w:jc w:val="center"/>
        <w:rPr>
          <w:rFonts w:ascii="Times New Roman" w:hAnsi="Times New Roman"/>
        </w:rPr>
      </w:pPr>
    </w:p>
    <w:p w:rsidR="000805A5" w:rsidRDefault="000805A5" w:rsidP="000805A5">
      <w:r>
        <w:t>Nazwa i adres Wykonawcy :........................................................................................</w:t>
      </w:r>
    </w:p>
    <w:p w:rsidR="000805A5" w:rsidRDefault="000805A5" w:rsidP="000805A5">
      <w:pPr>
        <w:pStyle w:val="Styl1"/>
        <w:widowControl/>
        <w:spacing w:before="0"/>
        <w:rPr>
          <w:rFonts w:ascii="Times New Roman" w:hAnsi="Times New Roman"/>
        </w:rPr>
      </w:pPr>
    </w:p>
    <w:tbl>
      <w:tblPr>
        <w:tblW w:w="0" w:type="auto"/>
        <w:tblInd w:w="-72" w:type="dxa"/>
        <w:tblLayout w:type="fixed"/>
        <w:tblCellMar>
          <w:left w:w="70" w:type="dxa"/>
          <w:right w:w="70" w:type="dxa"/>
        </w:tblCellMar>
        <w:tblLook w:val="0000" w:firstRow="0" w:lastRow="0" w:firstColumn="0" w:lastColumn="0" w:noHBand="0" w:noVBand="0"/>
      </w:tblPr>
      <w:tblGrid>
        <w:gridCol w:w="781"/>
        <w:gridCol w:w="70"/>
        <w:gridCol w:w="4253"/>
        <w:gridCol w:w="3048"/>
        <w:gridCol w:w="70"/>
        <w:gridCol w:w="2765"/>
        <w:gridCol w:w="70"/>
        <w:gridCol w:w="4466"/>
        <w:gridCol w:w="70"/>
      </w:tblGrid>
      <w:tr w:rsidR="000805A5" w:rsidTr="000508C8">
        <w:trPr>
          <w:cantSplit/>
          <w:trHeight w:val="1006"/>
        </w:trPr>
        <w:tc>
          <w:tcPr>
            <w:tcW w:w="851" w:type="dxa"/>
            <w:gridSpan w:val="2"/>
            <w:tcBorders>
              <w:top w:val="single" w:sz="4" w:space="0" w:color="000000"/>
              <w:left w:val="single" w:sz="4" w:space="0" w:color="000000"/>
              <w:bottom w:val="single" w:sz="4" w:space="0" w:color="000000"/>
            </w:tcBorders>
            <w:shd w:val="clear" w:color="auto" w:fill="DFDFDF"/>
            <w:vAlign w:val="center"/>
          </w:tcPr>
          <w:p w:rsidR="000805A5" w:rsidRDefault="000805A5" w:rsidP="003A4F87">
            <w:pPr>
              <w:snapToGrid w:val="0"/>
              <w:jc w:val="center"/>
              <w:rPr>
                <w:b/>
              </w:rPr>
            </w:pPr>
            <w:r>
              <w:rPr>
                <w:b/>
              </w:rPr>
              <w:t>Lp.</w:t>
            </w:r>
          </w:p>
        </w:tc>
        <w:tc>
          <w:tcPr>
            <w:tcW w:w="4253" w:type="dxa"/>
            <w:tcBorders>
              <w:top w:val="single" w:sz="4" w:space="0" w:color="000000"/>
              <w:left w:val="single" w:sz="4" w:space="0" w:color="000000"/>
              <w:bottom w:val="single" w:sz="4" w:space="0" w:color="000000"/>
            </w:tcBorders>
            <w:shd w:val="clear" w:color="auto" w:fill="DFDFDF"/>
            <w:vAlign w:val="center"/>
          </w:tcPr>
          <w:p w:rsidR="000805A5" w:rsidRDefault="000805A5" w:rsidP="003A4F87">
            <w:pPr>
              <w:snapToGrid w:val="0"/>
              <w:jc w:val="center"/>
              <w:rPr>
                <w:b/>
              </w:rPr>
            </w:pPr>
            <w:r>
              <w:rPr>
                <w:b/>
              </w:rPr>
              <w:t>Przedmiot zamówienia</w:t>
            </w:r>
          </w:p>
        </w:tc>
        <w:tc>
          <w:tcPr>
            <w:tcW w:w="3118" w:type="dxa"/>
            <w:gridSpan w:val="2"/>
            <w:tcBorders>
              <w:top w:val="single" w:sz="4" w:space="0" w:color="000000"/>
              <w:left w:val="single" w:sz="4" w:space="0" w:color="000000"/>
              <w:bottom w:val="single" w:sz="4" w:space="0" w:color="000000"/>
            </w:tcBorders>
            <w:shd w:val="clear" w:color="auto" w:fill="DFDFDF"/>
            <w:vAlign w:val="center"/>
          </w:tcPr>
          <w:p w:rsidR="000805A5" w:rsidRDefault="000805A5" w:rsidP="003A4F87">
            <w:pPr>
              <w:snapToGrid w:val="0"/>
              <w:jc w:val="center"/>
              <w:rPr>
                <w:b/>
              </w:rPr>
            </w:pPr>
            <w:r>
              <w:rPr>
                <w:b/>
              </w:rPr>
              <w:t>Wartość zamówienia</w:t>
            </w:r>
          </w:p>
        </w:tc>
        <w:tc>
          <w:tcPr>
            <w:tcW w:w="2835" w:type="dxa"/>
            <w:gridSpan w:val="2"/>
            <w:tcBorders>
              <w:top w:val="single" w:sz="4" w:space="0" w:color="000000"/>
              <w:left w:val="single" w:sz="4" w:space="0" w:color="000000"/>
              <w:bottom w:val="single" w:sz="4" w:space="0" w:color="000000"/>
            </w:tcBorders>
            <w:shd w:val="clear" w:color="auto" w:fill="DFDFDF"/>
            <w:vAlign w:val="center"/>
          </w:tcPr>
          <w:p w:rsidR="000805A5" w:rsidRDefault="000805A5" w:rsidP="004E2235">
            <w:pPr>
              <w:pStyle w:val="Nagwek3"/>
              <w:numPr>
                <w:ilvl w:val="2"/>
                <w:numId w:val="44"/>
              </w:numPr>
              <w:tabs>
                <w:tab w:val="left" w:pos="0"/>
              </w:tabs>
              <w:suppressAutoHyphens/>
              <w:snapToGrid w:val="0"/>
              <w:jc w:val="center"/>
              <w:rPr>
                <w:sz w:val="24"/>
                <w:szCs w:val="24"/>
              </w:rPr>
            </w:pPr>
            <w:r>
              <w:rPr>
                <w:sz w:val="24"/>
                <w:szCs w:val="24"/>
              </w:rPr>
              <w:t>Termin</w:t>
            </w:r>
          </w:p>
          <w:p w:rsidR="000805A5" w:rsidRDefault="000805A5" w:rsidP="004E2235">
            <w:pPr>
              <w:pStyle w:val="Nagwek3"/>
              <w:numPr>
                <w:ilvl w:val="2"/>
                <w:numId w:val="44"/>
              </w:numPr>
              <w:tabs>
                <w:tab w:val="left" w:pos="0"/>
              </w:tabs>
              <w:suppressAutoHyphens/>
              <w:jc w:val="center"/>
              <w:rPr>
                <w:sz w:val="24"/>
                <w:szCs w:val="24"/>
              </w:rPr>
            </w:pPr>
            <w:r>
              <w:rPr>
                <w:sz w:val="24"/>
                <w:szCs w:val="24"/>
              </w:rPr>
              <w:t>wykonania zamówienia</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DFDFDF"/>
            <w:vAlign w:val="center"/>
          </w:tcPr>
          <w:p w:rsidR="000805A5" w:rsidRDefault="000805A5" w:rsidP="003A4F87">
            <w:pPr>
              <w:snapToGrid w:val="0"/>
              <w:jc w:val="center"/>
              <w:rPr>
                <w:b/>
              </w:rPr>
            </w:pPr>
            <w:r>
              <w:rPr>
                <w:b/>
              </w:rPr>
              <w:t>Nazwa i adres</w:t>
            </w:r>
          </w:p>
          <w:p w:rsidR="000805A5" w:rsidRDefault="000805A5" w:rsidP="003A4F87">
            <w:pPr>
              <w:jc w:val="center"/>
              <w:rPr>
                <w:b/>
              </w:rPr>
            </w:pPr>
            <w:r>
              <w:rPr>
                <w:b/>
              </w:rPr>
              <w:t>Odbiorcy</w:t>
            </w:r>
          </w:p>
        </w:tc>
      </w:tr>
      <w:tr w:rsidR="000805A5" w:rsidTr="00426D11">
        <w:trPr>
          <w:gridAfter w:val="1"/>
          <w:wAfter w:w="70" w:type="dxa"/>
          <w:trHeight w:val="2904"/>
        </w:trPr>
        <w:tc>
          <w:tcPr>
            <w:tcW w:w="781" w:type="dxa"/>
            <w:tcBorders>
              <w:top w:val="single" w:sz="4" w:space="0" w:color="000000"/>
              <w:left w:val="single" w:sz="4" w:space="0" w:color="000000"/>
              <w:bottom w:val="single" w:sz="4" w:space="0" w:color="000000"/>
            </w:tcBorders>
          </w:tcPr>
          <w:p w:rsidR="000805A5" w:rsidRDefault="000805A5" w:rsidP="003A4F87">
            <w:pPr>
              <w:snapToGrid w:val="0"/>
              <w:jc w:val="both"/>
            </w:pPr>
          </w:p>
        </w:tc>
        <w:tc>
          <w:tcPr>
            <w:tcW w:w="4323" w:type="dxa"/>
            <w:gridSpan w:val="2"/>
            <w:tcBorders>
              <w:top w:val="single" w:sz="4" w:space="0" w:color="000000"/>
              <w:left w:val="single" w:sz="4" w:space="0" w:color="000000"/>
              <w:bottom w:val="single" w:sz="4" w:space="0" w:color="000000"/>
            </w:tcBorders>
          </w:tcPr>
          <w:p w:rsidR="000805A5" w:rsidRDefault="000805A5" w:rsidP="003A4F87">
            <w:pPr>
              <w:snapToGrid w:val="0"/>
              <w:jc w:val="both"/>
            </w:pPr>
          </w:p>
          <w:p w:rsidR="000805A5" w:rsidRDefault="000805A5" w:rsidP="003A4F87">
            <w:pPr>
              <w:jc w:val="both"/>
            </w:pPr>
          </w:p>
          <w:p w:rsidR="000805A5" w:rsidRDefault="000805A5" w:rsidP="003A4F87">
            <w:pPr>
              <w:jc w:val="both"/>
            </w:pPr>
          </w:p>
        </w:tc>
        <w:tc>
          <w:tcPr>
            <w:tcW w:w="3048" w:type="dxa"/>
            <w:tcBorders>
              <w:top w:val="single" w:sz="4" w:space="0" w:color="000000"/>
              <w:left w:val="single" w:sz="4" w:space="0" w:color="000000"/>
              <w:bottom w:val="single" w:sz="4" w:space="0" w:color="000000"/>
            </w:tcBorders>
          </w:tcPr>
          <w:p w:rsidR="000805A5" w:rsidRDefault="000805A5" w:rsidP="003A4F87">
            <w:pPr>
              <w:snapToGrid w:val="0"/>
              <w:jc w:val="both"/>
            </w:pPr>
          </w:p>
          <w:p w:rsidR="000805A5" w:rsidRDefault="000805A5" w:rsidP="003A4F87">
            <w:pPr>
              <w:jc w:val="both"/>
            </w:pPr>
          </w:p>
          <w:p w:rsidR="000805A5" w:rsidRDefault="000805A5" w:rsidP="003A4F87">
            <w:pPr>
              <w:jc w:val="both"/>
            </w:pPr>
          </w:p>
          <w:p w:rsidR="000805A5" w:rsidRDefault="000805A5" w:rsidP="003A4F87">
            <w:pPr>
              <w:jc w:val="both"/>
            </w:pPr>
          </w:p>
          <w:p w:rsidR="000805A5" w:rsidRDefault="000805A5" w:rsidP="003A4F87">
            <w:pPr>
              <w:jc w:val="both"/>
            </w:pPr>
          </w:p>
          <w:p w:rsidR="000805A5" w:rsidRDefault="000805A5" w:rsidP="003A4F87">
            <w:pPr>
              <w:jc w:val="both"/>
            </w:pPr>
          </w:p>
          <w:p w:rsidR="000805A5" w:rsidRDefault="000805A5" w:rsidP="003A4F87">
            <w:pPr>
              <w:jc w:val="both"/>
            </w:pPr>
          </w:p>
          <w:p w:rsidR="000805A5" w:rsidRDefault="000805A5" w:rsidP="003A4F87">
            <w:pPr>
              <w:jc w:val="both"/>
            </w:pPr>
          </w:p>
        </w:tc>
        <w:tc>
          <w:tcPr>
            <w:tcW w:w="2835" w:type="dxa"/>
            <w:gridSpan w:val="2"/>
            <w:tcBorders>
              <w:top w:val="single" w:sz="4" w:space="0" w:color="000000"/>
              <w:left w:val="single" w:sz="4" w:space="0" w:color="000000"/>
              <w:bottom w:val="single" w:sz="4" w:space="0" w:color="000000"/>
            </w:tcBorders>
          </w:tcPr>
          <w:p w:rsidR="000805A5" w:rsidRDefault="000805A5" w:rsidP="003A4F87">
            <w:pPr>
              <w:snapToGrid w:val="0"/>
              <w:jc w:val="center"/>
            </w:pPr>
          </w:p>
        </w:tc>
        <w:tc>
          <w:tcPr>
            <w:tcW w:w="4536" w:type="dxa"/>
            <w:gridSpan w:val="2"/>
            <w:tcBorders>
              <w:left w:val="single" w:sz="4" w:space="0" w:color="000000"/>
              <w:bottom w:val="single" w:sz="4" w:space="0" w:color="000000"/>
              <w:right w:val="single" w:sz="4" w:space="0" w:color="000000"/>
            </w:tcBorders>
          </w:tcPr>
          <w:p w:rsidR="000805A5" w:rsidRDefault="000805A5" w:rsidP="003A4F87">
            <w:pPr>
              <w:snapToGrid w:val="0"/>
              <w:jc w:val="both"/>
            </w:pPr>
          </w:p>
        </w:tc>
      </w:tr>
    </w:tbl>
    <w:p w:rsidR="000805A5" w:rsidRDefault="000805A5" w:rsidP="0070713B">
      <w:pPr>
        <w:jc w:val="both"/>
      </w:pPr>
    </w:p>
    <w:p w:rsidR="005112A4" w:rsidRDefault="005112A4" w:rsidP="005112A4">
      <w:pPr>
        <w:ind w:left="152"/>
        <w:jc w:val="both"/>
        <w:rPr>
          <w:u w:val="single"/>
        </w:rPr>
      </w:pPr>
      <w:r>
        <w:rPr>
          <w:u w:val="single"/>
        </w:rPr>
        <w:t>Uwaga:</w:t>
      </w:r>
    </w:p>
    <w:p w:rsidR="005112A4" w:rsidRDefault="005112A4" w:rsidP="005112A4">
      <w:pPr>
        <w:numPr>
          <w:ilvl w:val="1"/>
          <w:numId w:val="67"/>
        </w:numPr>
        <w:suppressAutoHyphens/>
        <w:ind w:left="709" w:hanging="360"/>
        <w:jc w:val="both"/>
        <w:rPr>
          <w:sz w:val="22"/>
        </w:rPr>
      </w:pPr>
      <w:r>
        <w:rPr>
          <w:sz w:val="22"/>
        </w:rPr>
        <w:t xml:space="preserve">w wykazie powinno być zawarte co najmniej jedno zamówienie – w przypadku Wykonawców </w:t>
      </w:r>
      <w:r w:rsidRPr="004A68DD">
        <w:rPr>
          <w:sz w:val="22"/>
        </w:rPr>
        <w:t>składających oferty w zakresie więcej niż jednej części zamówienia</w:t>
      </w:r>
      <w:r>
        <w:rPr>
          <w:sz w:val="22"/>
        </w:rPr>
        <w:t>; zobowiązani są wykazać realizację zamówienia o wartości nie mniejszej niż wartość wymagana dla części zamówienia o najwyżej postawionym warunku odnośnie posiadanej wiedzy i doświadczenia spośród części zamówienia, na które jest składana oferta;</w:t>
      </w:r>
    </w:p>
    <w:p w:rsidR="00022812" w:rsidRDefault="00022812" w:rsidP="005112A4">
      <w:pPr>
        <w:numPr>
          <w:ilvl w:val="1"/>
          <w:numId w:val="67"/>
        </w:numPr>
        <w:suppressAutoHyphens/>
        <w:ind w:left="709" w:hanging="360"/>
        <w:jc w:val="both"/>
        <w:rPr>
          <w:sz w:val="22"/>
        </w:rPr>
      </w:pPr>
      <w:r>
        <w:rPr>
          <w:sz w:val="22"/>
        </w:rPr>
        <w:t>zamówienia dotyczące dostawy sprzętu dezynfekcyjnego mogą wykazać wykonawcy składający oferty jedynie w zakresie V lub VI części zamówienia;</w:t>
      </w:r>
    </w:p>
    <w:p w:rsidR="000805A5" w:rsidRPr="0070713B" w:rsidRDefault="005112A4" w:rsidP="0070713B">
      <w:pPr>
        <w:numPr>
          <w:ilvl w:val="1"/>
          <w:numId w:val="67"/>
        </w:numPr>
        <w:suppressAutoHyphens/>
        <w:ind w:left="709" w:hanging="360"/>
        <w:jc w:val="both"/>
        <w:rPr>
          <w:sz w:val="22"/>
        </w:rPr>
      </w:pPr>
      <w:r>
        <w:rPr>
          <w:sz w:val="22"/>
        </w:rPr>
        <w:t xml:space="preserve">do wykazu należy dołączyć poświadczenia dotyczące ujętych w nim dostaw, określające, czy zostały one wykonane należycie (oświadczenie Wykonawcy, </w:t>
      </w:r>
      <w:r w:rsidR="00CA694E">
        <w:rPr>
          <w:sz w:val="22"/>
        </w:rPr>
        <w:br/>
      </w:r>
      <w:r>
        <w:rPr>
          <w:sz w:val="22"/>
        </w:rPr>
        <w:t xml:space="preserve">jeżeli z uzasadnionych przyczyn o obiektywnym charakterze Wykonawca nie jest w stanie uzyskać poświadczenia) – nie dotyczy zamówień zrealizowanych przez Wykonawcę na rzecz </w:t>
      </w:r>
      <w:r>
        <w:rPr>
          <w:sz w:val="22"/>
          <w:szCs w:val="22"/>
        </w:rPr>
        <w:t>Samodzielnego Publicznego Zakładu Opieki Zdrowotnej w Sejnach</w:t>
      </w:r>
      <w:r>
        <w:rPr>
          <w:sz w:val="22"/>
        </w:rPr>
        <w:t xml:space="preserve"> </w:t>
      </w:r>
    </w:p>
    <w:p w:rsidR="000805A5" w:rsidRDefault="000805A5" w:rsidP="000805A5">
      <w:pPr>
        <w:tabs>
          <w:tab w:val="left" w:pos="9923"/>
        </w:tabs>
        <w:ind w:left="10065" w:hanging="992"/>
        <w:jc w:val="both"/>
        <w:rPr>
          <w:sz w:val="20"/>
        </w:rPr>
      </w:pPr>
      <w:r>
        <w:rPr>
          <w:sz w:val="20"/>
        </w:rPr>
        <w:t xml:space="preserve">   </w:t>
      </w:r>
    </w:p>
    <w:p w:rsidR="000805A5" w:rsidRDefault="000805A5" w:rsidP="000805A5">
      <w:pPr>
        <w:tabs>
          <w:tab w:val="left" w:pos="9923"/>
        </w:tabs>
        <w:ind w:left="10065" w:hanging="567"/>
        <w:jc w:val="both"/>
        <w:rPr>
          <w:sz w:val="20"/>
        </w:rPr>
      </w:pPr>
      <w:r>
        <w:rPr>
          <w:sz w:val="22"/>
        </w:rPr>
        <w:t xml:space="preserve"> </w:t>
      </w:r>
      <w:r>
        <w:rPr>
          <w:sz w:val="20"/>
        </w:rPr>
        <w:t xml:space="preserve">.........................................................  </w:t>
      </w:r>
    </w:p>
    <w:p w:rsidR="000805A5" w:rsidRDefault="000805A5" w:rsidP="000805A5">
      <w:pPr>
        <w:ind w:left="5812"/>
        <w:jc w:val="center"/>
        <w:rPr>
          <w:i/>
          <w:sz w:val="20"/>
        </w:rPr>
      </w:pPr>
      <w:r>
        <w:rPr>
          <w:sz w:val="20"/>
        </w:rPr>
        <w:t xml:space="preserve">            /</w:t>
      </w:r>
      <w:r>
        <w:rPr>
          <w:i/>
          <w:sz w:val="20"/>
        </w:rPr>
        <w:t>podpis upełnomocnionego(</w:t>
      </w:r>
      <w:proofErr w:type="spellStart"/>
      <w:r>
        <w:rPr>
          <w:i/>
          <w:sz w:val="20"/>
        </w:rPr>
        <w:t>ych</w:t>
      </w:r>
      <w:proofErr w:type="spellEnd"/>
      <w:r>
        <w:rPr>
          <w:i/>
          <w:sz w:val="20"/>
        </w:rPr>
        <w:t>)</w:t>
      </w:r>
    </w:p>
    <w:p w:rsidR="000805A5" w:rsidRDefault="000805A5" w:rsidP="000805A5">
      <w:pPr>
        <w:tabs>
          <w:tab w:val="left" w:pos="9923"/>
        </w:tabs>
        <w:ind w:left="10065" w:hanging="567"/>
        <w:jc w:val="both"/>
        <w:rPr>
          <w:bCs/>
          <w:i/>
          <w:sz w:val="20"/>
          <w:szCs w:val="24"/>
        </w:rPr>
      </w:pPr>
      <w:r>
        <w:rPr>
          <w:bCs/>
          <w:i/>
          <w:sz w:val="20"/>
          <w:szCs w:val="24"/>
        </w:rPr>
        <w:t xml:space="preserve">    przedstawiciela(i)</w:t>
      </w:r>
      <w:r w:rsidR="00013B29">
        <w:rPr>
          <w:bCs/>
          <w:i/>
          <w:sz w:val="20"/>
          <w:szCs w:val="24"/>
        </w:rPr>
        <w:t xml:space="preserve"> </w:t>
      </w:r>
      <w:r>
        <w:rPr>
          <w:bCs/>
          <w:i/>
          <w:sz w:val="20"/>
          <w:szCs w:val="24"/>
        </w:rPr>
        <w:t>Wykonawcy/</w:t>
      </w:r>
    </w:p>
    <w:p w:rsidR="00013B29" w:rsidRDefault="00013B29" w:rsidP="000805A5">
      <w:pPr>
        <w:tabs>
          <w:tab w:val="left" w:pos="9923"/>
        </w:tabs>
        <w:ind w:left="10065" w:hanging="567"/>
        <w:jc w:val="both"/>
        <w:rPr>
          <w:bCs/>
          <w:i/>
          <w:sz w:val="20"/>
          <w:szCs w:val="24"/>
        </w:rPr>
        <w:sectPr w:rsidR="00013B29" w:rsidSect="00C2642D">
          <w:footnotePr>
            <w:pos w:val="beneathText"/>
          </w:footnotePr>
          <w:pgSz w:w="16837" w:h="11905" w:orient="landscape" w:code="9"/>
          <w:pgMar w:top="1134" w:right="567" w:bottom="992" w:left="851" w:header="709" w:footer="720" w:gutter="0"/>
          <w:cols w:space="708"/>
          <w:docGrid w:linePitch="360"/>
        </w:sectPr>
      </w:pPr>
    </w:p>
    <w:p w:rsidR="000805A5" w:rsidRDefault="000805A5" w:rsidP="000805A5">
      <w:pPr>
        <w:ind w:left="2977" w:right="-1" w:hanging="2977"/>
        <w:jc w:val="both"/>
        <w:rPr>
          <w:b/>
        </w:rPr>
      </w:pPr>
    </w:p>
    <w:p w:rsidR="000805A5" w:rsidRPr="002F1E95" w:rsidRDefault="000805A5" w:rsidP="000805A5">
      <w:pPr>
        <w:ind w:left="2977" w:right="-1" w:hanging="2977"/>
        <w:jc w:val="both"/>
        <w:rPr>
          <w:b/>
          <w:i/>
          <w:sz w:val="22"/>
        </w:rPr>
      </w:pPr>
      <w:r w:rsidRPr="002F1E95">
        <w:rPr>
          <w:b/>
        </w:rPr>
        <w:t xml:space="preserve">Załącznik nr </w:t>
      </w:r>
      <w:r>
        <w:rPr>
          <w:b/>
        </w:rPr>
        <w:t>5</w:t>
      </w:r>
      <w:r w:rsidRPr="002F1E95">
        <w:rPr>
          <w:b/>
        </w:rPr>
        <w:t xml:space="preserve"> do SIWZ – Oświadczenie o przynależności / braku przynależności do grupy kapitałowej</w:t>
      </w:r>
    </w:p>
    <w:p w:rsidR="000805A5" w:rsidRPr="002F1E95" w:rsidRDefault="000805A5" w:rsidP="000805A5">
      <w:pPr>
        <w:spacing w:line="360" w:lineRule="atLeast"/>
        <w:ind w:left="425" w:right="-1"/>
        <w:jc w:val="both"/>
        <w:rPr>
          <w:i/>
          <w:sz w:val="22"/>
        </w:rPr>
      </w:pPr>
    </w:p>
    <w:p w:rsidR="000805A5" w:rsidRPr="002F1E95" w:rsidRDefault="000805A5" w:rsidP="000805A5">
      <w:pPr>
        <w:spacing w:line="360" w:lineRule="atLeast"/>
        <w:ind w:left="425" w:right="-1"/>
        <w:jc w:val="both"/>
        <w:rPr>
          <w:i/>
          <w:sz w:val="22"/>
        </w:rPr>
      </w:pPr>
    </w:p>
    <w:p w:rsidR="000805A5" w:rsidRPr="002F1E95" w:rsidRDefault="000805A5" w:rsidP="000805A5">
      <w:pPr>
        <w:spacing w:line="360" w:lineRule="atLeast"/>
        <w:ind w:left="425" w:right="-1"/>
        <w:jc w:val="both"/>
        <w:rPr>
          <w:i/>
          <w:sz w:val="22"/>
        </w:rPr>
      </w:pPr>
    </w:p>
    <w:p w:rsidR="000805A5" w:rsidRPr="002F1E95" w:rsidRDefault="000805A5" w:rsidP="000805A5">
      <w:pPr>
        <w:spacing w:line="360" w:lineRule="atLeast"/>
        <w:ind w:right="-1"/>
        <w:jc w:val="both"/>
        <w:rPr>
          <w:i/>
          <w:sz w:val="22"/>
        </w:rPr>
      </w:pPr>
      <w:r w:rsidRPr="002F1E95">
        <w:rPr>
          <w:i/>
          <w:sz w:val="22"/>
        </w:rPr>
        <w:t xml:space="preserve">......................................                                                                </w:t>
      </w:r>
      <w:r w:rsidRPr="002F1E95">
        <w:rPr>
          <w:i/>
          <w:sz w:val="22"/>
        </w:rPr>
        <w:tab/>
      </w:r>
      <w:r w:rsidRPr="002F1E95">
        <w:rPr>
          <w:i/>
          <w:sz w:val="22"/>
        </w:rPr>
        <w:tab/>
        <w:t xml:space="preserve">                .....................................         </w:t>
      </w:r>
    </w:p>
    <w:p w:rsidR="000805A5" w:rsidRPr="002F1E95" w:rsidRDefault="000805A5" w:rsidP="000805A5">
      <w:pPr>
        <w:tabs>
          <w:tab w:val="left" w:pos="5812"/>
          <w:tab w:val="left" w:pos="5954"/>
          <w:tab w:val="left" w:pos="6096"/>
        </w:tabs>
        <w:ind w:left="6237" w:hanging="6237"/>
        <w:rPr>
          <w:i/>
          <w:sz w:val="20"/>
        </w:rPr>
      </w:pPr>
      <w:r w:rsidRPr="002F1E95">
        <w:rPr>
          <w:i/>
          <w:sz w:val="20"/>
        </w:rPr>
        <w:t>/pieczęć  Wykonawcy/                                                                                                              /miejscowość i data/</w:t>
      </w:r>
    </w:p>
    <w:p w:rsidR="000805A5" w:rsidRPr="002F1E95" w:rsidRDefault="000805A5" w:rsidP="000805A5">
      <w:pPr>
        <w:spacing w:line="360" w:lineRule="atLeast"/>
        <w:ind w:left="425" w:right="-1"/>
        <w:jc w:val="both"/>
        <w:rPr>
          <w:i/>
          <w:sz w:val="22"/>
        </w:rPr>
      </w:pPr>
    </w:p>
    <w:p w:rsidR="000805A5" w:rsidRPr="002F1E95" w:rsidRDefault="000805A5" w:rsidP="000805A5">
      <w:pPr>
        <w:ind w:left="425" w:right="-1"/>
        <w:jc w:val="center"/>
        <w:rPr>
          <w:b/>
        </w:rPr>
      </w:pPr>
    </w:p>
    <w:p w:rsidR="000805A5" w:rsidRPr="002F1E95" w:rsidRDefault="000805A5" w:rsidP="000805A5">
      <w:pPr>
        <w:ind w:left="425" w:right="-1"/>
      </w:pPr>
    </w:p>
    <w:p w:rsidR="000805A5" w:rsidRPr="002F1E95" w:rsidRDefault="000805A5" w:rsidP="000805A5">
      <w:pPr>
        <w:jc w:val="both"/>
      </w:pPr>
      <w:r w:rsidRPr="002F1E95">
        <w:t>Działając w imieniu ……………………………………………………………………………………</w:t>
      </w:r>
    </w:p>
    <w:p w:rsidR="000805A5" w:rsidRPr="002F1E95" w:rsidRDefault="000805A5" w:rsidP="000805A5">
      <w:pPr>
        <w:ind w:left="3402"/>
        <w:jc w:val="both"/>
        <w:rPr>
          <w:sz w:val="20"/>
        </w:rPr>
      </w:pPr>
      <w:r w:rsidRPr="002F1E95">
        <w:rPr>
          <w:sz w:val="20"/>
        </w:rPr>
        <w:t>/nazwa i adres Wykonawcy/</w:t>
      </w:r>
    </w:p>
    <w:p w:rsidR="000805A5" w:rsidRPr="002F1E95" w:rsidRDefault="000805A5" w:rsidP="000805A5">
      <w:pPr>
        <w:jc w:val="both"/>
      </w:pPr>
    </w:p>
    <w:p w:rsidR="000805A5" w:rsidRPr="002F1E95" w:rsidRDefault="000805A5" w:rsidP="000805A5">
      <w:pPr>
        <w:jc w:val="both"/>
      </w:pPr>
      <w:r w:rsidRPr="002F1E95">
        <w:t>oświadczam (oświadczamy) że:</w:t>
      </w:r>
    </w:p>
    <w:p w:rsidR="000805A5" w:rsidRPr="002F1E95" w:rsidRDefault="000805A5" w:rsidP="000805A5">
      <w:pPr>
        <w:ind w:left="425"/>
        <w:jc w:val="both"/>
      </w:pPr>
    </w:p>
    <w:p w:rsidR="000805A5" w:rsidRPr="002F1E95" w:rsidRDefault="000805A5" w:rsidP="000805A5">
      <w:pPr>
        <w:ind w:left="425"/>
        <w:jc w:val="both"/>
      </w:pPr>
    </w:p>
    <w:p w:rsidR="000805A5" w:rsidRPr="002F1E95" w:rsidRDefault="000805A5" w:rsidP="000805A5">
      <w:pPr>
        <w:spacing w:after="120"/>
        <w:jc w:val="both"/>
      </w:pPr>
      <w:r w:rsidRPr="002F1E95">
        <w:t>należymy do tej samej grupy kapitałowej w rozumieniu ustawy z dnia 16 lutego 2007 r. o ochronie konkurencji i konsumentów (Dz. U. 2007 Nr  50 poz. 331 ze zm.) co następujące podmioty: *</w:t>
      </w:r>
    </w:p>
    <w:p w:rsidR="000805A5" w:rsidRPr="002F1E95" w:rsidRDefault="000805A5" w:rsidP="004E2235">
      <w:pPr>
        <w:numPr>
          <w:ilvl w:val="0"/>
          <w:numId w:val="46"/>
        </w:numPr>
        <w:spacing w:after="120"/>
        <w:ind w:left="426" w:hanging="426"/>
        <w:jc w:val="both"/>
      </w:pPr>
      <w:r w:rsidRPr="002F1E95">
        <w:t>………………………………………………………………………….</w:t>
      </w:r>
    </w:p>
    <w:p w:rsidR="000805A5" w:rsidRPr="002F1E95" w:rsidRDefault="000805A5" w:rsidP="004E2235">
      <w:pPr>
        <w:numPr>
          <w:ilvl w:val="0"/>
          <w:numId w:val="46"/>
        </w:numPr>
        <w:spacing w:after="120"/>
        <w:ind w:left="426" w:hanging="426"/>
        <w:jc w:val="both"/>
      </w:pPr>
      <w:r w:rsidRPr="002F1E95">
        <w:t>………………………………………………………………………….</w:t>
      </w:r>
    </w:p>
    <w:p w:rsidR="000805A5" w:rsidRPr="002F1E95" w:rsidRDefault="000805A5" w:rsidP="004E2235">
      <w:pPr>
        <w:numPr>
          <w:ilvl w:val="0"/>
          <w:numId w:val="46"/>
        </w:numPr>
        <w:spacing w:after="120"/>
        <w:ind w:left="426" w:hanging="426"/>
        <w:jc w:val="both"/>
      </w:pPr>
      <w:r w:rsidRPr="002F1E95">
        <w:t>………………………………………………………………………….</w:t>
      </w:r>
    </w:p>
    <w:p w:rsidR="000805A5" w:rsidRPr="002F1E95" w:rsidRDefault="000805A5" w:rsidP="004E2235">
      <w:pPr>
        <w:numPr>
          <w:ilvl w:val="0"/>
          <w:numId w:val="46"/>
        </w:numPr>
        <w:spacing w:after="120"/>
        <w:ind w:left="426" w:hanging="426"/>
        <w:jc w:val="both"/>
      </w:pPr>
      <w:r w:rsidRPr="002F1E95">
        <w:t>………………………………………………………………………….</w:t>
      </w:r>
    </w:p>
    <w:p w:rsidR="000805A5" w:rsidRPr="002F1E95" w:rsidRDefault="000805A5" w:rsidP="004E2235">
      <w:pPr>
        <w:numPr>
          <w:ilvl w:val="0"/>
          <w:numId w:val="46"/>
        </w:numPr>
        <w:spacing w:after="120"/>
        <w:ind w:left="426" w:hanging="426"/>
        <w:jc w:val="both"/>
      </w:pPr>
      <w:r w:rsidRPr="002F1E95">
        <w:t>………………………………………………………………………….</w:t>
      </w:r>
    </w:p>
    <w:p w:rsidR="000805A5" w:rsidRPr="002F1E95" w:rsidRDefault="000805A5" w:rsidP="004E2235">
      <w:pPr>
        <w:numPr>
          <w:ilvl w:val="0"/>
          <w:numId w:val="46"/>
        </w:numPr>
        <w:ind w:left="426" w:hanging="426"/>
        <w:jc w:val="both"/>
      </w:pPr>
      <w:r w:rsidRPr="002F1E95">
        <w:t>………………………………………………………………………….</w:t>
      </w:r>
    </w:p>
    <w:p w:rsidR="000805A5" w:rsidRPr="002F1E95" w:rsidRDefault="000805A5" w:rsidP="000805A5">
      <w:pPr>
        <w:ind w:left="425"/>
        <w:jc w:val="both"/>
      </w:pPr>
    </w:p>
    <w:p w:rsidR="000805A5" w:rsidRPr="002F1E95" w:rsidRDefault="000805A5" w:rsidP="000805A5">
      <w:pPr>
        <w:ind w:left="425"/>
        <w:jc w:val="both"/>
        <w:rPr>
          <w:szCs w:val="24"/>
        </w:rPr>
      </w:pPr>
    </w:p>
    <w:p w:rsidR="000805A5" w:rsidRPr="002F1E95" w:rsidRDefault="000805A5" w:rsidP="000805A5">
      <w:pPr>
        <w:ind w:left="425" w:firstLine="5"/>
        <w:jc w:val="center"/>
        <w:rPr>
          <w:szCs w:val="24"/>
        </w:rPr>
      </w:pPr>
    </w:p>
    <w:p w:rsidR="000805A5" w:rsidRPr="002F1E95" w:rsidRDefault="000805A5" w:rsidP="000805A5">
      <w:pPr>
        <w:ind w:left="5040"/>
        <w:rPr>
          <w:sz w:val="22"/>
        </w:rPr>
      </w:pPr>
      <w:r w:rsidRPr="002F1E95">
        <w:rPr>
          <w:sz w:val="22"/>
        </w:rPr>
        <w:t xml:space="preserve">......................................................... </w:t>
      </w:r>
    </w:p>
    <w:p w:rsidR="000805A5" w:rsidRPr="002F1E95" w:rsidRDefault="000805A5" w:rsidP="000805A5">
      <w:pPr>
        <w:ind w:left="5280"/>
        <w:rPr>
          <w:i/>
          <w:sz w:val="20"/>
        </w:rPr>
      </w:pPr>
      <w:r w:rsidRPr="002F1E95">
        <w:rPr>
          <w:sz w:val="20"/>
        </w:rPr>
        <w:t>/</w:t>
      </w:r>
      <w:r w:rsidRPr="002F1E95">
        <w:rPr>
          <w:i/>
          <w:sz w:val="20"/>
        </w:rPr>
        <w:t>podpis upełnomocnionego(</w:t>
      </w:r>
      <w:proofErr w:type="spellStart"/>
      <w:r w:rsidRPr="002F1E95">
        <w:rPr>
          <w:i/>
          <w:sz w:val="20"/>
        </w:rPr>
        <w:t>ych</w:t>
      </w:r>
      <w:proofErr w:type="spellEnd"/>
      <w:r w:rsidRPr="002F1E95">
        <w:rPr>
          <w:i/>
          <w:sz w:val="20"/>
        </w:rPr>
        <w:t>)</w:t>
      </w:r>
    </w:p>
    <w:p w:rsidR="000805A5" w:rsidRPr="002F1E95" w:rsidRDefault="000805A5" w:rsidP="000805A5">
      <w:pPr>
        <w:ind w:left="5245"/>
      </w:pPr>
      <w:r w:rsidRPr="002F1E95">
        <w:rPr>
          <w:i/>
          <w:sz w:val="20"/>
        </w:rPr>
        <w:t>przedstawiciela(i) Wykonawcy/</w:t>
      </w:r>
    </w:p>
    <w:p w:rsidR="000805A5" w:rsidRPr="002F1E95" w:rsidRDefault="000805A5" w:rsidP="000805A5">
      <w:pPr>
        <w:ind w:left="5529" w:firstLine="6"/>
        <w:jc w:val="center"/>
        <w:rPr>
          <w:i/>
          <w:sz w:val="20"/>
        </w:rPr>
      </w:pPr>
    </w:p>
    <w:p w:rsidR="000805A5" w:rsidRPr="002F1E95" w:rsidRDefault="000805A5" w:rsidP="000805A5">
      <w:pPr>
        <w:ind w:left="5529"/>
        <w:rPr>
          <w:szCs w:val="24"/>
        </w:rPr>
      </w:pPr>
    </w:p>
    <w:p w:rsidR="000805A5" w:rsidRPr="002F1E95" w:rsidRDefault="000F119F" w:rsidP="000805A5">
      <w:pPr>
        <w:ind w:left="425"/>
        <w:rPr>
          <w:i/>
          <w:iCs/>
          <w:szCs w:val="24"/>
        </w:rPr>
      </w:pPr>
      <w:r>
        <w:rPr>
          <w:noProof/>
          <w:szCs w:val="24"/>
        </w:rPr>
        <mc:AlternateContent>
          <mc:Choice Requires="wps">
            <w:drawing>
              <wp:anchor distT="4294967295" distB="4294967295" distL="114300" distR="114300" simplePos="0" relativeHeight="251643392" behindDoc="0" locked="0" layoutInCell="1" allowOverlap="1">
                <wp:simplePos x="0" y="0"/>
                <wp:positionH relativeFrom="column">
                  <wp:posOffset>17145</wp:posOffset>
                </wp:positionH>
                <wp:positionV relativeFrom="paragraph">
                  <wp:posOffset>115569</wp:posOffset>
                </wp:positionV>
                <wp:extent cx="5829300" cy="0"/>
                <wp:effectExtent l="0" t="0" r="19050" b="19050"/>
                <wp:wrapNone/>
                <wp:docPr id="40"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4" o:spid="_x0000_s1026" style="position:absolute;z-index:251643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9.1pt" to="460.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tTZFA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"/>
            </w:pict>
          </mc:Fallback>
        </mc:AlternateContent>
      </w:r>
      <w:r w:rsidR="000805A5" w:rsidRPr="002F1E95">
        <w:rPr>
          <w:szCs w:val="24"/>
        </w:rPr>
        <w:t xml:space="preserve">                                                                                                                                                                             </w:t>
      </w:r>
    </w:p>
    <w:p w:rsidR="000805A5" w:rsidRPr="002F1E95" w:rsidRDefault="000805A5" w:rsidP="000805A5">
      <w:pPr>
        <w:rPr>
          <w:szCs w:val="24"/>
        </w:rPr>
      </w:pPr>
    </w:p>
    <w:p w:rsidR="000805A5" w:rsidRPr="00312B34" w:rsidRDefault="000805A5" w:rsidP="000805A5">
      <w:pPr>
        <w:jc w:val="both"/>
        <w:rPr>
          <w:szCs w:val="24"/>
        </w:rPr>
      </w:pPr>
      <w:r w:rsidRPr="00312B34">
        <w:rPr>
          <w:szCs w:val="24"/>
        </w:rPr>
        <w:t xml:space="preserve">nie przynależymy do żadnej </w:t>
      </w:r>
      <w:r w:rsidRPr="00312B34">
        <w:t>grupy kapitałowej w rozumieniu ustawy z dnia 16 lutego 2007 r. o ochronie konkurencji i konsumentów (Dz. U. 2007 Nr  50 poz. 331 ze zm.) *</w:t>
      </w:r>
    </w:p>
    <w:p w:rsidR="000805A5" w:rsidRPr="00312B34" w:rsidRDefault="000805A5" w:rsidP="000805A5">
      <w:pPr>
        <w:ind w:hanging="284"/>
        <w:rPr>
          <w:szCs w:val="24"/>
        </w:rPr>
      </w:pPr>
    </w:p>
    <w:p w:rsidR="000805A5" w:rsidRPr="00312B34" w:rsidRDefault="000805A5" w:rsidP="000805A5">
      <w:pPr>
        <w:ind w:hanging="284"/>
        <w:rPr>
          <w:szCs w:val="24"/>
        </w:rPr>
      </w:pPr>
      <w:r w:rsidRPr="00312B34">
        <w:rPr>
          <w:szCs w:val="24"/>
        </w:rPr>
        <w:t xml:space="preserve"> </w:t>
      </w:r>
    </w:p>
    <w:p w:rsidR="000805A5" w:rsidRPr="00312B34" w:rsidRDefault="000805A5" w:rsidP="000805A5">
      <w:pPr>
        <w:ind w:left="425"/>
        <w:jc w:val="both"/>
        <w:rPr>
          <w:color w:val="000000"/>
          <w:szCs w:val="24"/>
        </w:rPr>
      </w:pPr>
    </w:p>
    <w:p w:rsidR="000805A5" w:rsidRPr="00312B34" w:rsidRDefault="000805A5" w:rsidP="000805A5">
      <w:pPr>
        <w:ind w:left="5040"/>
        <w:rPr>
          <w:sz w:val="22"/>
        </w:rPr>
      </w:pPr>
      <w:r w:rsidRPr="00312B34">
        <w:rPr>
          <w:sz w:val="22"/>
        </w:rPr>
        <w:t xml:space="preserve">......................................................... </w:t>
      </w:r>
    </w:p>
    <w:p w:rsidR="000805A5" w:rsidRPr="00312B34" w:rsidRDefault="000805A5" w:rsidP="000805A5">
      <w:pPr>
        <w:ind w:left="5280"/>
        <w:rPr>
          <w:i/>
          <w:sz w:val="20"/>
        </w:rPr>
      </w:pPr>
      <w:r w:rsidRPr="00312B34">
        <w:rPr>
          <w:sz w:val="20"/>
        </w:rPr>
        <w:t>/</w:t>
      </w:r>
      <w:r w:rsidRPr="00312B34">
        <w:rPr>
          <w:i/>
          <w:sz w:val="20"/>
        </w:rPr>
        <w:t>podpis upełnomocnionego(</w:t>
      </w:r>
      <w:proofErr w:type="spellStart"/>
      <w:r w:rsidRPr="00312B34">
        <w:rPr>
          <w:i/>
          <w:sz w:val="20"/>
        </w:rPr>
        <w:t>ych</w:t>
      </w:r>
      <w:proofErr w:type="spellEnd"/>
      <w:r w:rsidRPr="00312B34">
        <w:rPr>
          <w:i/>
          <w:sz w:val="20"/>
        </w:rPr>
        <w:t>)</w:t>
      </w:r>
    </w:p>
    <w:p w:rsidR="000805A5" w:rsidRPr="00312B34" w:rsidRDefault="000805A5" w:rsidP="000805A5">
      <w:pPr>
        <w:ind w:left="5245"/>
      </w:pPr>
      <w:r w:rsidRPr="00312B34">
        <w:rPr>
          <w:i/>
          <w:sz w:val="20"/>
        </w:rPr>
        <w:t>przedstawiciela(i) Wykonawcy/</w:t>
      </w:r>
    </w:p>
    <w:p w:rsidR="000805A5" w:rsidRPr="00312B34" w:rsidRDefault="000805A5" w:rsidP="004E2235">
      <w:pPr>
        <w:keepNext/>
        <w:numPr>
          <w:ilvl w:val="4"/>
          <w:numId w:val="44"/>
        </w:numPr>
        <w:suppressAutoHyphens/>
        <w:outlineLvl w:val="4"/>
        <w:rPr>
          <w:b/>
        </w:rPr>
      </w:pPr>
    </w:p>
    <w:p w:rsidR="000805A5" w:rsidRPr="00312B34" w:rsidRDefault="000805A5" w:rsidP="000805A5">
      <w:pPr>
        <w:ind w:left="425"/>
      </w:pPr>
    </w:p>
    <w:p w:rsidR="000805A5" w:rsidRPr="00312B34" w:rsidRDefault="000805A5" w:rsidP="004E2235">
      <w:pPr>
        <w:keepNext/>
        <w:numPr>
          <w:ilvl w:val="4"/>
          <w:numId w:val="44"/>
        </w:numPr>
        <w:suppressAutoHyphens/>
        <w:outlineLvl w:val="4"/>
        <w:rPr>
          <w:b/>
          <w:u w:val="single"/>
        </w:rPr>
      </w:pPr>
      <w:r w:rsidRPr="00312B34">
        <w:rPr>
          <w:b/>
          <w:u w:val="single"/>
        </w:rPr>
        <w:t>UWAGA:</w:t>
      </w:r>
    </w:p>
    <w:p w:rsidR="000805A5" w:rsidRPr="002F1E95" w:rsidRDefault="000805A5" w:rsidP="000805A5">
      <w:r w:rsidRPr="00312B34">
        <w:rPr>
          <w:b/>
          <w:sz w:val="22"/>
          <w:szCs w:val="22"/>
        </w:rPr>
        <w:t>* wypełnić tylko tą część oświadczenia, która dotyczy Wykonawcy</w:t>
      </w:r>
    </w:p>
    <w:p w:rsidR="00CF2BF7" w:rsidRDefault="000805A5">
      <w:pPr>
        <w:pStyle w:val="Nagwek5"/>
        <w:ind w:left="284"/>
        <w:jc w:val="left"/>
        <w:rPr>
          <w:rFonts w:ascii="Times New Roman" w:hAnsi="Times New Roman"/>
        </w:rPr>
      </w:pPr>
      <w:r>
        <w:rPr>
          <w:rFonts w:ascii="Times New Roman" w:hAnsi="Times New Roman"/>
        </w:rPr>
        <w:br w:type="page"/>
      </w:r>
      <w:r w:rsidR="00CF2BF7">
        <w:rPr>
          <w:rFonts w:ascii="Times New Roman" w:hAnsi="Times New Roman"/>
        </w:rPr>
        <w:lastRenderedPageBreak/>
        <w:t xml:space="preserve">Załącznik nr </w:t>
      </w:r>
      <w:r>
        <w:rPr>
          <w:rFonts w:ascii="Times New Roman" w:hAnsi="Times New Roman"/>
        </w:rPr>
        <w:t>6</w:t>
      </w:r>
      <w:r w:rsidR="00CF2BF7">
        <w:rPr>
          <w:rFonts w:ascii="Times New Roman" w:hAnsi="Times New Roman"/>
        </w:rPr>
        <w:t xml:space="preserve"> do SIWZ – zestawienie wymaganych dokumentów</w:t>
      </w:r>
      <w:bookmarkEnd w:id="57"/>
      <w:bookmarkEnd w:id="58"/>
      <w:bookmarkEnd w:id="59"/>
      <w:bookmarkEnd w:id="60"/>
      <w:bookmarkEnd w:id="61"/>
      <w:r w:rsidR="00CF2BF7">
        <w:rPr>
          <w:rFonts w:ascii="Times New Roman" w:hAnsi="Times New Roman"/>
        </w:rPr>
        <w:t xml:space="preserve"> </w:t>
      </w:r>
    </w:p>
    <w:p w:rsidR="00CF2BF7" w:rsidRDefault="00CF2BF7">
      <w:pPr>
        <w:ind w:left="284"/>
        <w:rPr>
          <w:b/>
        </w:rPr>
      </w:pPr>
    </w:p>
    <w:p w:rsidR="00CF2BF7" w:rsidRDefault="00CF2BF7">
      <w:pPr>
        <w:pStyle w:val="Tekstpodstawowywcity"/>
        <w:spacing w:after="120"/>
        <w:ind w:firstLine="0"/>
        <w:jc w:val="both"/>
      </w:pPr>
      <w:r>
        <w:t xml:space="preserve">Poniżej </w:t>
      </w:r>
      <w:r w:rsidRPr="000244B2">
        <w:t>zamieszczona została lista potencjalnych załączników</w:t>
      </w:r>
      <w:r>
        <w:t xml:space="preserve"> do oferty. Stanowi ona wyłącznie narzędzie pomocnicze w procesie kompletowania oferty – pozwala Wykonawcy upewnić się, iż wszystkie wymagane dokumenty niezbędne przy ubieganiu się o przedmiotowe zamówienie publiczne zostały dołączone do oferty.</w:t>
      </w:r>
    </w:p>
    <w:p w:rsidR="000A009D" w:rsidRDefault="000A009D">
      <w:pPr>
        <w:pStyle w:val="Tekstpodstawowywcity"/>
        <w:spacing w:after="120"/>
        <w:ind w:firstLine="0"/>
        <w:jc w:val="both"/>
      </w:pPr>
    </w:p>
    <w:tbl>
      <w:tblPr>
        <w:tblW w:w="978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4"/>
        <w:gridCol w:w="1560"/>
        <w:gridCol w:w="30"/>
        <w:gridCol w:w="2097"/>
      </w:tblGrid>
      <w:tr w:rsidR="00450D7B" w:rsidTr="00831505">
        <w:trPr>
          <w:cantSplit/>
          <w:trHeight w:val="832"/>
        </w:trPr>
        <w:tc>
          <w:tcPr>
            <w:tcW w:w="6094" w:type="dxa"/>
            <w:vAlign w:val="center"/>
          </w:tcPr>
          <w:p w:rsidR="00450D7B" w:rsidRPr="002D5BDD" w:rsidRDefault="00450D7B" w:rsidP="00B408FA">
            <w:pPr>
              <w:pStyle w:val="Zwykytekst"/>
              <w:overflowPunct/>
              <w:autoSpaceDE/>
              <w:autoSpaceDN/>
              <w:adjustRightInd/>
              <w:ind w:left="72" w:right="72"/>
              <w:jc w:val="both"/>
              <w:textAlignment w:val="auto"/>
              <w:rPr>
                <w:rFonts w:ascii="Times New Roman" w:hAnsi="Times New Roman"/>
                <w:noProof/>
                <w:sz w:val="22"/>
                <w:szCs w:val="22"/>
              </w:rPr>
            </w:pPr>
            <w:r w:rsidRPr="002D5BDD">
              <w:rPr>
                <w:rFonts w:ascii="Times New Roman" w:hAnsi="Times New Roman"/>
                <w:sz w:val="22"/>
                <w:szCs w:val="22"/>
              </w:rPr>
              <w:t xml:space="preserve">wypełniony formularz ofertowy </w:t>
            </w:r>
            <w:r w:rsidRPr="002D5BDD">
              <w:rPr>
                <w:rFonts w:ascii="Times New Roman" w:hAnsi="Times New Roman"/>
                <w:b/>
                <w:sz w:val="22"/>
                <w:szCs w:val="22"/>
              </w:rPr>
              <w:t>[wg załącznika nr 1 do SIWZ]</w:t>
            </w:r>
          </w:p>
        </w:tc>
        <w:tc>
          <w:tcPr>
            <w:tcW w:w="3687" w:type="dxa"/>
            <w:gridSpan w:val="3"/>
          </w:tcPr>
          <w:p w:rsidR="00450D7B" w:rsidRDefault="00450D7B" w:rsidP="00BC2D8A">
            <w:pPr>
              <w:ind w:left="214"/>
              <w:rPr>
                <w:b/>
              </w:rPr>
            </w:pPr>
          </w:p>
          <w:p w:rsidR="00450D7B" w:rsidRDefault="000F119F" w:rsidP="00BC2D8A">
            <w:pPr>
              <w:ind w:left="214"/>
              <w:rPr>
                <w:b/>
              </w:rPr>
            </w:pPr>
            <w:r>
              <w:rPr>
                <w:noProof/>
              </w:rPr>
              <mc:AlternateContent>
                <mc:Choice Requires="wps">
                  <w:drawing>
                    <wp:anchor distT="0" distB="0" distL="114300" distR="114300" simplePos="0" relativeHeight="251641344" behindDoc="0" locked="0" layoutInCell="1" allowOverlap="1">
                      <wp:simplePos x="0" y="0"/>
                      <wp:positionH relativeFrom="column">
                        <wp:posOffset>534670</wp:posOffset>
                      </wp:positionH>
                      <wp:positionV relativeFrom="paragraph">
                        <wp:posOffset>-7620</wp:posOffset>
                      </wp:positionV>
                      <wp:extent cx="182880" cy="182880"/>
                      <wp:effectExtent l="0" t="0" r="26670" b="26670"/>
                      <wp:wrapNone/>
                      <wp:docPr id="39"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26" style="position:absolute;margin-left:42.1pt;margin-top:-.6pt;width:14.4pt;height:14.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XsdHwIAAD4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"/>
                  </w:pict>
                </mc:Fallback>
              </mc:AlternateContent>
            </w:r>
            <w:r w:rsidR="00450D7B">
              <w:rPr>
                <w:b/>
              </w:rPr>
              <w:t xml:space="preserve">Tak </w:t>
            </w:r>
          </w:p>
          <w:p w:rsidR="00450D7B" w:rsidRDefault="00450D7B" w:rsidP="00BC2D8A">
            <w:pPr>
              <w:ind w:left="214"/>
              <w:rPr>
                <w:b/>
              </w:rPr>
            </w:pPr>
          </w:p>
        </w:tc>
      </w:tr>
      <w:tr w:rsidR="00450D7B" w:rsidTr="00831505">
        <w:trPr>
          <w:cantSplit/>
          <w:trHeight w:val="832"/>
        </w:trPr>
        <w:tc>
          <w:tcPr>
            <w:tcW w:w="6094" w:type="dxa"/>
            <w:vAlign w:val="center"/>
          </w:tcPr>
          <w:p w:rsidR="00450D7B" w:rsidRPr="0078138D" w:rsidRDefault="00450D7B" w:rsidP="00B408FA">
            <w:pPr>
              <w:pStyle w:val="Zwykytekst"/>
              <w:overflowPunct/>
              <w:autoSpaceDE/>
              <w:autoSpaceDN/>
              <w:adjustRightInd/>
              <w:ind w:left="72" w:right="72"/>
              <w:jc w:val="both"/>
              <w:textAlignment w:val="auto"/>
              <w:rPr>
                <w:rFonts w:ascii="Times New Roman" w:hAnsi="Times New Roman"/>
                <w:noProof/>
                <w:sz w:val="22"/>
                <w:szCs w:val="22"/>
              </w:rPr>
            </w:pPr>
            <w:r w:rsidRPr="0078138D">
              <w:rPr>
                <w:rFonts w:ascii="Times New Roman" w:hAnsi="Times New Roman"/>
                <w:color w:val="000000"/>
                <w:sz w:val="22"/>
                <w:szCs w:val="22"/>
              </w:rPr>
              <w:t xml:space="preserve">oświadczenie o spełnianiu warunków udziału w postępowaniu </w:t>
            </w:r>
            <w:r w:rsidRPr="0078138D">
              <w:rPr>
                <w:rFonts w:ascii="Times New Roman" w:hAnsi="Times New Roman"/>
                <w:b/>
                <w:color w:val="000000"/>
                <w:sz w:val="22"/>
                <w:szCs w:val="22"/>
              </w:rPr>
              <w:t>[wg załącznika nr 3a do SIWZ]</w:t>
            </w:r>
          </w:p>
        </w:tc>
        <w:tc>
          <w:tcPr>
            <w:tcW w:w="3687" w:type="dxa"/>
            <w:gridSpan w:val="3"/>
          </w:tcPr>
          <w:p w:rsidR="00450D7B" w:rsidRDefault="00450D7B" w:rsidP="00BC2D8A">
            <w:pPr>
              <w:ind w:left="214"/>
              <w:rPr>
                <w:b/>
              </w:rPr>
            </w:pPr>
          </w:p>
          <w:p w:rsidR="00450D7B" w:rsidRDefault="000F119F" w:rsidP="00BC2D8A">
            <w:pPr>
              <w:ind w:left="214"/>
              <w:rPr>
                <w:b/>
              </w:rPr>
            </w:pPr>
            <w:r>
              <w:rPr>
                <w:noProof/>
              </w:rPr>
              <mc:AlternateContent>
                <mc:Choice Requires="wps">
                  <w:drawing>
                    <wp:anchor distT="0" distB="0" distL="114300" distR="114300" simplePos="0" relativeHeight="251642368" behindDoc="0" locked="0" layoutInCell="1" allowOverlap="1">
                      <wp:simplePos x="0" y="0"/>
                      <wp:positionH relativeFrom="column">
                        <wp:posOffset>534670</wp:posOffset>
                      </wp:positionH>
                      <wp:positionV relativeFrom="paragraph">
                        <wp:posOffset>-7620</wp:posOffset>
                      </wp:positionV>
                      <wp:extent cx="182880" cy="182880"/>
                      <wp:effectExtent l="0" t="0" r="26670" b="26670"/>
                      <wp:wrapNone/>
                      <wp:docPr id="38"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26" style="position:absolute;margin-left:42.1pt;margin-top:-.6pt;width:14.4pt;height:14.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"/>
                  </w:pict>
                </mc:Fallback>
              </mc:AlternateContent>
            </w:r>
            <w:r w:rsidR="00450D7B">
              <w:rPr>
                <w:b/>
              </w:rPr>
              <w:t xml:space="preserve">Tak </w:t>
            </w:r>
          </w:p>
          <w:p w:rsidR="00450D7B" w:rsidRDefault="00450D7B" w:rsidP="00BC2D8A">
            <w:pPr>
              <w:ind w:left="214"/>
              <w:rPr>
                <w:b/>
              </w:rPr>
            </w:pPr>
          </w:p>
        </w:tc>
      </w:tr>
      <w:tr w:rsidR="00CF2BF7" w:rsidTr="00831505">
        <w:trPr>
          <w:cantSplit/>
          <w:trHeight w:val="1910"/>
        </w:trPr>
        <w:tc>
          <w:tcPr>
            <w:tcW w:w="6094" w:type="dxa"/>
            <w:vAlign w:val="center"/>
          </w:tcPr>
          <w:p w:rsidR="0078138D" w:rsidRDefault="0078138D" w:rsidP="00B408FA">
            <w:pPr>
              <w:pStyle w:val="Zwykytekst"/>
              <w:overflowPunct/>
              <w:autoSpaceDE/>
              <w:autoSpaceDN/>
              <w:adjustRightInd/>
              <w:spacing w:after="120"/>
              <w:ind w:left="72" w:right="74"/>
              <w:jc w:val="both"/>
              <w:textAlignment w:val="auto"/>
              <w:rPr>
                <w:rFonts w:ascii="Times New Roman" w:hAnsi="Times New Roman"/>
                <w:b/>
                <w:sz w:val="22"/>
                <w:szCs w:val="22"/>
              </w:rPr>
            </w:pPr>
            <w:r w:rsidRPr="0078138D">
              <w:rPr>
                <w:rFonts w:ascii="Times New Roman" w:hAnsi="Times New Roman"/>
                <w:sz w:val="22"/>
                <w:szCs w:val="22"/>
              </w:rPr>
              <w:t xml:space="preserve">oświadczenie o braku podstaw do wykluczenia </w:t>
            </w:r>
            <w:r w:rsidRPr="0078138D">
              <w:rPr>
                <w:rFonts w:ascii="Times New Roman" w:hAnsi="Times New Roman"/>
                <w:b/>
                <w:sz w:val="22"/>
                <w:szCs w:val="22"/>
              </w:rPr>
              <w:t>[wg załącznika nr 3b do SIWZ]</w:t>
            </w:r>
          </w:p>
          <w:p w:rsidR="00CF2BF7" w:rsidRPr="0078138D" w:rsidRDefault="0078138D" w:rsidP="00B408FA">
            <w:pPr>
              <w:pStyle w:val="Zwykytekst"/>
              <w:overflowPunct/>
              <w:autoSpaceDE/>
              <w:autoSpaceDN/>
              <w:adjustRightInd/>
              <w:ind w:left="72" w:right="74"/>
              <w:jc w:val="both"/>
              <w:textAlignment w:val="auto"/>
              <w:rPr>
                <w:rFonts w:ascii="Times New Roman" w:hAnsi="Times New Roman"/>
                <w:noProof/>
                <w:sz w:val="22"/>
                <w:szCs w:val="22"/>
              </w:rPr>
            </w:pPr>
            <w:r w:rsidRPr="0078138D">
              <w:rPr>
                <w:rFonts w:ascii="Times New Roman" w:hAnsi="Times New Roman"/>
                <w:b/>
                <w:sz w:val="22"/>
                <w:szCs w:val="22"/>
              </w:rPr>
              <w:t>UWAGA:</w:t>
            </w:r>
            <w:r w:rsidRPr="0078138D">
              <w:rPr>
                <w:rFonts w:ascii="Times New Roman" w:hAnsi="Times New Roman"/>
                <w:sz w:val="22"/>
                <w:szCs w:val="22"/>
              </w:rPr>
              <w:t xml:space="preserve"> w przypadku Wykonawców </w:t>
            </w:r>
            <w:r w:rsidRPr="0078138D">
              <w:rPr>
                <w:rFonts w:ascii="Times New Roman" w:hAnsi="Times New Roman"/>
                <w:color w:val="000000"/>
                <w:sz w:val="22"/>
                <w:szCs w:val="22"/>
              </w:rPr>
              <w:t xml:space="preserve">wspólnie ubiegających się o zamówienie (tj. spółek cywilnych, konsorcjów) </w:t>
            </w:r>
            <w:r w:rsidRPr="0078138D">
              <w:rPr>
                <w:rFonts w:ascii="Times New Roman" w:hAnsi="Times New Roman"/>
                <w:sz w:val="22"/>
                <w:szCs w:val="22"/>
              </w:rPr>
              <w:t>przedsiębiorcy składają oddzielnie przedmiotowe oświadczenia</w:t>
            </w:r>
          </w:p>
        </w:tc>
        <w:tc>
          <w:tcPr>
            <w:tcW w:w="3687" w:type="dxa"/>
            <w:gridSpan w:val="3"/>
          </w:tcPr>
          <w:p w:rsidR="00CF2BF7" w:rsidRDefault="00CF2BF7" w:rsidP="00BC2D8A">
            <w:pPr>
              <w:ind w:left="214"/>
              <w:rPr>
                <w:b/>
              </w:rPr>
            </w:pPr>
          </w:p>
          <w:p w:rsidR="00CF2BF7" w:rsidRDefault="000F119F" w:rsidP="00BC2D8A">
            <w:pPr>
              <w:ind w:left="214"/>
              <w:rPr>
                <w:b/>
              </w:rPr>
            </w:pPr>
            <w:r>
              <w:rPr>
                <w:noProof/>
              </w:rPr>
              <mc:AlternateContent>
                <mc:Choice Requires="wps">
                  <w:drawing>
                    <wp:anchor distT="0" distB="0" distL="114300" distR="114300" simplePos="0" relativeHeight="251640320" behindDoc="0" locked="0" layoutInCell="1" allowOverlap="1">
                      <wp:simplePos x="0" y="0"/>
                      <wp:positionH relativeFrom="column">
                        <wp:posOffset>534670</wp:posOffset>
                      </wp:positionH>
                      <wp:positionV relativeFrom="paragraph">
                        <wp:posOffset>-7620</wp:posOffset>
                      </wp:positionV>
                      <wp:extent cx="182880" cy="182880"/>
                      <wp:effectExtent l="0" t="0" r="26670" b="26670"/>
                      <wp:wrapNone/>
                      <wp:docPr id="3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42.1pt;margin-top:-.6pt;width:14.4pt;height:14.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"/>
                  </w:pict>
                </mc:Fallback>
              </mc:AlternateContent>
            </w:r>
            <w:r w:rsidR="00CF2BF7">
              <w:rPr>
                <w:b/>
              </w:rPr>
              <w:t xml:space="preserve">Tak </w:t>
            </w:r>
          </w:p>
          <w:p w:rsidR="00CF2BF7" w:rsidRDefault="00CF2BF7" w:rsidP="00BC2D8A">
            <w:pPr>
              <w:ind w:left="214"/>
              <w:rPr>
                <w:b/>
              </w:rPr>
            </w:pPr>
          </w:p>
        </w:tc>
      </w:tr>
      <w:tr w:rsidR="00831505" w:rsidTr="008315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47"/>
        </w:trPr>
        <w:tc>
          <w:tcPr>
            <w:tcW w:w="6094" w:type="dxa"/>
            <w:tcBorders>
              <w:top w:val="single" w:sz="4" w:space="0" w:color="auto"/>
              <w:left w:val="single" w:sz="4" w:space="0" w:color="000000"/>
              <w:bottom w:val="single" w:sz="4" w:space="0" w:color="auto"/>
            </w:tcBorders>
            <w:vAlign w:val="center"/>
          </w:tcPr>
          <w:p w:rsidR="00831505" w:rsidRDefault="00831505" w:rsidP="00B408FA">
            <w:pPr>
              <w:pStyle w:val="Zwykytekst"/>
              <w:overflowPunct/>
              <w:autoSpaceDE/>
              <w:snapToGrid w:val="0"/>
              <w:ind w:left="72" w:right="72"/>
              <w:jc w:val="both"/>
              <w:textAlignment w:val="auto"/>
              <w:rPr>
                <w:rFonts w:ascii="Times New Roman" w:hAnsi="Times New Roman"/>
                <w:b/>
                <w:color w:val="000000"/>
                <w:sz w:val="22"/>
                <w:szCs w:val="22"/>
              </w:rPr>
            </w:pPr>
            <w:r w:rsidRPr="006074F5">
              <w:rPr>
                <w:rFonts w:ascii="Times New Roman" w:hAnsi="Times New Roman"/>
                <w:color w:val="000000"/>
                <w:sz w:val="22"/>
                <w:szCs w:val="22"/>
              </w:rPr>
              <w:t xml:space="preserve">wykaz </w:t>
            </w:r>
            <w:r w:rsidRPr="00013B29">
              <w:rPr>
                <w:rFonts w:ascii="Times New Roman" w:hAnsi="Times New Roman"/>
                <w:color w:val="000000"/>
                <w:sz w:val="22"/>
                <w:szCs w:val="22"/>
              </w:rPr>
              <w:t xml:space="preserve">wykonanych w okresie ostatnich 3 lat przed upływem terminu składania ofert, a jeżeli okres prowadzenia działalności jest krótszy – w tym okresie, zamówień na </w:t>
            </w:r>
            <w:r w:rsidRPr="00013B29">
              <w:rPr>
                <w:rFonts w:ascii="Times New Roman" w:eastAsia="Comic Sans MS" w:hAnsi="Times New Roman"/>
                <w:sz w:val="22"/>
                <w:szCs w:val="22"/>
              </w:rPr>
              <w:t>dostawę sprzętu medycznego</w:t>
            </w:r>
            <w:r w:rsidR="00CF7202">
              <w:rPr>
                <w:rFonts w:ascii="Times New Roman" w:eastAsia="Comic Sans MS" w:hAnsi="Times New Roman"/>
                <w:sz w:val="22"/>
                <w:szCs w:val="22"/>
              </w:rPr>
              <w:t xml:space="preserve"> lub dezynfekcyjnego</w:t>
            </w:r>
            <w:r w:rsidRPr="00013B29">
              <w:rPr>
                <w:rFonts w:ascii="Times New Roman" w:hAnsi="Times New Roman"/>
                <w:color w:val="000000"/>
                <w:sz w:val="22"/>
                <w:szCs w:val="22"/>
              </w:rPr>
              <w:t xml:space="preserve"> o wartości określonej w rozdziale IV pkt 1.1 SIWZ</w:t>
            </w:r>
            <w:r w:rsidRPr="00013B29">
              <w:rPr>
                <w:rFonts w:ascii="Times New Roman" w:hAnsi="Times New Roman"/>
                <w:sz w:val="22"/>
                <w:szCs w:val="22"/>
              </w:rPr>
              <w:t xml:space="preserve"> </w:t>
            </w:r>
            <w:r>
              <w:rPr>
                <w:rFonts w:ascii="Times New Roman" w:hAnsi="Times New Roman"/>
                <w:b/>
                <w:color w:val="000000"/>
                <w:sz w:val="22"/>
                <w:szCs w:val="22"/>
              </w:rPr>
              <w:t>[wg załącznika nr 4 do SIWZ]</w:t>
            </w:r>
          </w:p>
        </w:tc>
        <w:tc>
          <w:tcPr>
            <w:tcW w:w="3687" w:type="dxa"/>
            <w:gridSpan w:val="3"/>
            <w:tcBorders>
              <w:top w:val="single" w:sz="4" w:space="0" w:color="auto"/>
              <w:left w:val="single" w:sz="4" w:space="0" w:color="000000"/>
              <w:bottom w:val="single" w:sz="4" w:space="0" w:color="auto"/>
              <w:right w:val="single" w:sz="4" w:space="0" w:color="000000"/>
            </w:tcBorders>
          </w:tcPr>
          <w:p w:rsidR="00831505" w:rsidRPr="002539D2" w:rsidRDefault="000F119F" w:rsidP="00BC2D8A">
            <w:pPr>
              <w:pStyle w:val="Nagwek4"/>
              <w:tabs>
                <w:tab w:val="left" w:pos="0"/>
              </w:tabs>
              <w:snapToGrid w:val="0"/>
              <w:ind w:left="214"/>
              <w:rPr>
                <w:rFonts w:ascii="Times New Roman" w:hAnsi="Times New Roman"/>
              </w:rPr>
            </w:pPr>
            <w:r>
              <w:rPr>
                <w:b w:val="0"/>
                <w:noProof/>
              </w:rPr>
              <mc:AlternateContent>
                <mc:Choice Requires="wps">
                  <w:drawing>
                    <wp:anchor distT="0" distB="0" distL="114300" distR="114300" simplePos="0" relativeHeight="251694592" behindDoc="0" locked="0" layoutInCell="1" allowOverlap="1">
                      <wp:simplePos x="0" y="0"/>
                      <wp:positionH relativeFrom="column">
                        <wp:posOffset>534670</wp:posOffset>
                      </wp:positionH>
                      <wp:positionV relativeFrom="paragraph">
                        <wp:posOffset>135255</wp:posOffset>
                      </wp:positionV>
                      <wp:extent cx="228600" cy="209550"/>
                      <wp:effectExtent l="0" t="0" r="19050" b="19050"/>
                      <wp:wrapNone/>
                      <wp:docPr id="36"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2" o:spid="_x0000_s1026" style="position:absolute;margin-left:42.1pt;margin-top:10.65pt;width:18pt;height:16.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" strokeweight=".26mm"/>
                  </w:pict>
                </mc:Fallback>
              </mc:AlternateContent>
            </w:r>
          </w:p>
          <w:p w:rsidR="00831505" w:rsidRDefault="00831505" w:rsidP="00BC2D8A">
            <w:pPr>
              <w:pStyle w:val="Nagwek4"/>
              <w:tabs>
                <w:tab w:val="left" w:pos="0"/>
              </w:tabs>
              <w:snapToGrid w:val="0"/>
              <w:ind w:left="214"/>
              <w:rPr>
                <w:rFonts w:ascii="Times New Roman" w:hAnsi="Times New Roman"/>
              </w:rPr>
            </w:pPr>
            <w:r w:rsidRPr="002539D2">
              <w:rPr>
                <w:rFonts w:ascii="Times New Roman" w:hAnsi="Times New Roman"/>
              </w:rPr>
              <w:t>Tak</w:t>
            </w:r>
          </w:p>
          <w:p w:rsidR="00831505" w:rsidRDefault="00831505" w:rsidP="00BC2D8A"/>
          <w:p w:rsidR="00831505" w:rsidRDefault="00831505" w:rsidP="00C82C71">
            <w:pPr>
              <w:rPr>
                <w:b/>
              </w:rPr>
            </w:pPr>
          </w:p>
          <w:p w:rsidR="00831505" w:rsidRDefault="00831505" w:rsidP="00C82C71">
            <w:pPr>
              <w:rPr>
                <w:b/>
              </w:rPr>
            </w:pPr>
          </w:p>
          <w:p w:rsidR="00831505" w:rsidRPr="00BC2D8A" w:rsidRDefault="00831505" w:rsidP="009F2299"/>
        </w:tc>
      </w:tr>
      <w:tr w:rsidR="009F2299" w:rsidTr="008315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24"/>
        </w:trPr>
        <w:tc>
          <w:tcPr>
            <w:tcW w:w="6094" w:type="dxa"/>
            <w:tcBorders>
              <w:top w:val="single" w:sz="4" w:space="0" w:color="auto"/>
              <w:left w:val="single" w:sz="4" w:space="0" w:color="000000"/>
              <w:bottom w:val="single" w:sz="4" w:space="0" w:color="auto"/>
            </w:tcBorders>
            <w:vAlign w:val="center"/>
          </w:tcPr>
          <w:p w:rsidR="009F2299" w:rsidRDefault="00E40975" w:rsidP="00DF72ED">
            <w:pPr>
              <w:tabs>
                <w:tab w:val="left" w:pos="360"/>
              </w:tabs>
              <w:snapToGrid w:val="0"/>
              <w:ind w:left="72" w:right="72"/>
              <w:jc w:val="both"/>
              <w:rPr>
                <w:color w:val="000000"/>
                <w:sz w:val="22"/>
                <w:szCs w:val="22"/>
              </w:rPr>
            </w:pPr>
            <w:r w:rsidRPr="00E40975">
              <w:rPr>
                <w:color w:val="000000"/>
                <w:sz w:val="22"/>
                <w:szCs w:val="22"/>
              </w:rPr>
              <w:t>poświadczenia dotyczące dostaw ujętych w wykazie wykonanych zamówień, określające, czy zostały one wykonane należycie (oświadczenie Wykonawcy, jeżeli z uzasadnionych przyczyn o obiektywnym charakterze Wykonawca nie jest w stanie uzyskać poświadczenia) – nie dotyczy zamówień zrealizowanych przez Wykonawcę na rzecz Samodzielnego Publicznego Zakładu Opieki Zdrowotnej w Sejnach</w:t>
            </w:r>
            <w:r w:rsidR="009F2299" w:rsidRPr="00A84875">
              <w:rPr>
                <w:color w:val="000000"/>
                <w:sz w:val="22"/>
                <w:szCs w:val="22"/>
              </w:rPr>
              <w:t xml:space="preserve"> </w:t>
            </w:r>
          </w:p>
        </w:tc>
        <w:tc>
          <w:tcPr>
            <w:tcW w:w="1560" w:type="dxa"/>
            <w:tcBorders>
              <w:top w:val="single" w:sz="4" w:space="0" w:color="auto"/>
              <w:left w:val="single" w:sz="4" w:space="0" w:color="000000"/>
              <w:bottom w:val="single" w:sz="4" w:space="0" w:color="auto"/>
              <w:right w:val="single" w:sz="4" w:space="0" w:color="auto"/>
            </w:tcBorders>
          </w:tcPr>
          <w:p w:rsidR="009F2299" w:rsidRDefault="000F119F" w:rsidP="00BC2D8A">
            <w:pPr>
              <w:tabs>
                <w:tab w:val="left" w:pos="0"/>
              </w:tabs>
              <w:snapToGrid w:val="0"/>
              <w:ind w:left="214"/>
              <w:rPr>
                <w:b/>
              </w:rPr>
            </w:pPr>
            <w:r>
              <w:rPr>
                <w:b/>
                <w:noProof/>
              </w:rPr>
              <mc:AlternateContent>
                <mc:Choice Requires="wps">
                  <w:drawing>
                    <wp:anchor distT="0" distB="0" distL="114300" distR="114300" simplePos="0" relativeHeight="251673088" behindDoc="0" locked="0" layoutInCell="1" allowOverlap="1">
                      <wp:simplePos x="0" y="0"/>
                      <wp:positionH relativeFrom="column">
                        <wp:posOffset>534670</wp:posOffset>
                      </wp:positionH>
                      <wp:positionV relativeFrom="paragraph">
                        <wp:posOffset>142875</wp:posOffset>
                      </wp:positionV>
                      <wp:extent cx="228600" cy="209550"/>
                      <wp:effectExtent l="0" t="0" r="19050" b="19050"/>
                      <wp:wrapNone/>
                      <wp:docPr id="35"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3" o:spid="_x0000_s1026" style="position:absolute;margin-left:42.1pt;margin-top:11.25pt;width:18pt;height:1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" strokeweight=".26mm"/>
                  </w:pict>
                </mc:Fallback>
              </mc:AlternateContent>
            </w:r>
          </w:p>
          <w:p w:rsidR="009F2299" w:rsidRDefault="009F2299" w:rsidP="00BC2D8A">
            <w:pPr>
              <w:tabs>
                <w:tab w:val="left" w:pos="0"/>
              </w:tabs>
              <w:snapToGrid w:val="0"/>
              <w:ind w:left="214"/>
              <w:rPr>
                <w:b/>
              </w:rPr>
            </w:pPr>
            <w:r>
              <w:rPr>
                <w:b/>
              </w:rPr>
              <w:t>Tak</w:t>
            </w:r>
          </w:p>
        </w:tc>
        <w:tc>
          <w:tcPr>
            <w:tcW w:w="2127" w:type="dxa"/>
            <w:gridSpan w:val="2"/>
            <w:tcBorders>
              <w:top w:val="single" w:sz="4" w:space="0" w:color="auto"/>
              <w:left w:val="single" w:sz="4" w:space="0" w:color="auto"/>
              <w:bottom w:val="single" w:sz="4" w:space="0" w:color="auto"/>
              <w:right w:val="single" w:sz="4" w:space="0" w:color="000000"/>
            </w:tcBorders>
          </w:tcPr>
          <w:p w:rsidR="009F2299" w:rsidRDefault="009F2299" w:rsidP="00C82C71">
            <w:pPr>
              <w:rPr>
                <w:b/>
              </w:rPr>
            </w:pPr>
          </w:p>
          <w:p w:rsidR="009F2299" w:rsidRDefault="000F119F" w:rsidP="00C82C71">
            <w:pPr>
              <w:rPr>
                <w:b/>
              </w:rPr>
            </w:pPr>
            <w:r>
              <w:rPr>
                <w:b/>
                <w:noProof/>
              </w:rPr>
              <mc:AlternateContent>
                <mc:Choice Requires="wps">
                  <w:drawing>
                    <wp:anchor distT="0" distB="0" distL="114300" distR="114300" simplePos="0" relativeHeight="251675136" behindDoc="0" locked="0" layoutInCell="1" allowOverlap="1">
                      <wp:simplePos x="0" y="0"/>
                      <wp:positionH relativeFrom="column">
                        <wp:posOffset>834390</wp:posOffset>
                      </wp:positionH>
                      <wp:positionV relativeFrom="paragraph">
                        <wp:posOffset>-7620</wp:posOffset>
                      </wp:positionV>
                      <wp:extent cx="182880" cy="182880"/>
                      <wp:effectExtent l="0" t="0" r="26670" b="26670"/>
                      <wp:wrapNone/>
                      <wp:docPr id="34"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5" o:spid="_x0000_s1026" style="position:absolute;margin-left:65.7pt;margin-top:-.6pt;width:14.4pt;height:14.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"/>
                  </w:pict>
                </mc:Fallback>
              </mc:AlternateContent>
            </w:r>
            <w:r w:rsidR="009F2299">
              <w:rPr>
                <w:b/>
              </w:rPr>
              <w:t>Nie dotyczy</w:t>
            </w:r>
          </w:p>
          <w:p w:rsidR="009F2299" w:rsidRDefault="009F2299" w:rsidP="009F2299">
            <w:pPr>
              <w:tabs>
                <w:tab w:val="left" w:pos="0"/>
              </w:tabs>
              <w:snapToGrid w:val="0"/>
              <w:rPr>
                <w:b/>
              </w:rPr>
            </w:pPr>
          </w:p>
        </w:tc>
      </w:tr>
      <w:tr w:rsidR="00DE4C4C" w:rsidTr="005D0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10"/>
        </w:trPr>
        <w:tc>
          <w:tcPr>
            <w:tcW w:w="6094" w:type="dxa"/>
            <w:tcBorders>
              <w:top w:val="single" w:sz="4" w:space="0" w:color="auto"/>
              <w:left w:val="single" w:sz="4" w:space="0" w:color="000000"/>
              <w:bottom w:val="single" w:sz="4" w:space="0" w:color="auto"/>
            </w:tcBorders>
            <w:vAlign w:val="center"/>
          </w:tcPr>
          <w:p w:rsidR="00DE4C4C" w:rsidRDefault="00DE4C4C" w:rsidP="00593C2F">
            <w:pPr>
              <w:pStyle w:val="Zwykytekst"/>
              <w:overflowPunct/>
              <w:autoSpaceDE/>
              <w:spacing w:after="120"/>
              <w:ind w:left="72" w:right="72"/>
              <w:jc w:val="both"/>
              <w:textAlignment w:val="auto"/>
              <w:rPr>
                <w:rFonts w:ascii="Times New Roman" w:hAnsi="Times New Roman"/>
                <w:b/>
                <w:sz w:val="22"/>
                <w:szCs w:val="22"/>
              </w:rPr>
            </w:pPr>
            <w:r w:rsidRPr="005A32E8">
              <w:rPr>
                <w:rFonts w:ascii="Times New Roman" w:hAnsi="Times New Roman"/>
                <w:sz w:val="22"/>
                <w:szCs w:val="22"/>
              </w:rPr>
              <w:t xml:space="preserve">oświadczenie o przynależności / braku przynależności do grupy kapitałowej </w:t>
            </w:r>
            <w:r w:rsidRPr="0078138D">
              <w:rPr>
                <w:rFonts w:ascii="Times New Roman" w:hAnsi="Times New Roman"/>
                <w:b/>
                <w:sz w:val="22"/>
                <w:szCs w:val="22"/>
              </w:rPr>
              <w:t xml:space="preserve">[wg załącznika nr </w:t>
            </w:r>
            <w:r>
              <w:rPr>
                <w:rFonts w:ascii="Times New Roman" w:hAnsi="Times New Roman"/>
                <w:b/>
                <w:sz w:val="22"/>
                <w:szCs w:val="22"/>
              </w:rPr>
              <w:t>5</w:t>
            </w:r>
            <w:r w:rsidRPr="0078138D">
              <w:rPr>
                <w:rFonts w:ascii="Times New Roman" w:hAnsi="Times New Roman"/>
                <w:b/>
                <w:sz w:val="22"/>
                <w:szCs w:val="22"/>
              </w:rPr>
              <w:t xml:space="preserve"> do SIWZ]</w:t>
            </w:r>
          </w:p>
          <w:p w:rsidR="00DE4C4C" w:rsidRPr="0078138D" w:rsidRDefault="00DE4C4C" w:rsidP="00593C2F">
            <w:pPr>
              <w:pStyle w:val="Zwykytekst"/>
              <w:overflowPunct/>
              <w:autoSpaceDE/>
              <w:ind w:left="72" w:right="72"/>
              <w:jc w:val="both"/>
              <w:textAlignment w:val="auto"/>
              <w:rPr>
                <w:rFonts w:ascii="Times New Roman" w:hAnsi="Times New Roman"/>
                <w:noProof/>
                <w:sz w:val="22"/>
                <w:szCs w:val="22"/>
              </w:rPr>
            </w:pPr>
            <w:r w:rsidRPr="0078138D">
              <w:rPr>
                <w:rFonts w:ascii="Times New Roman" w:hAnsi="Times New Roman"/>
                <w:b/>
                <w:sz w:val="22"/>
                <w:szCs w:val="22"/>
              </w:rPr>
              <w:t>UWAGA:</w:t>
            </w:r>
            <w:r w:rsidRPr="0078138D">
              <w:rPr>
                <w:rFonts w:ascii="Times New Roman" w:hAnsi="Times New Roman"/>
                <w:sz w:val="22"/>
                <w:szCs w:val="22"/>
              </w:rPr>
              <w:t xml:space="preserve"> </w:t>
            </w:r>
            <w:r w:rsidRPr="00E16AE6">
              <w:rPr>
                <w:rFonts w:ascii="Times New Roman" w:hAnsi="Times New Roman"/>
                <w:sz w:val="22"/>
                <w:szCs w:val="22"/>
              </w:rPr>
              <w:t xml:space="preserve">w przypadku Wykonawców </w:t>
            </w:r>
            <w:r w:rsidRPr="00E16AE6">
              <w:rPr>
                <w:rFonts w:ascii="Times New Roman" w:hAnsi="Times New Roman"/>
                <w:color w:val="000000"/>
                <w:sz w:val="22"/>
                <w:szCs w:val="22"/>
              </w:rPr>
              <w:t xml:space="preserve">wspólnie ubiegających się o zamówienie (tj. spółek cywilnych, konsorcjów) </w:t>
            </w:r>
            <w:r w:rsidRPr="00E16AE6">
              <w:rPr>
                <w:rFonts w:ascii="Times New Roman" w:hAnsi="Times New Roman"/>
                <w:sz w:val="22"/>
                <w:szCs w:val="22"/>
              </w:rPr>
              <w:t>przedsiębiorcy składają oddzielnie przedmiotowe oświadczenia</w:t>
            </w:r>
          </w:p>
        </w:tc>
        <w:tc>
          <w:tcPr>
            <w:tcW w:w="3687" w:type="dxa"/>
            <w:gridSpan w:val="3"/>
            <w:tcBorders>
              <w:top w:val="single" w:sz="4" w:space="0" w:color="auto"/>
              <w:left w:val="single" w:sz="4" w:space="0" w:color="000000"/>
              <w:bottom w:val="single" w:sz="4" w:space="0" w:color="auto"/>
              <w:right w:val="single" w:sz="4" w:space="0" w:color="000000"/>
            </w:tcBorders>
          </w:tcPr>
          <w:p w:rsidR="00DE4C4C" w:rsidRDefault="00DE4C4C" w:rsidP="00593C2F">
            <w:pPr>
              <w:tabs>
                <w:tab w:val="left" w:pos="0"/>
              </w:tabs>
              <w:snapToGrid w:val="0"/>
              <w:ind w:left="324"/>
              <w:rPr>
                <w:b/>
              </w:rPr>
            </w:pPr>
          </w:p>
          <w:p w:rsidR="00DE4C4C" w:rsidRDefault="000F119F" w:rsidP="00593C2F">
            <w:pPr>
              <w:tabs>
                <w:tab w:val="left" w:pos="0"/>
              </w:tabs>
              <w:snapToGrid w:val="0"/>
              <w:ind w:left="324"/>
              <w:rPr>
                <w:b/>
              </w:rPr>
            </w:pPr>
            <w:r>
              <w:rPr>
                <w:b/>
                <w:noProof/>
              </w:rPr>
              <mc:AlternateContent>
                <mc:Choice Requires="wps">
                  <w:drawing>
                    <wp:anchor distT="0" distB="0" distL="114300" distR="114300" simplePos="0" relativeHeight="251680256" behindDoc="0" locked="0" layoutInCell="1" allowOverlap="1">
                      <wp:simplePos x="0" y="0"/>
                      <wp:positionH relativeFrom="column">
                        <wp:posOffset>628015</wp:posOffset>
                      </wp:positionH>
                      <wp:positionV relativeFrom="paragraph">
                        <wp:posOffset>113665</wp:posOffset>
                      </wp:positionV>
                      <wp:extent cx="228600" cy="209550"/>
                      <wp:effectExtent l="0" t="0" r="19050" b="19050"/>
                      <wp:wrapNone/>
                      <wp:docPr id="33"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026" style="position:absolute;margin-left:49.45pt;margin-top:8.95pt;width:18pt;height:1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" strokeweight=".26mm"/>
                  </w:pict>
                </mc:Fallback>
              </mc:AlternateContent>
            </w:r>
          </w:p>
          <w:p w:rsidR="00DE4C4C" w:rsidRDefault="00DE4C4C" w:rsidP="00593C2F">
            <w:pPr>
              <w:tabs>
                <w:tab w:val="left" w:pos="0"/>
              </w:tabs>
              <w:snapToGrid w:val="0"/>
              <w:ind w:left="214"/>
              <w:rPr>
                <w:b/>
              </w:rPr>
            </w:pPr>
            <w:r>
              <w:rPr>
                <w:b/>
              </w:rPr>
              <w:t>Tak</w:t>
            </w:r>
          </w:p>
        </w:tc>
      </w:tr>
      <w:tr w:rsidR="005D0BB5" w:rsidTr="005D0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07"/>
        </w:trPr>
        <w:tc>
          <w:tcPr>
            <w:tcW w:w="6094" w:type="dxa"/>
            <w:tcBorders>
              <w:top w:val="single" w:sz="4" w:space="0" w:color="auto"/>
              <w:left w:val="single" w:sz="4" w:space="0" w:color="000000"/>
              <w:bottom w:val="single" w:sz="4" w:space="0" w:color="auto"/>
            </w:tcBorders>
            <w:vAlign w:val="center"/>
          </w:tcPr>
          <w:p w:rsidR="005D0BB5" w:rsidRPr="00DE5B4A" w:rsidRDefault="00DE5B4A" w:rsidP="00426D11">
            <w:pPr>
              <w:suppressAutoHyphens/>
              <w:spacing w:after="120"/>
              <w:jc w:val="both"/>
            </w:pPr>
            <w:r w:rsidRPr="00DE5B4A">
              <w:rPr>
                <w:sz w:val="22"/>
                <w:szCs w:val="22"/>
              </w:rPr>
              <w:t>deklaracje zgodności, certyfikaty CE, certyfikaty wyrobu medycznego lub równoważne i inne dokumenty dotyczące przedmiotu zamówienia, wskazane w odpowiednich pozycjach formularza parametrów technicznych w zakresie I części zamówienia (załącznika nr 2a do SIWZ) lub wymagane w stosunku do towaru określonego w zakresie II, III, IV, V i VI części zamówienia zgodnie z obowiązującymi przepisami prawa</w:t>
            </w:r>
            <w:r w:rsidRPr="00DE5B4A">
              <w:t xml:space="preserve"> </w:t>
            </w:r>
          </w:p>
        </w:tc>
        <w:tc>
          <w:tcPr>
            <w:tcW w:w="1590" w:type="dxa"/>
            <w:gridSpan w:val="2"/>
            <w:tcBorders>
              <w:top w:val="single" w:sz="4" w:space="0" w:color="auto"/>
              <w:left w:val="single" w:sz="4" w:space="0" w:color="000000"/>
              <w:bottom w:val="single" w:sz="4" w:space="0" w:color="auto"/>
              <w:right w:val="single" w:sz="4" w:space="0" w:color="auto"/>
            </w:tcBorders>
          </w:tcPr>
          <w:p w:rsidR="005D0BB5" w:rsidRPr="007E3D9A" w:rsidRDefault="005D0BB5" w:rsidP="00166BE3">
            <w:pPr>
              <w:tabs>
                <w:tab w:val="left" w:pos="0"/>
              </w:tabs>
              <w:snapToGrid w:val="0"/>
              <w:ind w:left="324"/>
              <w:rPr>
                <w:b/>
                <w:highlight w:val="yellow"/>
              </w:rPr>
            </w:pPr>
          </w:p>
          <w:p w:rsidR="005D0BB5" w:rsidRPr="007E3D9A" w:rsidRDefault="000F119F" w:rsidP="00166BE3">
            <w:pPr>
              <w:tabs>
                <w:tab w:val="left" w:pos="0"/>
              </w:tabs>
              <w:snapToGrid w:val="0"/>
              <w:ind w:left="324"/>
              <w:rPr>
                <w:b/>
                <w:highlight w:val="yellow"/>
              </w:rPr>
            </w:pPr>
            <w:r>
              <w:rPr>
                <w:b/>
                <w:noProof/>
              </w:rPr>
              <mc:AlternateContent>
                <mc:Choice Requires="wps">
                  <w:drawing>
                    <wp:anchor distT="0" distB="0" distL="114300" distR="114300" simplePos="0" relativeHeight="251771392" behindDoc="0" locked="0" layoutInCell="1" allowOverlap="1" wp14:anchorId="65D743A7">
                      <wp:simplePos x="0" y="0"/>
                      <wp:positionH relativeFrom="column">
                        <wp:posOffset>534670</wp:posOffset>
                      </wp:positionH>
                      <wp:positionV relativeFrom="paragraph">
                        <wp:posOffset>130810</wp:posOffset>
                      </wp:positionV>
                      <wp:extent cx="228600" cy="209550"/>
                      <wp:effectExtent l="0" t="0" r="19050" b="19050"/>
                      <wp:wrapNone/>
                      <wp:docPr id="32"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026" style="position:absolute;margin-left:42.1pt;margin-top:10.3pt;width:18pt;height:16.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" strokeweight=".26mm"/>
                  </w:pict>
                </mc:Fallback>
              </mc:AlternateContent>
            </w:r>
          </w:p>
          <w:p w:rsidR="005D0BB5" w:rsidRDefault="005D0BB5" w:rsidP="00166BE3">
            <w:pPr>
              <w:tabs>
                <w:tab w:val="left" w:pos="0"/>
              </w:tabs>
              <w:snapToGrid w:val="0"/>
              <w:ind w:left="214"/>
              <w:rPr>
                <w:b/>
              </w:rPr>
            </w:pPr>
            <w:r w:rsidRPr="002125B4">
              <w:rPr>
                <w:b/>
              </w:rPr>
              <w:t>Tak</w:t>
            </w:r>
          </w:p>
        </w:tc>
        <w:tc>
          <w:tcPr>
            <w:tcW w:w="2097" w:type="dxa"/>
            <w:tcBorders>
              <w:top w:val="single" w:sz="4" w:space="0" w:color="auto"/>
              <w:left w:val="single" w:sz="4" w:space="0" w:color="auto"/>
              <w:bottom w:val="single" w:sz="4" w:space="0" w:color="auto"/>
              <w:right w:val="single" w:sz="4" w:space="0" w:color="000000"/>
            </w:tcBorders>
          </w:tcPr>
          <w:p w:rsidR="005D0BB5" w:rsidRDefault="005D0BB5" w:rsidP="00166BE3">
            <w:pPr>
              <w:rPr>
                <w:ins w:id="63" w:author="Rafał Pełszyński" w:date="2015-01-15T14:17:00Z"/>
                <w:b/>
              </w:rPr>
            </w:pPr>
          </w:p>
          <w:p w:rsidR="005D0BB5" w:rsidRDefault="005D0BB5" w:rsidP="00166BE3">
            <w:pPr>
              <w:tabs>
                <w:tab w:val="left" w:pos="0"/>
              </w:tabs>
              <w:snapToGrid w:val="0"/>
              <w:rPr>
                <w:ins w:id="64" w:author="Rafał Pełszyński" w:date="2015-01-15T14:17:00Z"/>
                <w:b/>
              </w:rPr>
            </w:pPr>
          </w:p>
          <w:p w:rsidR="005D0BB5" w:rsidRDefault="000F119F" w:rsidP="00166BE3">
            <w:pPr>
              <w:rPr>
                <w:b/>
              </w:rPr>
            </w:pPr>
            <w:r>
              <w:rPr>
                <w:b/>
                <w:noProof/>
              </w:rPr>
              <mc:AlternateContent>
                <mc:Choice Requires="wps">
                  <w:drawing>
                    <wp:anchor distT="0" distB="0" distL="114300" distR="114300" simplePos="0" relativeHeight="251772416" behindDoc="0" locked="0" layoutInCell="1" allowOverlap="1" wp14:anchorId="0E4B47EB">
                      <wp:simplePos x="0" y="0"/>
                      <wp:positionH relativeFrom="column">
                        <wp:posOffset>834390</wp:posOffset>
                      </wp:positionH>
                      <wp:positionV relativeFrom="paragraph">
                        <wp:posOffset>-1270</wp:posOffset>
                      </wp:positionV>
                      <wp:extent cx="182880" cy="182880"/>
                      <wp:effectExtent l="0" t="0" r="26670" b="26670"/>
                      <wp:wrapNone/>
                      <wp:docPr id="3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26" style="position:absolute;margin-left:65.7pt;margin-top:-.1pt;width:14.4pt;height:14.4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"/>
                  </w:pict>
                </mc:Fallback>
              </mc:AlternateContent>
            </w:r>
            <w:r w:rsidR="005D0BB5">
              <w:rPr>
                <w:b/>
              </w:rPr>
              <w:t>Nie dotyczy</w:t>
            </w:r>
          </w:p>
          <w:p w:rsidR="005D0BB5" w:rsidRDefault="005D0BB5" w:rsidP="00166BE3">
            <w:pPr>
              <w:rPr>
                <w:b/>
              </w:rPr>
            </w:pPr>
          </w:p>
          <w:p w:rsidR="005D0BB5" w:rsidRDefault="005D0BB5" w:rsidP="00166BE3">
            <w:pPr>
              <w:tabs>
                <w:tab w:val="left" w:pos="0"/>
              </w:tabs>
              <w:snapToGrid w:val="0"/>
              <w:rPr>
                <w:b/>
              </w:rPr>
            </w:pPr>
          </w:p>
        </w:tc>
      </w:tr>
      <w:tr w:rsidR="00CD77EB" w:rsidTr="00137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00"/>
        </w:trPr>
        <w:tc>
          <w:tcPr>
            <w:tcW w:w="6094" w:type="dxa"/>
            <w:tcBorders>
              <w:top w:val="single" w:sz="4" w:space="0" w:color="auto"/>
              <w:left w:val="single" w:sz="4" w:space="0" w:color="000000"/>
              <w:bottom w:val="single" w:sz="4" w:space="0" w:color="000000"/>
            </w:tcBorders>
            <w:vAlign w:val="center"/>
          </w:tcPr>
          <w:p w:rsidR="00CD77EB" w:rsidRPr="00426D11" w:rsidRDefault="00CD77EB" w:rsidP="000B0FA2">
            <w:pPr>
              <w:spacing w:after="120"/>
              <w:jc w:val="both"/>
              <w:rPr>
                <w:sz w:val="22"/>
                <w:szCs w:val="22"/>
              </w:rPr>
            </w:pPr>
            <w:r w:rsidRPr="00426D11">
              <w:rPr>
                <w:sz w:val="22"/>
                <w:szCs w:val="22"/>
              </w:rPr>
              <w:lastRenderedPageBreak/>
              <w:t xml:space="preserve">katalog producenta (importera) lub inny dokument, z którego będzie wynikało, że oferowany towar spełnia minimalne parametry określone przez Zamawiającego, charakteryzuje się takimi samymi lub lepszymi parametrami technicznymi, jakościowymi, funkcjonalnymi oraz użytkowymi w odniesieniu do towaru określonego przez Zamawiającego w formularzach parametrów technicznych </w:t>
            </w:r>
          </w:p>
        </w:tc>
        <w:tc>
          <w:tcPr>
            <w:tcW w:w="3687" w:type="dxa"/>
            <w:gridSpan w:val="3"/>
            <w:tcBorders>
              <w:top w:val="single" w:sz="4" w:space="0" w:color="auto"/>
              <w:left w:val="single" w:sz="4" w:space="0" w:color="000000"/>
              <w:bottom w:val="single" w:sz="4" w:space="0" w:color="000000"/>
              <w:right w:val="single" w:sz="4" w:space="0" w:color="000000"/>
            </w:tcBorders>
          </w:tcPr>
          <w:p w:rsidR="00CD77EB" w:rsidRPr="007E3D9A" w:rsidRDefault="00CD77EB" w:rsidP="003A4F87">
            <w:pPr>
              <w:tabs>
                <w:tab w:val="left" w:pos="0"/>
              </w:tabs>
              <w:snapToGrid w:val="0"/>
              <w:ind w:left="324"/>
              <w:rPr>
                <w:b/>
                <w:highlight w:val="yellow"/>
              </w:rPr>
            </w:pPr>
          </w:p>
          <w:p w:rsidR="00CD77EB" w:rsidRPr="007E3D9A" w:rsidRDefault="000F119F" w:rsidP="003A4F87">
            <w:pPr>
              <w:tabs>
                <w:tab w:val="left" w:pos="0"/>
              </w:tabs>
              <w:snapToGrid w:val="0"/>
              <w:ind w:left="324"/>
              <w:rPr>
                <w:b/>
                <w:highlight w:val="yellow"/>
              </w:rPr>
            </w:pPr>
            <w:r>
              <w:rPr>
                <w:b/>
                <w:noProof/>
              </w:rPr>
              <mc:AlternateContent>
                <mc:Choice Requires="wps">
                  <w:drawing>
                    <wp:anchor distT="0" distB="0" distL="114300" distR="114300" simplePos="0" relativeHeight="251774464" behindDoc="0" locked="0" layoutInCell="1" allowOverlap="1" wp14:anchorId="0420DC1F" wp14:editId="7BA93DD7">
                      <wp:simplePos x="0" y="0"/>
                      <wp:positionH relativeFrom="column">
                        <wp:posOffset>534670</wp:posOffset>
                      </wp:positionH>
                      <wp:positionV relativeFrom="paragraph">
                        <wp:posOffset>130810</wp:posOffset>
                      </wp:positionV>
                      <wp:extent cx="228600" cy="209550"/>
                      <wp:effectExtent l="0" t="0" r="19050" b="19050"/>
                      <wp:wrapNone/>
                      <wp:docPr id="30"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026" style="position:absolute;margin-left:42.1pt;margin-top:10.3pt;width:18pt;height:16.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" strokeweight=".26mm"/>
                  </w:pict>
                </mc:Fallback>
              </mc:AlternateContent>
            </w:r>
          </w:p>
          <w:p w:rsidR="00CD77EB" w:rsidRDefault="00CD77EB" w:rsidP="00BC2D8A">
            <w:pPr>
              <w:tabs>
                <w:tab w:val="left" w:pos="0"/>
              </w:tabs>
              <w:snapToGrid w:val="0"/>
              <w:ind w:left="214"/>
              <w:rPr>
                <w:b/>
              </w:rPr>
            </w:pPr>
            <w:r w:rsidRPr="002125B4">
              <w:rPr>
                <w:b/>
              </w:rPr>
              <w:t>Tak</w:t>
            </w:r>
          </w:p>
          <w:p w:rsidR="00CD77EB" w:rsidRDefault="00CD77EB" w:rsidP="00C2642D">
            <w:pPr>
              <w:rPr>
                <w:b/>
              </w:rPr>
            </w:pPr>
          </w:p>
          <w:p w:rsidR="00CD77EB" w:rsidRDefault="00CD77EB" w:rsidP="00D13CCD">
            <w:pPr>
              <w:tabs>
                <w:tab w:val="left" w:pos="0"/>
              </w:tabs>
              <w:snapToGrid w:val="0"/>
              <w:rPr>
                <w:b/>
              </w:rPr>
            </w:pPr>
          </w:p>
        </w:tc>
      </w:tr>
      <w:tr w:rsidR="005D0BB5" w:rsidTr="00831505">
        <w:trPr>
          <w:cantSplit/>
          <w:trHeight w:val="987"/>
        </w:trPr>
        <w:tc>
          <w:tcPr>
            <w:tcW w:w="6094" w:type="dxa"/>
            <w:vAlign w:val="center"/>
          </w:tcPr>
          <w:p w:rsidR="005D0BB5" w:rsidRPr="00C251D8" w:rsidRDefault="005D0BB5" w:rsidP="00B408FA">
            <w:pPr>
              <w:pStyle w:val="Zwykytekst"/>
              <w:overflowPunct/>
              <w:autoSpaceDE/>
              <w:autoSpaceDN/>
              <w:adjustRightInd/>
              <w:ind w:left="72" w:right="72"/>
              <w:jc w:val="both"/>
              <w:textAlignment w:val="auto"/>
              <w:rPr>
                <w:rFonts w:ascii="Times New Roman" w:hAnsi="Times New Roman"/>
                <w:noProof/>
                <w:sz w:val="22"/>
                <w:szCs w:val="22"/>
              </w:rPr>
            </w:pPr>
            <w:r w:rsidRPr="00C251D8">
              <w:rPr>
                <w:rFonts w:ascii="Times New Roman" w:hAnsi="Times New Roman"/>
                <w:sz w:val="22"/>
                <w:szCs w:val="22"/>
              </w:rPr>
              <w:t xml:space="preserve">wypełniony formularz parametrów technicznych w zakresie I części zamówienia </w:t>
            </w:r>
            <w:r w:rsidRPr="00C251D8">
              <w:rPr>
                <w:rFonts w:ascii="Times New Roman" w:hAnsi="Times New Roman"/>
                <w:b/>
                <w:color w:val="000000"/>
                <w:sz w:val="22"/>
                <w:szCs w:val="22"/>
              </w:rPr>
              <w:t>[wg załącznika nr 2a do SIWZ]</w:t>
            </w:r>
          </w:p>
        </w:tc>
        <w:tc>
          <w:tcPr>
            <w:tcW w:w="1560" w:type="dxa"/>
          </w:tcPr>
          <w:p w:rsidR="005D0BB5" w:rsidRDefault="005D0BB5">
            <w:pPr>
              <w:rPr>
                <w:b/>
              </w:rPr>
            </w:pPr>
          </w:p>
          <w:p w:rsidR="005D0BB5" w:rsidRDefault="000F119F">
            <w:pPr>
              <w:pStyle w:val="Nagwek4"/>
              <w:rPr>
                <w:rFonts w:ascii="Times New Roman" w:hAnsi="Times New Roman"/>
              </w:rPr>
            </w:pPr>
            <w:r>
              <w:rPr>
                <w:rFonts w:ascii="Times New Roman" w:hAnsi="Times New Roman"/>
                <w:noProof/>
              </w:rPr>
              <mc:AlternateContent>
                <mc:Choice Requires="wps">
                  <w:drawing>
                    <wp:anchor distT="0" distB="0" distL="114300" distR="114300" simplePos="0" relativeHeight="251739648" behindDoc="0" locked="0" layoutInCell="1" allowOverlap="1">
                      <wp:simplePos x="0" y="0"/>
                      <wp:positionH relativeFrom="column">
                        <wp:posOffset>396240</wp:posOffset>
                      </wp:positionH>
                      <wp:positionV relativeFrom="paragraph">
                        <wp:posOffset>29210</wp:posOffset>
                      </wp:positionV>
                      <wp:extent cx="182880" cy="182880"/>
                      <wp:effectExtent l="0" t="0" r="26670" b="26670"/>
                      <wp:wrapNone/>
                      <wp:docPr id="28"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o:spid="_x0000_s1026" style="position:absolute;margin-left:31.2pt;margin-top:2.3pt;width:14.4pt;height:14.4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"/>
                  </w:pict>
                </mc:Fallback>
              </mc:AlternateContent>
            </w:r>
            <w:r w:rsidR="005D0BB5">
              <w:rPr>
                <w:rFonts w:ascii="Times New Roman" w:hAnsi="Times New Roman"/>
              </w:rPr>
              <w:t xml:space="preserve">Tak </w:t>
            </w:r>
          </w:p>
          <w:p w:rsidR="005D0BB5" w:rsidRDefault="005D0BB5">
            <w:pPr>
              <w:rPr>
                <w:b/>
              </w:rPr>
            </w:pPr>
          </w:p>
          <w:p w:rsidR="005D0BB5" w:rsidRDefault="005D0BB5" w:rsidP="00B15002">
            <w:pPr>
              <w:rPr>
                <w:b/>
              </w:rPr>
            </w:pPr>
            <w:r>
              <w:rPr>
                <w:b/>
              </w:rPr>
              <w:t xml:space="preserve">  </w:t>
            </w:r>
          </w:p>
        </w:tc>
        <w:tc>
          <w:tcPr>
            <w:tcW w:w="2127" w:type="dxa"/>
            <w:gridSpan w:val="2"/>
          </w:tcPr>
          <w:p w:rsidR="005D0BB5" w:rsidRDefault="005D0BB5">
            <w:pPr>
              <w:rPr>
                <w:b/>
              </w:rPr>
            </w:pPr>
          </w:p>
          <w:p w:rsidR="005D0BB5" w:rsidRDefault="000F119F">
            <w:pPr>
              <w:rPr>
                <w:b/>
              </w:rPr>
            </w:pPr>
            <w:r>
              <w:rPr>
                <w:b/>
                <w:noProof/>
              </w:rPr>
              <mc:AlternateContent>
                <mc:Choice Requires="wps">
                  <w:drawing>
                    <wp:anchor distT="0" distB="0" distL="114300" distR="114300" simplePos="0" relativeHeight="251740672" behindDoc="0" locked="0" layoutInCell="1" allowOverlap="1">
                      <wp:simplePos x="0" y="0"/>
                      <wp:positionH relativeFrom="column">
                        <wp:posOffset>834390</wp:posOffset>
                      </wp:positionH>
                      <wp:positionV relativeFrom="paragraph">
                        <wp:posOffset>-1270</wp:posOffset>
                      </wp:positionV>
                      <wp:extent cx="182880" cy="182880"/>
                      <wp:effectExtent l="0" t="0" r="26670" b="26670"/>
                      <wp:wrapNone/>
                      <wp:docPr id="27"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26" style="position:absolute;margin-left:65.7pt;margin-top:-.1pt;width:14.4pt;height:14.4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"/>
                  </w:pict>
                </mc:Fallback>
              </mc:AlternateContent>
            </w:r>
            <w:r w:rsidR="005D0BB5">
              <w:rPr>
                <w:b/>
              </w:rPr>
              <w:t>Nie dotyczy</w:t>
            </w:r>
          </w:p>
          <w:p w:rsidR="005D0BB5" w:rsidRDefault="005D0BB5">
            <w:pPr>
              <w:rPr>
                <w:b/>
              </w:rPr>
            </w:pPr>
          </w:p>
          <w:p w:rsidR="005D0BB5" w:rsidRDefault="005D0BB5" w:rsidP="00BC2F07">
            <w:pPr>
              <w:rPr>
                <w:b/>
              </w:rPr>
            </w:pPr>
          </w:p>
        </w:tc>
      </w:tr>
      <w:tr w:rsidR="005D0BB5" w:rsidTr="00831505">
        <w:trPr>
          <w:cantSplit/>
          <w:trHeight w:val="983"/>
        </w:trPr>
        <w:tc>
          <w:tcPr>
            <w:tcW w:w="6094" w:type="dxa"/>
            <w:vAlign w:val="center"/>
          </w:tcPr>
          <w:p w:rsidR="005D0BB5" w:rsidRPr="00C251D8" w:rsidRDefault="005D0BB5" w:rsidP="00B408FA">
            <w:pPr>
              <w:pStyle w:val="Zwykytekst"/>
              <w:overflowPunct/>
              <w:autoSpaceDE/>
              <w:autoSpaceDN/>
              <w:adjustRightInd/>
              <w:ind w:left="72" w:right="72"/>
              <w:jc w:val="both"/>
              <w:textAlignment w:val="auto"/>
              <w:rPr>
                <w:rFonts w:ascii="Times New Roman" w:hAnsi="Times New Roman"/>
                <w:sz w:val="22"/>
                <w:szCs w:val="22"/>
              </w:rPr>
            </w:pPr>
            <w:r w:rsidRPr="00C251D8">
              <w:rPr>
                <w:rFonts w:ascii="Times New Roman" w:hAnsi="Times New Roman"/>
                <w:sz w:val="22"/>
                <w:szCs w:val="22"/>
              </w:rPr>
              <w:t xml:space="preserve">wypełniony formularz parametrów technicznych w zakresie II części zamówienia </w:t>
            </w:r>
            <w:r w:rsidRPr="00C251D8">
              <w:rPr>
                <w:rFonts w:ascii="Times New Roman" w:hAnsi="Times New Roman"/>
                <w:b/>
                <w:color w:val="000000"/>
                <w:sz w:val="22"/>
                <w:szCs w:val="22"/>
              </w:rPr>
              <w:t>[wg załącznika nr 2b do SIWZ]</w:t>
            </w:r>
          </w:p>
        </w:tc>
        <w:tc>
          <w:tcPr>
            <w:tcW w:w="1560" w:type="dxa"/>
          </w:tcPr>
          <w:p w:rsidR="005D0BB5" w:rsidRDefault="005D0BB5" w:rsidP="007D6FAA">
            <w:pPr>
              <w:rPr>
                <w:b/>
              </w:rPr>
            </w:pPr>
          </w:p>
          <w:p w:rsidR="005D0BB5" w:rsidRDefault="000F119F" w:rsidP="007D6FAA">
            <w:pPr>
              <w:rPr>
                <w:b/>
              </w:rPr>
            </w:pPr>
            <w:r>
              <w:rPr>
                <w:noProof/>
              </w:rPr>
              <mc:AlternateContent>
                <mc:Choice Requires="wps">
                  <w:drawing>
                    <wp:anchor distT="0" distB="0" distL="114300" distR="114300" simplePos="0" relativeHeight="251741696" behindDoc="0" locked="0" layoutInCell="1" allowOverlap="1">
                      <wp:simplePos x="0" y="0"/>
                      <wp:positionH relativeFrom="column">
                        <wp:posOffset>403225</wp:posOffset>
                      </wp:positionH>
                      <wp:positionV relativeFrom="paragraph">
                        <wp:posOffset>-7620</wp:posOffset>
                      </wp:positionV>
                      <wp:extent cx="182880" cy="182880"/>
                      <wp:effectExtent l="0" t="0" r="26670" b="26670"/>
                      <wp:wrapNone/>
                      <wp:docPr id="26"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 o:spid="_x0000_s1026" style="position:absolute;margin-left:31.75pt;margin-top:-.6pt;width:14.4pt;height:14.4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"/>
                  </w:pict>
                </mc:Fallback>
              </mc:AlternateContent>
            </w:r>
            <w:r w:rsidR="005D0BB5">
              <w:rPr>
                <w:b/>
              </w:rPr>
              <w:t xml:space="preserve">Tak </w:t>
            </w:r>
          </w:p>
          <w:p w:rsidR="005D0BB5" w:rsidRDefault="005D0BB5" w:rsidP="007D6FAA">
            <w:pPr>
              <w:rPr>
                <w:b/>
              </w:rPr>
            </w:pPr>
          </w:p>
        </w:tc>
        <w:tc>
          <w:tcPr>
            <w:tcW w:w="2127" w:type="dxa"/>
            <w:gridSpan w:val="2"/>
          </w:tcPr>
          <w:p w:rsidR="005D0BB5" w:rsidRDefault="005D0BB5" w:rsidP="007D6FAA">
            <w:pPr>
              <w:rPr>
                <w:b/>
              </w:rPr>
            </w:pPr>
          </w:p>
          <w:p w:rsidR="005D0BB5" w:rsidRDefault="000F119F" w:rsidP="007D6FAA">
            <w:pPr>
              <w:rPr>
                <w:b/>
              </w:rPr>
            </w:pPr>
            <w:r>
              <w:rPr>
                <w:b/>
                <w:noProof/>
              </w:rPr>
              <mc:AlternateContent>
                <mc:Choice Requires="wps">
                  <w:drawing>
                    <wp:anchor distT="0" distB="0" distL="114300" distR="114300" simplePos="0" relativeHeight="251742720" behindDoc="0" locked="0" layoutInCell="1" allowOverlap="1">
                      <wp:simplePos x="0" y="0"/>
                      <wp:positionH relativeFrom="column">
                        <wp:posOffset>834390</wp:posOffset>
                      </wp:positionH>
                      <wp:positionV relativeFrom="paragraph">
                        <wp:posOffset>-7620</wp:posOffset>
                      </wp:positionV>
                      <wp:extent cx="182880" cy="182880"/>
                      <wp:effectExtent l="0" t="0" r="26670" b="26670"/>
                      <wp:wrapNone/>
                      <wp:docPr id="25"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 o:spid="_x0000_s1026" style="position:absolute;margin-left:65.7pt;margin-top:-.6pt;width:14.4pt;height:14.4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"/>
                  </w:pict>
                </mc:Fallback>
              </mc:AlternateContent>
            </w:r>
            <w:r w:rsidR="005D0BB5">
              <w:rPr>
                <w:b/>
              </w:rPr>
              <w:t>Nie dotyczy</w:t>
            </w:r>
          </w:p>
          <w:p w:rsidR="005D0BB5" w:rsidRDefault="005D0BB5" w:rsidP="007D6FAA">
            <w:pPr>
              <w:rPr>
                <w:b/>
              </w:rPr>
            </w:pPr>
          </w:p>
        </w:tc>
      </w:tr>
      <w:tr w:rsidR="005D0BB5" w:rsidTr="00831505">
        <w:trPr>
          <w:cantSplit/>
          <w:trHeight w:val="983"/>
        </w:trPr>
        <w:tc>
          <w:tcPr>
            <w:tcW w:w="6094" w:type="dxa"/>
            <w:vAlign w:val="center"/>
          </w:tcPr>
          <w:p w:rsidR="005D0BB5" w:rsidRPr="00C251D8" w:rsidRDefault="005D0BB5" w:rsidP="00593C2F">
            <w:pPr>
              <w:pStyle w:val="Zwykytekst"/>
              <w:overflowPunct/>
              <w:autoSpaceDE/>
              <w:autoSpaceDN/>
              <w:adjustRightInd/>
              <w:ind w:left="72" w:right="72"/>
              <w:jc w:val="both"/>
              <w:textAlignment w:val="auto"/>
              <w:rPr>
                <w:rFonts w:ascii="Times New Roman" w:hAnsi="Times New Roman"/>
                <w:b/>
                <w:noProof/>
                <w:sz w:val="22"/>
                <w:szCs w:val="22"/>
              </w:rPr>
            </w:pPr>
            <w:r w:rsidRPr="00C251D8">
              <w:rPr>
                <w:rFonts w:ascii="Times New Roman" w:hAnsi="Times New Roman"/>
                <w:sz w:val="22"/>
                <w:szCs w:val="22"/>
              </w:rPr>
              <w:t xml:space="preserve">wypełniony formularz parametrów technicznych w zakresie III części zamówienia </w:t>
            </w:r>
            <w:r w:rsidRPr="00C251D8">
              <w:rPr>
                <w:rFonts w:ascii="Times New Roman" w:hAnsi="Times New Roman"/>
                <w:b/>
                <w:color w:val="000000"/>
                <w:sz w:val="22"/>
                <w:szCs w:val="22"/>
              </w:rPr>
              <w:t>[wg załącznika nr 2c do SIWZ]</w:t>
            </w:r>
          </w:p>
        </w:tc>
        <w:tc>
          <w:tcPr>
            <w:tcW w:w="1560" w:type="dxa"/>
          </w:tcPr>
          <w:p w:rsidR="005D0BB5" w:rsidRDefault="005D0BB5" w:rsidP="00593C2F">
            <w:pPr>
              <w:rPr>
                <w:b/>
              </w:rPr>
            </w:pPr>
          </w:p>
          <w:p w:rsidR="005D0BB5" w:rsidRDefault="000F119F" w:rsidP="00593C2F">
            <w:pPr>
              <w:rPr>
                <w:b/>
              </w:rPr>
            </w:pPr>
            <w:r>
              <w:rPr>
                <w:noProof/>
              </w:rPr>
              <mc:AlternateContent>
                <mc:Choice Requires="wps">
                  <w:drawing>
                    <wp:anchor distT="0" distB="0" distL="114300" distR="114300" simplePos="0" relativeHeight="251761152" behindDoc="0" locked="0" layoutInCell="1" allowOverlap="1">
                      <wp:simplePos x="0" y="0"/>
                      <wp:positionH relativeFrom="column">
                        <wp:posOffset>403225</wp:posOffset>
                      </wp:positionH>
                      <wp:positionV relativeFrom="paragraph">
                        <wp:posOffset>-7620</wp:posOffset>
                      </wp:positionV>
                      <wp:extent cx="182880" cy="182880"/>
                      <wp:effectExtent l="0" t="0" r="26670" b="26670"/>
                      <wp:wrapNone/>
                      <wp:docPr id="24"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026" style="position:absolute;margin-left:31.75pt;margin-top:-.6pt;width:14.4pt;height:14.4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"/>
                  </w:pict>
                </mc:Fallback>
              </mc:AlternateContent>
            </w:r>
            <w:r w:rsidR="005D0BB5">
              <w:rPr>
                <w:b/>
              </w:rPr>
              <w:t xml:space="preserve">Tak </w:t>
            </w:r>
          </w:p>
          <w:p w:rsidR="005D0BB5" w:rsidRDefault="005D0BB5" w:rsidP="00593C2F">
            <w:pPr>
              <w:rPr>
                <w:b/>
              </w:rPr>
            </w:pPr>
          </w:p>
        </w:tc>
        <w:tc>
          <w:tcPr>
            <w:tcW w:w="2127" w:type="dxa"/>
            <w:gridSpan w:val="2"/>
          </w:tcPr>
          <w:p w:rsidR="005D0BB5" w:rsidRDefault="005D0BB5" w:rsidP="00593C2F">
            <w:pPr>
              <w:rPr>
                <w:b/>
              </w:rPr>
            </w:pPr>
          </w:p>
          <w:p w:rsidR="005D0BB5" w:rsidRDefault="000F119F" w:rsidP="00593C2F">
            <w:pPr>
              <w:rPr>
                <w:b/>
              </w:rPr>
            </w:pPr>
            <w:r>
              <w:rPr>
                <w:b/>
                <w:noProof/>
              </w:rPr>
              <mc:AlternateContent>
                <mc:Choice Requires="wps">
                  <w:drawing>
                    <wp:anchor distT="0" distB="0" distL="114300" distR="114300" simplePos="0" relativeHeight="251762176" behindDoc="0" locked="0" layoutInCell="1" allowOverlap="1">
                      <wp:simplePos x="0" y="0"/>
                      <wp:positionH relativeFrom="column">
                        <wp:posOffset>834390</wp:posOffset>
                      </wp:positionH>
                      <wp:positionV relativeFrom="paragraph">
                        <wp:posOffset>-7620</wp:posOffset>
                      </wp:positionV>
                      <wp:extent cx="182880" cy="182880"/>
                      <wp:effectExtent l="0" t="0" r="26670" b="26670"/>
                      <wp:wrapNone/>
                      <wp:docPr id="2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26" style="position:absolute;margin-left:65.7pt;margin-top:-.6pt;width:14.4pt;height:14.4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"/>
                  </w:pict>
                </mc:Fallback>
              </mc:AlternateContent>
            </w:r>
            <w:r w:rsidR="005D0BB5">
              <w:rPr>
                <w:b/>
              </w:rPr>
              <w:t>Nie dotyczy</w:t>
            </w:r>
          </w:p>
          <w:p w:rsidR="005D0BB5" w:rsidRDefault="005D0BB5" w:rsidP="00593C2F">
            <w:pPr>
              <w:rPr>
                <w:b/>
              </w:rPr>
            </w:pPr>
          </w:p>
        </w:tc>
      </w:tr>
      <w:tr w:rsidR="005D0BB5" w:rsidTr="00831505">
        <w:trPr>
          <w:cantSplit/>
          <w:trHeight w:val="983"/>
        </w:trPr>
        <w:tc>
          <w:tcPr>
            <w:tcW w:w="6094" w:type="dxa"/>
            <w:vAlign w:val="center"/>
          </w:tcPr>
          <w:p w:rsidR="005D0BB5" w:rsidRPr="00C251D8" w:rsidRDefault="005D0BB5" w:rsidP="001D5C57">
            <w:pPr>
              <w:pStyle w:val="Zwykytekst"/>
              <w:overflowPunct/>
              <w:autoSpaceDE/>
              <w:autoSpaceDN/>
              <w:adjustRightInd/>
              <w:ind w:left="72" w:right="72"/>
              <w:jc w:val="both"/>
              <w:textAlignment w:val="auto"/>
              <w:rPr>
                <w:rFonts w:ascii="Times New Roman" w:hAnsi="Times New Roman"/>
                <w:b/>
                <w:noProof/>
                <w:sz w:val="22"/>
                <w:szCs w:val="22"/>
              </w:rPr>
            </w:pPr>
            <w:r w:rsidRPr="00C251D8">
              <w:rPr>
                <w:rFonts w:ascii="Times New Roman" w:hAnsi="Times New Roman"/>
                <w:sz w:val="22"/>
                <w:szCs w:val="22"/>
              </w:rPr>
              <w:t>wypełniony formularz parametrów technicznych w zakresie I</w:t>
            </w:r>
            <w:r>
              <w:rPr>
                <w:rFonts w:ascii="Times New Roman" w:hAnsi="Times New Roman"/>
                <w:sz w:val="22"/>
                <w:szCs w:val="22"/>
              </w:rPr>
              <w:t>V</w:t>
            </w:r>
            <w:r w:rsidRPr="00C251D8">
              <w:rPr>
                <w:rFonts w:ascii="Times New Roman" w:hAnsi="Times New Roman"/>
                <w:sz w:val="22"/>
                <w:szCs w:val="22"/>
              </w:rPr>
              <w:t xml:space="preserve"> części zamówienia </w:t>
            </w:r>
            <w:r w:rsidRPr="00C251D8">
              <w:rPr>
                <w:rFonts w:ascii="Times New Roman" w:hAnsi="Times New Roman"/>
                <w:b/>
                <w:color w:val="000000"/>
                <w:sz w:val="22"/>
                <w:szCs w:val="22"/>
              </w:rPr>
              <w:t>[wg załącznika nr 2</w:t>
            </w:r>
            <w:r>
              <w:rPr>
                <w:rFonts w:ascii="Times New Roman" w:hAnsi="Times New Roman"/>
                <w:b/>
                <w:color w:val="000000"/>
                <w:sz w:val="22"/>
                <w:szCs w:val="22"/>
              </w:rPr>
              <w:t>d</w:t>
            </w:r>
            <w:r w:rsidRPr="00C251D8">
              <w:rPr>
                <w:rFonts w:ascii="Times New Roman" w:hAnsi="Times New Roman"/>
                <w:b/>
                <w:color w:val="000000"/>
                <w:sz w:val="22"/>
                <w:szCs w:val="22"/>
              </w:rPr>
              <w:t xml:space="preserve"> do SIWZ]</w:t>
            </w:r>
          </w:p>
        </w:tc>
        <w:tc>
          <w:tcPr>
            <w:tcW w:w="1560" w:type="dxa"/>
          </w:tcPr>
          <w:p w:rsidR="005D0BB5" w:rsidRDefault="005D0BB5" w:rsidP="00593C2F">
            <w:pPr>
              <w:rPr>
                <w:b/>
              </w:rPr>
            </w:pPr>
          </w:p>
          <w:p w:rsidR="005D0BB5" w:rsidRDefault="000F119F" w:rsidP="00593C2F">
            <w:pPr>
              <w:rPr>
                <w:b/>
              </w:rPr>
            </w:pPr>
            <w:r>
              <w:rPr>
                <w:noProof/>
              </w:rPr>
              <mc:AlternateContent>
                <mc:Choice Requires="wps">
                  <w:drawing>
                    <wp:anchor distT="0" distB="0" distL="114300" distR="114300" simplePos="0" relativeHeight="251763200" behindDoc="0" locked="0" layoutInCell="1" allowOverlap="1">
                      <wp:simplePos x="0" y="0"/>
                      <wp:positionH relativeFrom="column">
                        <wp:posOffset>403225</wp:posOffset>
                      </wp:positionH>
                      <wp:positionV relativeFrom="paragraph">
                        <wp:posOffset>-7620</wp:posOffset>
                      </wp:positionV>
                      <wp:extent cx="182880" cy="182880"/>
                      <wp:effectExtent l="0" t="0" r="26670" b="26670"/>
                      <wp:wrapNone/>
                      <wp:docPr id="22"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026" style="position:absolute;margin-left:31.75pt;margin-top:-.6pt;width:14.4pt;height:14.4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cy2HwIAAD4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"/>
                  </w:pict>
                </mc:Fallback>
              </mc:AlternateContent>
            </w:r>
            <w:r w:rsidR="005D0BB5">
              <w:rPr>
                <w:b/>
              </w:rPr>
              <w:t xml:space="preserve">Tak </w:t>
            </w:r>
          </w:p>
          <w:p w:rsidR="005D0BB5" w:rsidRDefault="005D0BB5" w:rsidP="00593C2F">
            <w:pPr>
              <w:rPr>
                <w:b/>
              </w:rPr>
            </w:pPr>
          </w:p>
        </w:tc>
        <w:tc>
          <w:tcPr>
            <w:tcW w:w="2127" w:type="dxa"/>
            <w:gridSpan w:val="2"/>
          </w:tcPr>
          <w:p w:rsidR="005D0BB5" w:rsidRDefault="005D0BB5" w:rsidP="00593C2F">
            <w:pPr>
              <w:rPr>
                <w:b/>
              </w:rPr>
            </w:pPr>
          </w:p>
          <w:p w:rsidR="005D0BB5" w:rsidRDefault="000F119F" w:rsidP="00593C2F">
            <w:pPr>
              <w:rPr>
                <w:b/>
              </w:rPr>
            </w:pPr>
            <w:r>
              <w:rPr>
                <w:b/>
                <w:noProof/>
              </w:rPr>
              <mc:AlternateContent>
                <mc:Choice Requires="wps">
                  <w:drawing>
                    <wp:anchor distT="0" distB="0" distL="114300" distR="114300" simplePos="0" relativeHeight="251764224" behindDoc="0" locked="0" layoutInCell="1" allowOverlap="1">
                      <wp:simplePos x="0" y="0"/>
                      <wp:positionH relativeFrom="column">
                        <wp:posOffset>834390</wp:posOffset>
                      </wp:positionH>
                      <wp:positionV relativeFrom="paragraph">
                        <wp:posOffset>-7620</wp:posOffset>
                      </wp:positionV>
                      <wp:extent cx="182880" cy="182880"/>
                      <wp:effectExtent l="0" t="0" r="26670" b="26670"/>
                      <wp:wrapNone/>
                      <wp:docPr id="21"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26" style="position:absolute;margin-left:65.7pt;margin-top:-.6pt;width:14.4pt;height:14.4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"/>
                  </w:pict>
                </mc:Fallback>
              </mc:AlternateContent>
            </w:r>
            <w:r w:rsidR="005D0BB5">
              <w:rPr>
                <w:b/>
              </w:rPr>
              <w:t>Nie dotyczy</w:t>
            </w:r>
          </w:p>
          <w:p w:rsidR="005D0BB5" w:rsidRDefault="005D0BB5" w:rsidP="00593C2F">
            <w:pPr>
              <w:rPr>
                <w:b/>
              </w:rPr>
            </w:pPr>
          </w:p>
        </w:tc>
      </w:tr>
      <w:tr w:rsidR="005D0BB5" w:rsidTr="00831505">
        <w:trPr>
          <w:cantSplit/>
          <w:trHeight w:val="983"/>
        </w:trPr>
        <w:tc>
          <w:tcPr>
            <w:tcW w:w="6094" w:type="dxa"/>
            <w:vAlign w:val="center"/>
          </w:tcPr>
          <w:p w:rsidR="005D0BB5" w:rsidRPr="00C251D8" w:rsidRDefault="005D0BB5" w:rsidP="001D5C57">
            <w:pPr>
              <w:pStyle w:val="Zwykytekst"/>
              <w:overflowPunct/>
              <w:autoSpaceDE/>
              <w:autoSpaceDN/>
              <w:adjustRightInd/>
              <w:ind w:left="72" w:right="72"/>
              <w:jc w:val="both"/>
              <w:textAlignment w:val="auto"/>
              <w:rPr>
                <w:rFonts w:ascii="Times New Roman" w:hAnsi="Times New Roman"/>
                <w:b/>
                <w:noProof/>
                <w:sz w:val="22"/>
                <w:szCs w:val="22"/>
              </w:rPr>
            </w:pPr>
            <w:r w:rsidRPr="00C251D8">
              <w:rPr>
                <w:rFonts w:ascii="Times New Roman" w:hAnsi="Times New Roman"/>
                <w:sz w:val="22"/>
                <w:szCs w:val="22"/>
              </w:rPr>
              <w:t xml:space="preserve">wypełniony formularz parametrów technicznych w zakresie </w:t>
            </w:r>
            <w:r>
              <w:rPr>
                <w:rFonts w:ascii="Times New Roman" w:hAnsi="Times New Roman"/>
                <w:sz w:val="22"/>
                <w:szCs w:val="22"/>
              </w:rPr>
              <w:t>V</w:t>
            </w:r>
            <w:r w:rsidRPr="00C251D8">
              <w:rPr>
                <w:rFonts w:ascii="Times New Roman" w:hAnsi="Times New Roman"/>
                <w:sz w:val="22"/>
                <w:szCs w:val="22"/>
              </w:rPr>
              <w:t xml:space="preserve"> części zamówienia </w:t>
            </w:r>
            <w:r w:rsidRPr="00C251D8">
              <w:rPr>
                <w:rFonts w:ascii="Times New Roman" w:hAnsi="Times New Roman"/>
                <w:b/>
                <w:color w:val="000000"/>
                <w:sz w:val="22"/>
                <w:szCs w:val="22"/>
              </w:rPr>
              <w:t>[wg załącznika nr 2</w:t>
            </w:r>
            <w:r>
              <w:rPr>
                <w:rFonts w:ascii="Times New Roman" w:hAnsi="Times New Roman"/>
                <w:b/>
                <w:color w:val="000000"/>
                <w:sz w:val="22"/>
                <w:szCs w:val="22"/>
              </w:rPr>
              <w:t>e</w:t>
            </w:r>
            <w:r w:rsidRPr="00C251D8">
              <w:rPr>
                <w:rFonts w:ascii="Times New Roman" w:hAnsi="Times New Roman"/>
                <w:b/>
                <w:color w:val="000000"/>
                <w:sz w:val="22"/>
                <w:szCs w:val="22"/>
              </w:rPr>
              <w:t xml:space="preserve"> do SIWZ]</w:t>
            </w:r>
          </w:p>
        </w:tc>
        <w:tc>
          <w:tcPr>
            <w:tcW w:w="1560" w:type="dxa"/>
          </w:tcPr>
          <w:p w:rsidR="005D0BB5" w:rsidRDefault="005D0BB5" w:rsidP="00593C2F">
            <w:pPr>
              <w:rPr>
                <w:b/>
              </w:rPr>
            </w:pPr>
          </w:p>
          <w:p w:rsidR="005D0BB5" w:rsidRDefault="000F119F" w:rsidP="00593C2F">
            <w:pPr>
              <w:rPr>
                <w:b/>
              </w:rPr>
            </w:pPr>
            <w:r>
              <w:rPr>
                <w:noProof/>
              </w:rPr>
              <mc:AlternateContent>
                <mc:Choice Requires="wps">
                  <w:drawing>
                    <wp:anchor distT="0" distB="0" distL="114300" distR="114300" simplePos="0" relativeHeight="251765248" behindDoc="0" locked="0" layoutInCell="1" allowOverlap="1">
                      <wp:simplePos x="0" y="0"/>
                      <wp:positionH relativeFrom="column">
                        <wp:posOffset>403225</wp:posOffset>
                      </wp:positionH>
                      <wp:positionV relativeFrom="paragraph">
                        <wp:posOffset>-7620</wp:posOffset>
                      </wp:positionV>
                      <wp:extent cx="182880" cy="182880"/>
                      <wp:effectExtent l="0" t="0" r="26670" b="26670"/>
                      <wp:wrapNone/>
                      <wp:docPr id="18"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026" style="position:absolute;margin-left:31.75pt;margin-top:-.6pt;width:14.4pt;height:14.4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"/>
                  </w:pict>
                </mc:Fallback>
              </mc:AlternateContent>
            </w:r>
            <w:r w:rsidR="005D0BB5">
              <w:rPr>
                <w:b/>
              </w:rPr>
              <w:t xml:space="preserve">Tak </w:t>
            </w:r>
          </w:p>
          <w:p w:rsidR="005D0BB5" w:rsidRDefault="005D0BB5" w:rsidP="00593C2F">
            <w:pPr>
              <w:rPr>
                <w:b/>
              </w:rPr>
            </w:pPr>
          </w:p>
        </w:tc>
        <w:tc>
          <w:tcPr>
            <w:tcW w:w="2127" w:type="dxa"/>
            <w:gridSpan w:val="2"/>
          </w:tcPr>
          <w:p w:rsidR="005D0BB5" w:rsidRDefault="005D0BB5" w:rsidP="00593C2F">
            <w:pPr>
              <w:rPr>
                <w:b/>
              </w:rPr>
            </w:pPr>
          </w:p>
          <w:p w:rsidR="005D0BB5" w:rsidRDefault="000F119F" w:rsidP="00593C2F">
            <w:pPr>
              <w:rPr>
                <w:b/>
              </w:rPr>
            </w:pPr>
            <w:r>
              <w:rPr>
                <w:b/>
                <w:noProof/>
              </w:rPr>
              <mc:AlternateContent>
                <mc:Choice Requires="wps">
                  <w:drawing>
                    <wp:anchor distT="0" distB="0" distL="114300" distR="114300" simplePos="0" relativeHeight="251766272" behindDoc="0" locked="0" layoutInCell="1" allowOverlap="1">
                      <wp:simplePos x="0" y="0"/>
                      <wp:positionH relativeFrom="column">
                        <wp:posOffset>834390</wp:posOffset>
                      </wp:positionH>
                      <wp:positionV relativeFrom="paragraph">
                        <wp:posOffset>-7620</wp:posOffset>
                      </wp:positionV>
                      <wp:extent cx="182880" cy="182880"/>
                      <wp:effectExtent l="0" t="0" r="26670" b="26670"/>
                      <wp:wrapNone/>
                      <wp:docPr id="17"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26" style="position:absolute;margin-left:65.7pt;margin-top:-.6pt;width:14.4pt;height:14.4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"/>
                  </w:pict>
                </mc:Fallback>
              </mc:AlternateContent>
            </w:r>
            <w:r w:rsidR="005D0BB5">
              <w:rPr>
                <w:b/>
              </w:rPr>
              <w:t>Nie dotyczy</w:t>
            </w:r>
          </w:p>
          <w:p w:rsidR="005D0BB5" w:rsidRDefault="005D0BB5" w:rsidP="00593C2F">
            <w:pPr>
              <w:rPr>
                <w:b/>
              </w:rPr>
            </w:pPr>
          </w:p>
        </w:tc>
      </w:tr>
      <w:tr w:rsidR="005D0BB5" w:rsidTr="00831505">
        <w:trPr>
          <w:cantSplit/>
          <w:trHeight w:val="983"/>
        </w:trPr>
        <w:tc>
          <w:tcPr>
            <w:tcW w:w="6094" w:type="dxa"/>
            <w:vAlign w:val="center"/>
          </w:tcPr>
          <w:p w:rsidR="005D0BB5" w:rsidRPr="00C251D8" w:rsidRDefault="005D0BB5" w:rsidP="001D5C57">
            <w:pPr>
              <w:pStyle w:val="Zwykytekst"/>
              <w:overflowPunct/>
              <w:autoSpaceDE/>
              <w:autoSpaceDN/>
              <w:adjustRightInd/>
              <w:ind w:left="72" w:right="72"/>
              <w:jc w:val="both"/>
              <w:textAlignment w:val="auto"/>
              <w:rPr>
                <w:rFonts w:ascii="Times New Roman" w:hAnsi="Times New Roman"/>
                <w:b/>
                <w:noProof/>
                <w:sz w:val="22"/>
                <w:szCs w:val="22"/>
              </w:rPr>
            </w:pPr>
            <w:r w:rsidRPr="00C251D8">
              <w:rPr>
                <w:rFonts w:ascii="Times New Roman" w:hAnsi="Times New Roman"/>
                <w:sz w:val="22"/>
                <w:szCs w:val="22"/>
              </w:rPr>
              <w:t xml:space="preserve">wypełniony formularz parametrów technicznych w zakresie </w:t>
            </w:r>
            <w:r>
              <w:rPr>
                <w:rFonts w:ascii="Times New Roman" w:hAnsi="Times New Roman"/>
                <w:sz w:val="22"/>
                <w:szCs w:val="22"/>
              </w:rPr>
              <w:t>V</w:t>
            </w:r>
            <w:r w:rsidRPr="00C251D8">
              <w:rPr>
                <w:rFonts w:ascii="Times New Roman" w:hAnsi="Times New Roman"/>
                <w:sz w:val="22"/>
                <w:szCs w:val="22"/>
              </w:rPr>
              <w:t xml:space="preserve">I części zamówienia </w:t>
            </w:r>
            <w:r w:rsidRPr="00C251D8">
              <w:rPr>
                <w:rFonts w:ascii="Times New Roman" w:hAnsi="Times New Roman"/>
                <w:b/>
                <w:color w:val="000000"/>
                <w:sz w:val="22"/>
                <w:szCs w:val="22"/>
              </w:rPr>
              <w:t>[wg załącznika nr 2</w:t>
            </w:r>
            <w:r>
              <w:rPr>
                <w:rFonts w:ascii="Times New Roman" w:hAnsi="Times New Roman"/>
                <w:b/>
                <w:color w:val="000000"/>
                <w:sz w:val="22"/>
                <w:szCs w:val="22"/>
              </w:rPr>
              <w:t>f</w:t>
            </w:r>
            <w:r w:rsidRPr="00C251D8">
              <w:rPr>
                <w:rFonts w:ascii="Times New Roman" w:hAnsi="Times New Roman"/>
                <w:b/>
                <w:color w:val="000000"/>
                <w:sz w:val="22"/>
                <w:szCs w:val="22"/>
              </w:rPr>
              <w:t xml:space="preserve"> do SIWZ]</w:t>
            </w:r>
          </w:p>
        </w:tc>
        <w:tc>
          <w:tcPr>
            <w:tcW w:w="1560" w:type="dxa"/>
          </w:tcPr>
          <w:p w:rsidR="005D0BB5" w:rsidRDefault="005D0BB5" w:rsidP="007D6FAA">
            <w:pPr>
              <w:rPr>
                <w:b/>
              </w:rPr>
            </w:pPr>
          </w:p>
          <w:p w:rsidR="005D0BB5" w:rsidRDefault="000F119F" w:rsidP="007D6FAA">
            <w:pPr>
              <w:rPr>
                <w:b/>
              </w:rPr>
            </w:pPr>
            <w:r>
              <w:rPr>
                <w:noProof/>
              </w:rPr>
              <mc:AlternateContent>
                <mc:Choice Requires="wps">
                  <w:drawing>
                    <wp:anchor distT="0" distB="0" distL="114300" distR="114300" simplePos="0" relativeHeight="251743744" behindDoc="0" locked="0" layoutInCell="1" allowOverlap="1">
                      <wp:simplePos x="0" y="0"/>
                      <wp:positionH relativeFrom="column">
                        <wp:posOffset>403225</wp:posOffset>
                      </wp:positionH>
                      <wp:positionV relativeFrom="paragraph">
                        <wp:posOffset>-7620</wp:posOffset>
                      </wp:positionV>
                      <wp:extent cx="182880" cy="182880"/>
                      <wp:effectExtent l="0" t="0" r="26670" b="26670"/>
                      <wp:wrapNone/>
                      <wp:docPr id="20"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026" style="position:absolute;margin-left:31.75pt;margin-top:-.6pt;width:14.4pt;height:14.4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"/>
                  </w:pict>
                </mc:Fallback>
              </mc:AlternateContent>
            </w:r>
            <w:r w:rsidR="005D0BB5">
              <w:rPr>
                <w:b/>
              </w:rPr>
              <w:t xml:space="preserve">Tak </w:t>
            </w:r>
          </w:p>
          <w:p w:rsidR="005D0BB5" w:rsidRDefault="005D0BB5" w:rsidP="007D6FAA">
            <w:pPr>
              <w:rPr>
                <w:b/>
              </w:rPr>
            </w:pPr>
          </w:p>
        </w:tc>
        <w:tc>
          <w:tcPr>
            <w:tcW w:w="2127" w:type="dxa"/>
            <w:gridSpan w:val="2"/>
          </w:tcPr>
          <w:p w:rsidR="005D0BB5" w:rsidRDefault="005D0BB5" w:rsidP="007D6FAA">
            <w:pPr>
              <w:rPr>
                <w:b/>
              </w:rPr>
            </w:pPr>
          </w:p>
          <w:p w:rsidR="005D0BB5" w:rsidRDefault="000F119F" w:rsidP="007D6FAA">
            <w:pPr>
              <w:rPr>
                <w:b/>
              </w:rPr>
            </w:pPr>
            <w:r>
              <w:rPr>
                <w:b/>
                <w:noProof/>
              </w:rPr>
              <mc:AlternateContent>
                <mc:Choice Requires="wps">
                  <w:drawing>
                    <wp:anchor distT="0" distB="0" distL="114300" distR="114300" simplePos="0" relativeHeight="251744768" behindDoc="0" locked="0" layoutInCell="1" allowOverlap="1">
                      <wp:simplePos x="0" y="0"/>
                      <wp:positionH relativeFrom="column">
                        <wp:posOffset>834390</wp:posOffset>
                      </wp:positionH>
                      <wp:positionV relativeFrom="paragraph">
                        <wp:posOffset>-7620</wp:posOffset>
                      </wp:positionV>
                      <wp:extent cx="182880" cy="182880"/>
                      <wp:effectExtent l="0" t="0" r="26670" b="26670"/>
                      <wp:wrapNone/>
                      <wp:docPr id="19"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26" style="position:absolute;margin-left:65.7pt;margin-top:-.6pt;width:14.4pt;height:14.4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"/>
                  </w:pict>
                </mc:Fallback>
              </mc:AlternateContent>
            </w:r>
            <w:r w:rsidR="005D0BB5">
              <w:rPr>
                <w:b/>
              </w:rPr>
              <w:t>Nie dotyczy</w:t>
            </w:r>
          </w:p>
          <w:p w:rsidR="005D0BB5" w:rsidRDefault="005D0BB5" w:rsidP="007D6FAA">
            <w:pPr>
              <w:rPr>
                <w:b/>
              </w:rPr>
            </w:pPr>
          </w:p>
        </w:tc>
      </w:tr>
      <w:tr w:rsidR="005D0BB5" w:rsidTr="00831505">
        <w:trPr>
          <w:cantSplit/>
          <w:trHeight w:val="2261"/>
        </w:trPr>
        <w:tc>
          <w:tcPr>
            <w:tcW w:w="6094" w:type="dxa"/>
            <w:vAlign w:val="center"/>
          </w:tcPr>
          <w:p w:rsidR="005D0BB5" w:rsidRDefault="000F119F" w:rsidP="006021C7">
            <w:pPr>
              <w:snapToGrid w:val="0"/>
              <w:spacing w:after="120"/>
              <w:ind w:left="72" w:right="74"/>
              <w:jc w:val="both"/>
              <w:rPr>
                <w:sz w:val="22"/>
                <w:szCs w:val="22"/>
              </w:rPr>
            </w:pPr>
            <w:r>
              <w:rPr>
                <w:noProof/>
                <w:sz w:val="22"/>
                <w:szCs w:val="22"/>
              </w:rPr>
              <mc:AlternateContent>
                <mc:Choice Requires="wps">
                  <w:drawing>
                    <wp:anchor distT="0" distB="0" distL="114300" distR="114300" simplePos="0" relativeHeight="251752960" behindDoc="0" locked="0" layoutInCell="0" allowOverlap="1">
                      <wp:simplePos x="0" y="0"/>
                      <wp:positionH relativeFrom="column">
                        <wp:posOffset>4499610</wp:posOffset>
                      </wp:positionH>
                      <wp:positionV relativeFrom="paragraph">
                        <wp:posOffset>163195</wp:posOffset>
                      </wp:positionV>
                      <wp:extent cx="182880" cy="182880"/>
                      <wp:effectExtent l="0" t="0" r="26670" b="26670"/>
                      <wp:wrapNone/>
                      <wp:docPr id="16"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2" o:spid="_x0000_s1026" style="position:absolute;margin-left:354.3pt;margin-top:12.85pt;width:14.4pt;height:14.4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NwzHwIAAD4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" o:allowincell="f"/>
                  </w:pict>
                </mc:Fallback>
              </mc:AlternateContent>
            </w:r>
            <w:r>
              <w:rPr>
                <w:noProof/>
                <w:sz w:val="22"/>
                <w:szCs w:val="22"/>
              </w:rPr>
              <mc:AlternateContent>
                <mc:Choice Requires="wps">
                  <w:drawing>
                    <wp:anchor distT="0" distB="0" distL="114300" distR="114300" simplePos="0" relativeHeight="251753984" behindDoc="0" locked="0" layoutInCell="0" allowOverlap="1">
                      <wp:simplePos x="0" y="0"/>
                      <wp:positionH relativeFrom="column">
                        <wp:posOffset>5919470</wp:posOffset>
                      </wp:positionH>
                      <wp:positionV relativeFrom="paragraph">
                        <wp:posOffset>163195</wp:posOffset>
                      </wp:positionV>
                      <wp:extent cx="182880" cy="182880"/>
                      <wp:effectExtent l="0" t="0" r="26670" b="26670"/>
                      <wp:wrapNone/>
                      <wp:docPr id="15"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3" o:spid="_x0000_s1026" style="position:absolute;margin-left:466.1pt;margin-top:12.85pt;width:14.4pt;height:14.4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" o:allowincell="f"/>
                  </w:pict>
                </mc:Fallback>
              </mc:AlternateContent>
            </w:r>
            <w:r w:rsidR="005D0BB5" w:rsidRPr="00F63148">
              <w:rPr>
                <w:sz w:val="22"/>
                <w:szCs w:val="22"/>
              </w:rPr>
              <w:t xml:space="preserve">aktualny odpis z właściwego rejestru lub z centralnej ewidencji i informacji o działalności gospodarczej, jeżeli odrębne przepisy wymagają wpisu do rejestru lub ewidencji, wystawiony </w:t>
            </w:r>
            <w:r w:rsidR="005D0BB5" w:rsidRPr="00F63148">
              <w:rPr>
                <w:b/>
                <w:sz w:val="22"/>
                <w:szCs w:val="22"/>
              </w:rPr>
              <w:t>nie wcześniej niż 6 miesięcy</w:t>
            </w:r>
            <w:r w:rsidR="005D0BB5" w:rsidRPr="00F63148">
              <w:rPr>
                <w:sz w:val="22"/>
                <w:szCs w:val="22"/>
              </w:rPr>
              <w:t xml:space="preserve"> przed upływem terminu składania ofert</w:t>
            </w:r>
          </w:p>
          <w:p w:rsidR="005D0BB5" w:rsidRDefault="005D0BB5" w:rsidP="006021C7">
            <w:pPr>
              <w:ind w:left="72" w:right="74"/>
              <w:jc w:val="both"/>
              <w:rPr>
                <w:sz w:val="22"/>
                <w:szCs w:val="22"/>
              </w:rPr>
            </w:pPr>
            <w:r>
              <w:rPr>
                <w:b/>
                <w:sz w:val="22"/>
                <w:szCs w:val="22"/>
              </w:rPr>
              <w:t>UWAGA:</w:t>
            </w:r>
            <w:r>
              <w:rPr>
                <w:sz w:val="22"/>
                <w:szCs w:val="22"/>
              </w:rPr>
              <w:t xml:space="preserve"> w przypadku Wykonawców </w:t>
            </w:r>
            <w:r>
              <w:rPr>
                <w:color w:val="000000"/>
                <w:sz w:val="22"/>
                <w:szCs w:val="22"/>
              </w:rPr>
              <w:t xml:space="preserve">wspólnie ubiegających się o zamówienie (tj. spółek cywilnych, konsorcjów) </w:t>
            </w:r>
            <w:r>
              <w:rPr>
                <w:sz w:val="22"/>
                <w:szCs w:val="22"/>
              </w:rPr>
              <w:t>wymagane dokumenty rejestracyjne winny dotyczyć wszystkich wspólników (podmiotów)</w:t>
            </w:r>
          </w:p>
        </w:tc>
        <w:tc>
          <w:tcPr>
            <w:tcW w:w="1560" w:type="dxa"/>
          </w:tcPr>
          <w:p w:rsidR="005D0BB5" w:rsidRDefault="005D0BB5" w:rsidP="009A128D">
            <w:pPr>
              <w:rPr>
                <w:b/>
              </w:rPr>
            </w:pPr>
          </w:p>
          <w:p w:rsidR="005D0BB5" w:rsidRDefault="005D0BB5" w:rsidP="009A128D">
            <w:pPr>
              <w:rPr>
                <w:b/>
              </w:rPr>
            </w:pPr>
            <w:r>
              <w:rPr>
                <w:b/>
              </w:rPr>
              <w:t xml:space="preserve">Tak </w:t>
            </w:r>
          </w:p>
          <w:p w:rsidR="005D0BB5" w:rsidRDefault="005D0BB5" w:rsidP="009A128D">
            <w:pPr>
              <w:rPr>
                <w:b/>
              </w:rPr>
            </w:pPr>
          </w:p>
          <w:p w:rsidR="005D0BB5" w:rsidRDefault="005D0BB5" w:rsidP="009A128D">
            <w:pPr>
              <w:rPr>
                <w:b/>
              </w:rPr>
            </w:pPr>
          </w:p>
          <w:p w:rsidR="005D0BB5" w:rsidRPr="00FF0DE3" w:rsidRDefault="005D0BB5" w:rsidP="009A128D">
            <w:pPr>
              <w:pStyle w:val="Nagwek5"/>
              <w:rPr>
                <w:rFonts w:ascii="Times New Roman" w:hAnsi="Times New Roman"/>
              </w:rPr>
            </w:pPr>
            <w:r w:rsidRPr="00FF0DE3">
              <w:rPr>
                <w:rFonts w:ascii="Times New Roman" w:hAnsi="Times New Roman"/>
              </w:rPr>
              <w:t xml:space="preserve">                              </w:t>
            </w:r>
          </w:p>
        </w:tc>
        <w:tc>
          <w:tcPr>
            <w:tcW w:w="2127" w:type="dxa"/>
            <w:gridSpan w:val="2"/>
          </w:tcPr>
          <w:p w:rsidR="005D0BB5" w:rsidRDefault="005D0BB5" w:rsidP="009A128D">
            <w:pPr>
              <w:rPr>
                <w:b/>
              </w:rPr>
            </w:pPr>
          </w:p>
          <w:p w:rsidR="005D0BB5" w:rsidRDefault="005D0BB5" w:rsidP="009A128D">
            <w:pPr>
              <w:rPr>
                <w:b/>
              </w:rPr>
            </w:pPr>
            <w:r>
              <w:rPr>
                <w:b/>
              </w:rPr>
              <w:t xml:space="preserve"> Nie dotyczy </w:t>
            </w:r>
          </w:p>
        </w:tc>
      </w:tr>
      <w:tr w:rsidR="005D0BB5" w:rsidTr="00831505">
        <w:trPr>
          <w:cantSplit/>
          <w:trHeight w:val="3100"/>
        </w:trPr>
        <w:tc>
          <w:tcPr>
            <w:tcW w:w="6094" w:type="dxa"/>
            <w:vAlign w:val="center"/>
          </w:tcPr>
          <w:p w:rsidR="005D0BB5" w:rsidRDefault="000F119F" w:rsidP="006021C7">
            <w:pPr>
              <w:tabs>
                <w:tab w:val="left" w:pos="378"/>
              </w:tabs>
              <w:snapToGrid w:val="0"/>
              <w:spacing w:before="120"/>
              <w:ind w:left="72" w:right="71"/>
              <w:jc w:val="both"/>
              <w:rPr>
                <w:bCs/>
                <w:sz w:val="22"/>
                <w:szCs w:val="22"/>
              </w:rPr>
            </w:pPr>
            <w:r>
              <w:rPr>
                <w:noProof/>
                <w:sz w:val="22"/>
                <w:szCs w:val="22"/>
              </w:rPr>
              <mc:AlternateContent>
                <mc:Choice Requires="wps">
                  <w:drawing>
                    <wp:anchor distT="0" distB="0" distL="114300" distR="114300" simplePos="0" relativeHeight="251755008" behindDoc="0" locked="0" layoutInCell="0" allowOverlap="1">
                      <wp:simplePos x="0" y="0"/>
                      <wp:positionH relativeFrom="column">
                        <wp:posOffset>4530090</wp:posOffset>
                      </wp:positionH>
                      <wp:positionV relativeFrom="paragraph">
                        <wp:posOffset>149860</wp:posOffset>
                      </wp:positionV>
                      <wp:extent cx="182880" cy="182880"/>
                      <wp:effectExtent l="0" t="0" r="26670" b="26670"/>
                      <wp:wrapNone/>
                      <wp:docPr id="14"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4" o:spid="_x0000_s1026" style="position:absolute;margin-left:356.7pt;margin-top:11.8pt;width:14.4pt;height:14.4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" o:allowincell="f"/>
                  </w:pict>
                </mc:Fallback>
              </mc:AlternateContent>
            </w:r>
            <w:r w:rsidR="005D0BB5" w:rsidRPr="007A57F3">
              <w:rPr>
                <w:color w:val="000000"/>
                <w:sz w:val="22"/>
                <w:szCs w:val="22"/>
              </w:rPr>
              <w:t xml:space="preserve">aktualne zaświadczenie właściwego naczelnika </w:t>
            </w:r>
            <w:r w:rsidR="005D0BB5" w:rsidRPr="007A57F3">
              <w:rPr>
                <w:bCs/>
                <w:color w:val="000000"/>
                <w:sz w:val="22"/>
                <w:szCs w:val="22"/>
              </w:rPr>
              <w:t>urzędu skarbowego potwierdzające</w:t>
            </w:r>
            <w:r w:rsidR="005D0BB5" w:rsidRPr="007A57F3">
              <w:rPr>
                <w:color w:val="000000"/>
                <w:sz w:val="22"/>
                <w:szCs w:val="22"/>
              </w:rPr>
              <w:t xml:space="preserve">, że Wykonawca nie zalega z opłacaniem podatków, lub zaświadczenie, że uzyskał przewidziane prawem zwolnienie, odroczenie lub rozłożenie na raty zaległych płatności lub wstrzymanie w całości wykonania decyzji właściwego organu – </w:t>
            </w:r>
            <w:r w:rsidR="005D0BB5" w:rsidRPr="007A57F3">
              <w:rPr>
                <w:b/>
                <w:color w:val="000000"/>
                <w:sz w:val="22"/>
                <w:szCs w:val="22"/>
              </w:rPr>
              <w:t xml:space="preserve">wystawione nie wcześniej niż 3 miesiące </w:t>
            </w:r>
            <w:r w:rsidR="005D0BB5" w:rsidRPr="007A57F3">
              <w:rPr>
                <w:bCs/>
                <w:color w:val="000000"/>
                <w:sz w:val="22"/>
                <w:szCs w:val="22"/>
              </w:rPr>
              <w:t>przed upływem terminu</w:t>
            </w:r>
            <w:r w:rsidR="005D0BB5" w:rsidRPr="007A57F3">
              <w:rPr>
                <w:b/>
                <w:color w:val="000000"/>
                <w:sz w:val="22"/>
                <w:szCs w:val="22"/>
              </w:rPr>
              <w:t xml:space="preserve"> </w:t>
            </w:r>
            <w:r w:rsidR="005D0BB5" w:rsidRPr="007A57F3">
              <w:rPr>
                <w:bCs/>
                <w:color w:val="000000"/>
                <w:sz w:val="22"/>
                <w:szCs w:val="22"/>
              </w:rPr>
              <w:t>składania ofert</w:t>
            </w:r>
          </w:p>
          <w:p w:rsidR="005D0BB5" w:rsidRDefault="005D0BB5" w:rsidP="006021C7">
            <w:pPr>
              <w:tabs>
                <w:tab w:val="left" w:pos="378"/>
              </w:tabs>
              <w:snapToGrid w:val="0"/>
              <w:spacing w:before="120"/>
              <w:ind w:left="72" w:right="71"/>
              <w:jc w:val="both"/>
              <w:rPr>
                <w:bCs/>
                <w:sz w:val="22"/>
                <w:szCs w:val="22"/>
              </w:rPr>
            </w:pPr>
            <w:r>
              <w:rPr>
                <w:b/>
                <w:bCs/>
                <w:sz w:val="22"/>
                <w:szCs w:val="22"/>
              </w:rPr>
              <w:t>UWAGA:</w:t>
            </w:r>
            <w:r>
              <w:rPr>
                <w:bCs/>
                <w:sz w:val="22"/>
                <w:szCs w:val="22"/>
              </w:rPr>
              <w:t xml:space="preserve"> w przypadku Wykonawców </w:t>
            </w:r>
            <w:r>
              <w:rPr>
                <w:bCs/>
                <w:color w:val="000000"/>
                <w:sz w:val="22"/>
                <w:szCs w:val="22"/>
              </w:rPr>
              <w:t xml:space="preserve">wspólnie ubiegających się o zamówienie (tj. spółek cywilnych, konsorcjów) </w:t>
            </w:r>
            <w:r>
              <w:rPr>
                <w:bCs/>
                <w:sz w:val="22"/>
                <w:szCs w:val="22"/>
              </w:rPr>
              <w:t>wymagane zaświadczenia winny dotyczyć wszystkich wspólników (podmiotów)</w:t>
            </w:r>
          </w:p>
        </w:tc>
        <w:tc>
          <w:tcPr>
            <w:tcW w:w="3687" w:type="dxa"/>
            <w:gridSpan w:val="3"/>
          </w:tcPr>
          <w:p w:rsidR="005D0BB5" w:rsidRDefault="005D0BB5" w:rsidP="0008263C">
            <w:pPr>
              <w:rPr>
                <w:b/>
              </w:rPr>
            </w:pPr>
          </w:p>
          <w:p w:rsidR="005D0BB5" w:rsidRDefault="005D0BB5" w:rsidP="0008263C">
            <w:pPr>
              <w:rPr>
                <w:b/>
              </w:rPr>
            </w:pPr>
            <w:r>
              <w:rPr>
                <w:b/>
              </w:rPr>
              <w:t xml:space="preserve">Tak </w:t>
            </w:r>
          </w:p>
          <w:p w:rsidR="005D0BB5" w:rsidRDefault="005D0BB5" w:rsidP="0008263C">
            <w:pPr>
              <w:rPr>
                <w:b/>
              </w:rPr>
            </w:pPr>
          </w:p>
          <w:p w:rsidR="005D0BB5" w:rsidRDefault="005D0BB5" w:rsidP="0008263C">
            <w:pPr>
              <w:rPr>
                <w:b/>
              </w:rPr>
            </w:pPr>
          </w:p>
          <w:p w:rsidR="005D0BB5" w:rsidRDefault="005D0BB5" w:rsidP="0008263C">
            <w:pPr>
              <w:rPr>
                <w:b/>
              </w:rPr>
            </w:pPr>
          </w:p>
          <w:p w:rsidR="005D0BB5" w:rsidRDefault="005D0BB5" w:rsidP="0008263C">
            <w:pPr>
              <w:rPr>
                <w:b/>
              </w:rPr>
            </w:pPr>
          </w:p>
        </w:tc>
      </w:tr>
      <w:tr w:rsidR="005D0BB5" w:rsidTr="00831505">
        <w:trPr>
          <w:cantSplit/>
          <w:trHeight w:val="3652"/>
        </w:trPr>
        <w:tc>
          <w:tcPr>
            <w:tcW w:w="6094" w:type="dxa"/>
            <w:vAlign w:val="center"/>
          </w:tcPr>
          <w:p w:rsidR="005D0BB5" w:rsidRDefault="000F119F" w:rsidP="006021C7">
            <w:pPr>
              <w:tabs>
                <w:tab w:val="left" w:pos="378"/>
              </w:tabs>
              <w:snapToGrid w:val="0"/>
              <w:spacing w:before="120"/>
              <w:ind w:left="72" w:right="71"/>
              <w:jc w:val="both"/>
              <w:rPr>
                <w:bCs/>
                <w:sz w:val="22"/>
                <w:szCs w:val="22"/>
              </w:rPr>
            </w:pPr>
            <w:r>
              <w:rPr>
                <w:noProof/>
                <w:color w:val="000000"/>
                <w:sz w:val="22"/>
                <w:szCs w:val="22"/>
              </w:rPr>
              <w:lastRenderedPageBreak/>
              <mc:AlternateContent>
                <mc:Choice Requires="wps">
                  <w:drawing>
                    <wp:anchor distT="0" distB="0" distL="114300" distR="114300" simplePos="0" relativeHeight="251757056" behindDoc="0" locked="0" layoutInCell="0" allowOverlap="1">
                      <wp:simplePos x="0" y="0"/>
                      <wp:positionH relativeFrom="column">
                        <wp:posOffset>4530090</wp:posOffset>
                      </wp:positionH>
                      <wp:positionV relativeFrom="paragraph">
                        <wp:posOffset>170815</wp:posOffset>
                      </wp:positionV>
                      <wp:extent cx="182880" cy="182880"/>
                      <wp:effectExtent l="0" t="0" r="26670" b="26670"/>
                      <wp:wrapNone/>
                      <wp:docPr id="13"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6" o:spid="_x0000_s1026" style="position:absolute;margin-left:356.7pt;margin-top:13.45pt;width:14.4pt;height:14.4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" o:allowincell="f"/>
                  </w:pict>
                </mc:Fallback>
              </mc:AlternateContent>
            </w:r>
            <w:r w:rsidR="005D0BB5" w:rsidRPr="007A57F3">
              <w:rPr>
                <w:color w:val="000000"/>
                <w:sz w:val="22"/>
                <w:szCs w:val="22"/>
              </w:rPr>
              <w:t xml:space="preserve">aktualne zaświadczenie </w:t>
            </w:r>
            <w:r w:rsidR="005D0BB5" w:rsidRPr="007A57F3">
              <w:rPr>
                <w:bCs/>
                <w:color w:val="000000"/>
                <w:sz w:val="22"/>
                <w:szCs w:val="22"/>
              </w:rPr>
              <w:t>właściwego oddziału Zakładu Ubezpieczeń Społecznych lub Kasy Rolniczego Ubezpieczenia Społecznego potwierdzające</w:t>
            </w:r>
            <w:r w:rsidR="005D0BB5" w:rsidRPr="007A57F3">
              <w:rPr>
                <w:color w:val="000000"/>
                <w:sz w:val="22"/>
                <w:szCs w:val="22"/>
              </w:rPr>
              <w:t xml:space="preserve">, że Wykonawca nie zalega z opłacaniem składek na ubezpieczenie zdrowotne i społeczne, lub potwierdzenie, że uzyskał przewidziane prawem zwolnienie, odroczenie lub rozłożenie na raty zaległych płatności lub wstrzymanie w całości wykonania decyzji właściwego organu – </w:t>
            </w:r>
            <w:r w:rsidR="005D0BB5" w:rsidRPr="007A57F3">
              <w:rPr>
                <w:b/>
                <w:color w:val="000000"/>
                <w:sz w:val="22"/>
                <w:szCs w:val="22"/>
              </w:rPr>
              <w:t xml:space="preserve">wystawione nie wcześniej niż 3 miesiące </w:t>
            </w:r>
            <w:r w:rsidR="005D0BB5" w:rsidRPr="007A57F3">
              <w:rPr>
                <w:bCs/>
                <w:color w:val="000000"/>
                <w:sz w:val="22"/>
                <w:szCs w:val="22"/>
              </w:rPr>
              <w:t>przed upływem terminu</w:t>
            </w:r>
            <w:r w:rsidR="005D0BB5" w:rsidRPr="007A57F3">
              <w:rPr>
                <w:b/>
                <w:color w:val="000000"/>
                <w:sz w:val="22"/>
                <w:szCs w:val="22"/>
              </w:rPr>
              <w:t xml:space="preserve"> </w:t>
            </w:r>
            <w:r w:rsidR="005D0BB5" w:rsidRPr="007A57F3">
              <w:rPr>
                <w:bCs/>
                <w:color w:val="000000"/>
                <w:sz w:val="22"/>
                <w:szCs w:val="22"/>
              </w:rPr>
              <w:t>składania ofert</w:t>
            </w:r>
          </w:p>
          <w:p w:rsidR="005D0BB5" w:rsidRDefault="005D0BB5" w:rsidP="006021C7">
            <w:pPr>
              <w:tabs>
                <w:tab w:val="left" w:pos="378"/>
              </w:tabs>
              <w:snapToGrid w:val="0"/>
              <w:spacing w:before="120"/>
              <w:ind w:left="72" w:right="71"/>
              <w:jc w:val="both"/>
              <w:rPr>
                <w:bCs/>
                <w:sz w:val="22"/>
                <w:szCs w:val="22"/>
              </w:rPr>
            </w:pPr>
            <w:r>
              <w:rPr>
                <w:b/>
                <w:bCs/>
                <w:sz w:val="22"/>
                <w:szCs w:val="22"/>
              </w:rPr>
              <w:t>UWAGA:</w:t>
            </w:r>
            <w:r>
              <w:rPr>
                <w:bCs/>
                <w:sz w:val="22"/>
                <w:szCs w:val="22"/>
              </w:rPr>
              <w:t xml:space="preserve"> w przypadku Wykonawców </w:t>
            </w:r>
            <w:r>
              <w:rPr>
                <w:bCs/>
                <w:color w:val="000000"/>
                <w:sz w:val="22"/>
                <w:szCs w:val="22"/>
              </w:rPr>
              <w:t xml:space="preserve">wspólnie ubiegających się o zamówienie (tj. spółek cywilnych, konsorcjów) </w:t>
            </w:r>
            <w:r>
              <w:rPr>
                <w:bCs/>
                <w:sz w:val="22"/>
                <w:szCs w:val="22"/>
              </w:rPr>
              <w:t>wymagane zaświadczenia winny dotyczyć wszystkich wspólników (podmiotów)</w:t>
            </w:r>
          </w:p>
        </w:tc>
        <w:tc>
          <w:tcPr>
            <w:tcW w:w="3687" w:type="dxa"/>
            <w:gridSpan w:val="3"/>
          </w:tcPr>
          <w:p w:rsidR="005D0BB5" w:rsidRDefault="005D0BB5" w:rsidP="0008263C">
            <w:pPr>
              <w:rPr>
                <w:b/>
              </w:rPr>
            </w:pPr>
          </w:p>
          <w:p w:rsidR="005D0BB5" w:rsidRDefault="005D0BB5" w:rsidP="0008263C">
            <w:pPr>
              <w:rPr>
                <w:b/>
              </w:rPr>
            </w:pPr>
            <w:r>
              <w:rPr>
                <w:b/>
              </w:rPr>
              <w:t xml:space="preserve">Tak </w:t>
            </w:r>
          </w:p>
          <w:p w:rsidR="005D0BB5" w:rsidRDefault="005D0BB5" w:rsidP="0008263C">
            <w:pPr>
              <w:rPr>
                <w:b/>
              </w:rPr>
            </w:pPr>
          </w:p>
          <w:p w:rsidR="005D0BB5" w:rsidRDefault="005D0BB5" w:rsidP="0008263C">
            <w:pPr>
              <w:rPr>
                <w:b/>
              </w:rPr>
            </w:pPr>
          </w:p>
          <w:p w:rsidR="005D0BB5" w:rsidRDefault="005D0BB5" w:rsidP="0008263C">
            <w:pPr>
              <w:rPr>
                <w:b/>
              </w:rPr>
            </w:pPr>
          </w:p>
        </w:tc>
      </w:tr>
      <w:tr w:rsidR="005D0BB5" w:rsidTr="00831505">
        <w:trPr>
          <w:cantSplit/>
          <w:trHeight w:val="2372"/>
        </w:trPr>
        <w:tc>
          <w:tcPr>
            <w:tcW w:w="6094" w:type="dxa"/>
            <w:vAlign w:val="center"/>
          </w:tcPr>
          <w:p w:rsidR="005D0BB5" w:rsidRDefault="000F119F" w:rsidP="006021C7">
            <w:pPr>
              <w:tabs>
                <w:tab w:val="left" w:pos="424"/>
              </w:tabs>
              <w:snapToGrid w:val="0"/>
              <w:spacing w:before="120"/>
              <w:ind w:left="72" w:right="71"/>
              <w:jc w:val="both"/>
              <w:rPr>
                <w:bCs/>
                <w:color w:val="000000"/>
                <w:sz w:val="22"/>
                <w:szCs w:val="22"/>
              </w:rPr>
            </w:pPr>
            <w:r>
              <w:rPr>
                <w:noProof/>
                <w:color w:val="000000"/>
                <w:sz w:val="22"/>
                <w:szCs w:val="22"/>
              </w:rPr>
              <mc:AlternateContent>
                <mc:Choice Requires="wps">
                  <w:drawing>
                    <wp:anchor distT="0" distB="0" distL="114300" distR="114300" simplePos="0" relativeHeight="251756032" behindDoc="0" locked="0" layoutInCell="0" allowOverlap="1">
                      <wp:simplePos x="0" y="0"/>
                      <wp:positionH relativeFrom="column">
                        <wp:posOffset>4530090</wp:posOffset>
                      </wp:positionH>
                      <wp:positionV relativeFrom="paragraph">
                        <wp:posOffset>160020</wp:posOffset>
                      </wp:positionV>
                      <wp:extent cx="182880" cy="182880"/>
                      <wp:effectExtent l="0" t="0" r="26670" b="26670"/>
                      <wp:wrapNone/>
                      <wp:docPr id="12"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5" o:spid="_x0000_s1026" style="position:absolute;margin-left:356.7pt;margin-top:12.6pt;width:14.4pt;height:14.4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" o:allowincell="f"/>
                  </w:pict>
                </mc:Fallback>
              </mc:AlternateContent>
            </w:r>
            <w:r w:rsidR="005D0BB5" w:rsidRPr="0012209F">
              <w:rPr>
                <w:bCs/>
                <w:color w:val="000000"/>
                <w:sz w:val="22"/>
                <w:szCs w:val="22"/>
              </w:rPr>
              <w:t xml:space="preserve">aktualna informacja z Krajowego Rejestru Karnego w zakresie określonym w art. 24 ust. 1 pkt 4 - 8 </w:t>
            </w:r>
            <w:r w:rsidR="005D0BB5">
              <w:rPr>
                <w:bCs/>
                <w:color w:val="000000"/>
                <w:sz w:val="22"/>
                <w:szCs w:val="22"/>
              </w:rPr>
              <w:t xml:space="preserve">ustawy </w:t>
            </w:r>
            <w:r w:rsidR="005D0BB5" w:rsidRPr="0012209F">
              <w:rPr>
                <w:bCs/>
                <w:color w:val="000000"/>
                <w:sz w:val="22"/>
                <w:szCs w:val="22"/>
              </w:rPr>
              <w:t>Praw</w:t>
            </w:r>
            <w:r w:rsidR="005D0BB5">
              <w:rPr>
                <w:bCs/>
                <w:color w:val="000000"/>
                <w:sz w:val="22"/>
                <w:szCs w:val="22"/>
              </w:rPr>
              <w:t>o</w:t>
            </w:r>
            <w:r w:rsidR="005D0BB5" w:rsidRPr="0012209F">
              <w:rPr>
                <w:bCs/>
                <w:color w:val="000000"/>
                <w:sz w:val="22"/>
                <w:szCs w:val="22"/>
              </w:rPr>
              <w:t xml:space="preserve"> zamówień publicznych, </w:t>
            </w:r>
            <w:r w:rsidR="005D0BB5" w:rsidRPr="00403A56">
              <w:rPr>
                <w:b/>
                <w:bCs/>
                <w:color w:val="000000"/>
                <w:sz w:val="22"/>
                <w:szCs w:val="22"/>
              </w:rPr>
              <w:t>wystawiona</w:t>
            </w:r>
            <w:r w:rsidR="005D0BB5" w:rsidRPr="0012209F">
              <w:rPr>
                <w:bCs/>
                <w:color w:val="000000"/>
                <w:sz w:val="22"/>
                <w:szCs w:val="22"/>
              </w:rPr>
              <w:t xml:space="preserve"> </w:t>
            </w:r>
            <w:r w:rsidR="005D0BB5" w:rsidRPr="0012209F">
              <w:rPr>
                <w:b/>
                <w:bCs/>
                <w:color w:val="000000"/>
                <w:sz w:val="22"/>
                <w:szCs w:val="22"/>
              </w:rPr>
              <w:t xml:space="preserve">nie wcześniej niż 6 miesięcy </w:t>
            </w:r>
            <w:r w:rsidR="005D0BB5" w:rsidRPr="0012209F">
              <w:rPr>
                <w:bCs/>
                <w:color w:val="000000"/>
                <w:sz w:val="22"/>
                <w:szCs w:val="22"/>
              </w:rPr>
              <w:t>przed upływem terminu składania ofert</w:t>
            </w:r>
          </w:p>
          <w:p w:rsidR="005D0BB5" w:rsidRDefault="005D0BB5" w:rsidP="006021C7">
            <w:pPr>
              <w:tabs>
                <w:tab w:val="left" w:pos="424"/>
              </w:tabs>
              <w:snapToGrid w:val="0"/>
              <w:spacing w:before="120"/>
              <w:ind w:left="72" w:right="71"/>
              <w:jc w:val="both"/>
              <w:rPr>
                <w:bCs/>
                <w:color w:val="000000"/>
                <w:sz w:val="22"/>
                <w:szCs w:val="22"/>
              </w:rPr>
            </w:pPr>
            <w:r>
              <w:rPr>
                <w:b/>
                <w:bCs/>
                <w:color w:val="000000"/>
                <w:sz w:val="22"/>
                <w:szCs w:val="22"/>
              </w:rPr>
              <w:t>UWAGA:</w:t>
            </w:r>
            <w:r>
              <w:rPr>
                <w:bCs/>
                <w:color w:val="000000"/>
                <w:sz w:val="22"/>
                <w:szCs w:val="22"/>
              </w:rPr>
              <w:t xml:space="preserve"> w przypadku Wykonawców wspólnie ubiegających się o zamówienie (tj. spółek cywilnych, konsorcjów) wymagane informacje winny obejmować wszystkich wspólników (podmiotów)</w:t>
            </w:r>
          </w:p>
        </w:tc>
        <w:tc>
          <w:tcPr>
            <w:tcW w:w="3687" w:type="dxa"/>
            <w:gridSpan w:val="3"/>
          </w:tcPr>
          <w:p w:rsidR="005D0BB5" w:rsidRDefault="005D0BB5" w:rsidP="0008263C">
            <w:pPr>
              <w:rPr>
                <w:b/>
              </w:rPr>
            </w:pPr>
          </w:p>
          <w:p w:rsidR="005D0BB5" w:rsidRDefault="005D0BB5" w:rsidP="0008263C">
            <w:pPr>
              <w:rPr>
                <w:b/>
              </w:rPr>
            </w:pPr>
            <w:r>
              <w:rPr>
                <w:b/>
              </w:rPr>
              <w:t xml:space="preserve">Tak </w:t>
            </w:r>
          </w:p>
          <w:p w:rsidR="005D0BB5" w:rsidRDefault="005D0BB5" w:rsidP="0008263C">
            <w:pPr>
              <w:rPr>
                <w:b/>
              </w:rPr>
            </w:pPr>
          </w:p>
          <w:p w:rsidR="005D0BB5" w:rsidRDefault="005D0BB5" w:rsidP="0008263C">
            <w:pPr>
              <w:rPr>
                <w:b/>
              </w:rPr>
            </w:pPr>
          </w:p>
          <w:p w:rsidR="005D0BB5" w:rsidRDefault="005D0BB5" w:rsidP="0008263C">
            <w:pPr>
              <w:rPr>
                <w:b/>
              </w:rPr>
            </w:pPr>
          </w:p>
        </w:tc>
      </w:tr>
      <w:tr w:rsidR="005D0BB5" w:rsidTr="00831505">
        <w:trPr>
          <w:cantSplit/>
          <w:trHeight w:val="2149"/>
        </w:trPr>
        <w:tc>
          <w:tcPr>
            <w:tcW w:w="6094" w:type="dxa"/>
            <w:vAlign w:val="center"/>
          </w:tcPr>
          <w:p w:rsidR="005D0BB5" w:rsidRDefault="000F119F" w:rsidP="006021C7">
            <w:pPr>
              <w:tabs>
                <w:tab w:val="left" w:pos="424"/>
              </w:tabs>
              <w:snapToGrid w:val="0"/>
              <w:spacing w:after="120"/>
              <w:ind w:left="72" w:right="71"/>
              <w:jc w:val="both"/>
              <w:rPr>
                <w:bCs/>
                <w:color w:val="000000"/>
                <w:sz w:val="22"/>
                <w:szCs w:val="22"/>
              </w:rPr>
            </w:pPr>
            <w:r>
              <w:rPr>
                <w:bCs/>
                <w:noProof/>
                <w:color w:val="000000"/>
                <w:sz w:val="22"/>
                <w:szCs w:val="22"/>
              </w:rPr>
              <mc:AlternateContent>
                <mc:Choice Requires="wps">
                  <w:drawing>
                    <wp:anchor distT="0" distB="0" distL="114300" distR="114300" simplePos="0" relativeHeight="251760128" behindDoc="0" locked="0" layoutInCell="0" allowOverlap="1">
                      <wp:simplePos x="0" y="0"/>
                      <wp:positionH relativeFrom="column">
                        <wp:posOffset>4461510</wp:posOffset>
                      </wp:positionH>
                      <wp:positionV relativeFrom="paragraph">
                        <wp:posOffset>186690</wp:posOffset>
                      </wp:positionV>
                      <wp:extent cx="182880" cy="182880"/>
                      <wp:effectExtent l="0" t="0" r="26670" b="26670"/>
                      <wp:wrapNone/>
                      <wp:docPr id="11"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 o:spid="_x0000_s1026" style="position:absolute;margin-left:351.3pt;margin-top:14.7pt;width:14.4pt;height:14.4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" o:allowincell="f"/>
                  </w:pict>
                </mc:Fallback>
              </mc:AlternateContent>
            </w:r>
            <w:r w:rsidR="005D0BB5" w:rsidRPr="00397E1E">
              <w:rPr>
                <w:bCs/>
                <w:color w:val="000000"/>
                <w:sz w:val="22"/>
                <w:szCs w:val="22"/>
              </w:rPr>
              <w:t xml:space="preserve">aktualna informacja z Krajowego Rejestru Karnego w zakresie określonym w art. 24 ust. 1 pkt 10 i 11 </w:t>
            </w:r>
            <w:proofErr w:type="spellStart"/>
            <w:r w:rsidR="005D0BB5" w:rsidRPr="00397E1E">
              <w:rPr>
                <w:bCs/>
                <w:color w:val="000000"/>
                <w:sz w:val="22"/>
                <w:szCs w:val="22"/>
              </w:rPr>
              <w:t>pzp</w:t>
            </w:r>
            <w:proofErr w:type="spellEnd"/>
            <w:r w:rsidR="005D0BB5" w:rsidRPr="00397E1E">
              <w:rPr>
                <w:bCs/>
                <w:color w:val="000000"/>
                <w:sz w:val="22"/>
                <w:szCs w:val="22"/>
              </w:rPr>
              <w:t xml:space="preserve">, </w:t>
            </w:r>
            <w:r w:rsidR="005D0BB5" w:rsidRPr="00397E1E">
              <w:rPr>
                <w:b/>
                <w:bCs/>
                <w:color w:val="000000"/>
                <w:sz w:val="22"/>
                <w:szCs w:val="22"/>
              </w:rPr>
              <w:t>wystawiona nie wcześniej niż 6 miesięcy</w:t>
            </w:r>
            <w:r w:rsidR="005D0BB5" w:rsidRPr="00397E1E">
              <w:rPr>
                <w:bCs/>
                <w:color w:val="000000"/>
                <w:sz w:val="22"/>
                <w:szCs w:val="22"/>
              </w:rPr>
              <w:t xml:space="preserve"> przed upływem terminu składania ofert</w:t>
            </w:r>
          </w:p>
          <w:p w:rsidR="005D0BB5" w:rsidRDefault="005D0BB5" w:rsidP="006021C7">
            <w:pPr>
              <w:tabs>
                <w:tab w:val="left" w:pos="424"/>
              </w:tabs>
              <w:snapToGrid w:val="0"/>
              <w:ind w:left="72" w:right="71"/>
              <w:jc w:val="both"/>
              <w:rPr>
                <w:bCs/>
                <w:color w:val="000000"/>
                <w:sz w:val="22"/>
                <w:szCs w:val="22"/>
              </w:rPr>
            </w:pPr>
            <w:r>
              <w:rPr>
                <w:b/>
                <w:bCs/>
                <w:color w:val="000000"/>
                <w:sz w:val="22"/>
                <w:szCs w:val="22"/>
              </w:rPr>
              <w:t>UWAGA:</w:t>
            </w:r>
            <w:r>
              <w:rPr>
                <w:bCs/>
                <w:color w:val="000000"/>
                <w:sz w:val="22"/>
                <w:szCs w:val="22"/>
              </w:rPr>
              <w:t xml:space="preserve"> w przypadku Wykonawców wspólnie ubiegających się o zamówienie (tj. spółek cywilnych, konsorcjów) wymagane informacje winny obejmować wszystkich wspólników (podmiotów)</w:t>
            </w:r>
          </w:p>
        </w:tc>
        <w:tc>
          <w:tcPr>
            <w:tcW w:w="3687" w:type="dxa"/>
            <w:gridSpan w:val="3"/>
          </w:tcPr>
          <w:p w:rsidR="005D0BB5" w:rsidRPr="00CB0B1E" w:rsidRDefault="005D0BB5" w:rsidP="003A4F87">
            <w:pPr>
              <w:rPr>
                <w:b/>
                <w:highlight w:val="red"/>
              </w:rPr>
            </w:pPr>
          </w:p>
          <w:p w:rsidR="005D0BB5" w:rsidRPr="00155DFA" w:rsidRDefault="005D0BB5" w:rsidP="003A4F87">
            <w:pPr>
              <w:rPr>
                <w:b/>
              </w:rPr>
            </w:pPr>
            <w:r w:rsidRPr="00155DFA">
              <w:rPr>
                <w:b/>
              </w:rPr>
              <w:t xml:space="preserve">Tak </w:t>
            </w:r>
          </w:p>
          <w:p w:rsidR="005D0BB5" w:rsidRPr="00CB0B1E" w:rsidRDefault="005D0BB5" w:rsidP="003A4F87">
            <w:pPr>
              <w:rPr>
                <w:b/>
                <w:highlight w:val="red"/>
              </w:rPr>
            </w:pPr>
          </w:p>
          <w:p w:rsidR="005D0BB5" w:rsidRPr="00CB0B1E" w:rsidRDefault="005D0BB5" w:rsidP="003A4F87">
            <w:pPr>
              <w:rPr>
                <w:b/>
                <w:highlight w:val="red"/>
              </w:rPr>
            </w:pPr>
          </w:p>
          <w:p w:rsidR="005D0BB5" w:rsidRPr="00CB0B1E" w:rsidRDefault="005D0BB5" w:rsidP="003A4F87">
            <w:pPr>
              <w:rPr>
                <w:b/>
                <w:highlight w:val="red"/>
              </w:rPr>
            </w:pPr>
          </w:p>
        </w:tc>
      </w:tr>
      <w:tr w:rsidR="005D0BB5" w:rsidTr="00831505">
        <w:trPr>
          <w:cantSplit/>
          <w:trHeight w:val="2503"/>
        </w:trPr>
        <w:tc>
          <w:tcPr>
            <w:tcW w:w="6094" w:type="dxa"/>
            <w:vAlign w:val="center"/>
          </w:tcPr>
          <w:p w:rsidR="005D0BB5" w:rsidRDefault="000F119F" w:rsidP="006021C7">
            <w:pPr>
              <w:tabs>
                <w:tab w:val="left" w:pos="424"/>
              </w:tabs>
              <w:snapToGrid w:val="0"/>
              <w:ind w:left="72" w:right="71"/>
              <w:jc w:val="both"/>
              <w:rPr>
                <w:sz w:val="22"/>
                <w:szCs w:val="22"/>
              </w:rPr>
            </w:pPr>
            <w:r>
              <w:rPr>
                <w:noProof/>
                <w:sz w:val="22"/>
                <w:szCs w:val="22"/>
              </w:rPr>
              <mc:AlternateContent>
                <mc:Choice Requires="wps">
                  <w:drawing>
                    <wp:anchor distT="0" distB="0" distL="114300" distR="114300" simplePos="0" relativeHeight="251758080" behindDoc="0" locked="0" layoutInCell="0" allowOverlap="1">
                      <wp:simplePos x="0" y="0"/>
                      <wp:positionH relativeFrom="column">
                        <wp:posOffset>4491990</wp:posOffset>
                      </wp:positionH>
                      <wp:positionV relativeFrom="paragraph">
                        <wp:posOffset>187325</wp:posOffset>
                      </wp:positionV>
                      <wp:extent cx="182880" cy="182880"/>
                      <wp:effectExtent l="0" t="0" r="26670" b="26670"/>
                      <wp:wrapNone/>
                      <wp:docPr id="10"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7" o:spid="_x0000_s1026" style="position:absolute;margin-left:353.7pt;margin-top:14.75pt;width:14.4pt;height:14.4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" o:allowincell="f"/>
                  </w:pict>
                </mc:Fallback>
              </mc:AlternateContent>
            </w:r>
            <w:r>
              <w:rPr>
                <w:noProof/>
                <w:sz w:val="22"/>
                <w:szCs w:val="22"/>
              </w:rPr>
              <mc:AlternateContent>
                <mc:Choice Requires="wps">
                  <w:drawing>
                    <wp:anchor distT="0" distB="0" distL="114300" distR="114300" simplePos="0" relativeHeight="251759104" behindDoc="0" locked="0" layoutInCell="0" allowOverlap="1">
                      <wp:simplePos x="0" y="0"/>
                      <wp:positionH relativeFrom="column">
                        <wp:posOffset>5996940</wp:posOffset>
                      </wp:positionH>
                      <wp:positionV relativeFrom="paragraph">
                        <wp:posOffset>187325</wp:posOffset>
                      </wp:positionV>
                      <wp:extent cx="182880" cy="182880"/>
                      <wp:effectExtent l="0" t="0" r="26670" b="26670"/>
                      <wp:wrapNone/>
                      <wp:docPr id="9"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8" o:spid="_x0000_s1026" style="position:absolute;margin-left:472.2pt;margin-top:14.75pt;width:14.4pt;height:14.4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UFlHgIAAD0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" o:allowincell="f"/>
                  </w:pict>
                </mc:Fallback>
              </mc:AlternateContent>
            </w:r>
            <w:r w:rsidR="005D0BB5" w:rsidRPr="0012209F">
              <w:rPr>
                <w:sz w:val="22"/>
                <w:szCs w:val="22"/>
              </w:rPr>
              <w:t xml:space="preserve">aktualna informacja z Krajowego Rejestru Karnego w zakresie określonym w art. 24 ust. 1 pkt 9 </w:t>
            </w:r>
            <w:r w:rsidR="005D0BB5">
              <w:rPr>
                <w:sz w:val="22"/>
                <w:szCs w:val="22"/>
              </w:rPr>
              <w:t xml:space="preserve">ustawy </w:t>
            </w:r>
            <w:r w:rsidR="005D0BB5" w:rsidRPr="0012209F">
              <w:rPr>
                <w:sz w:val="22"/>
                <w:szCs w:val="22"/>
              </w:rPr>
              <w:t>Praw</w:t>
            </w:r>
            <w:r w:rsidR="005D0BB5">
              <w:rPr>
                <w:sz w:val="22"/>
                <w:szCs w:val="22"/>
              </w:rPr>
              <w:t>o</w:t>
            </w:r>
            <w:r w:rsidR="005D0BB5" w:rsidRPr="0012209F">
              <w:rPr>
                <w:sz w:val="22"/>
                <w:szCs w:val="22"/>
              </w:rPr>
              <w:t xml:space="preserve"> zamówień publicznych, </w:t>
            </w:r>
            <w:r w:rsidR="005D0BB5" w:rsidRPr="00403A56">
              <w:rPr>
                <w:b/>
                <w:sz w:val="22"/>
                <w:szCs w:val="22"/>
              </w:rPr>
              <w:t>wystawiona nie wcześniej niż 6 miesięcy</w:t>
            </w:r>
            <w:r w:rsidR="005D0BB5" w:rsidRPr="0012209F">
              <w:rPr>
                <w:sz w:val="22"/>
                <w:szCs w:val="22"/>
              </w:rPr>
              <w:t xml:space="preserve"> przed upływem terminu składania ofert [dotyczy wyłącznie podmiotów zbiorowych, zgodnie z ustawą z dnia 28 października 2002 r. o odpowiedzialności podmiotów zbiorowych za czyny zabronione pod groźbą kary (Dz. U. Nr 197, poz. 1661), nie dotyczy przedsiębiorców będących osobami fizycznymi, w tym spółek cywilnych]</w:t>
            </w:r>
          </w:p>
        </w:tc>
        <w:tc>
          <w:tcPr>
            <w:tcW w:w="1560" w:type="dxa"/>
          </w:tcPr>
          <w:p w:rsidR="005D0BB5" w:rsidRDefault="005D0BB5" w:rsidP="003A4F87">
            <w:pPr>
              <w:rPr>
                <w:b/>
              </w:rPr>
            </w:pPr>
          </w:p>
          <w:p w:rsidR="005D0BB5" w:rsidRDefault="005D0BB5" w:rsidP="003A4F87">
            <w:pPr>
              <w:rPr>
                <w:b/>
              </w:rPr>
            </w:pPr>
            <w:r>
              <w:rPr>
                <w:b/>
              </w:rPr>
              <w:t xml:space="preserve">Tak </w:t>
            </w:r>
          </w:p>
          <w:p w:rsidR="005D0BB5" w:rsidRDefault="005D0BB5" w:rsidP="003A4F87">
            <w:pPr>
              <w:rPr>
                <w:b/>
              </w:rPr>
            </w:pPr>
          </w:p>
          <w:p w:rsidR="005D0BB5" w:rsidRDefault="005D0BB5" w:rsidP="003A4F87">
            <w:pPr>
              <w:rPr>
                <w:b/>
              </w:rPr>
            </w:pPr>
          </w:p>
          <w:p w:rsidR="005D0BB5" w:rsidRPr="00FF0DE3" w:rsidRDefault="005D0BB5" w:rsidP="003A4F87">
            <w:pPr>
              <w:pStyle w:val="Nagwek5"/>
              <w:rPr>
                <w:rFonts w:ascii="Times New Roman" w:hAnsi="Times New Roman"/>
              </w:rPr>
            </w:pPr>
          </w:p>
        </w:tc>
        <w:tc>
          <w:tcPr>
            <w:tcW w:w="2127" w:type="dxa"/>
            <w:gridSpan w:val="2"/>
          </w:tcPr>
          <w:p w:rsidR="005D0BB5" w:rsidRDefault="005D0BB5" w:rsidP="003A4F87">
            <w:pPr>
              <w:rPr>
                <w:b/>
              </w:rPr>
            </w:pPr>
          </w:p>
          <w:p w:rsidR="005D0BB5" w:rsidRDefault="005D0BB5" w:rsidP="003A4F87">
            <w:pPr>
              <w:rPr>
                <w:b/>
              </w:rPr>
            </w:pPr>
            <w:r>
              <w:rPr>
                <w:b/>
              </w:rPr>
              <w:t xml:space="preserve"> Nie dotyczy </w:t>
            </w:r>
          </w:p>
        </w:tc>
      </w:tr>
      <w:tr w:rsidR="005D0BB5" w:rsidTr="00831505">
        <w:trPr>
          <w:cantSplit/>
          <w:trHeight w:val="1592"/>
        </w:trPr>
        <w:tc>
          <w:tcPr>
            <w:tcW w:w="6094" w:type="dxa"/>
            <w:vAlign w:val="center"/>
          </w:tcPr>
          <w:p w:rsidR="005D0BB5" w:rsidRDefault="000F119F" w:rsidP="006021C7">
            <w:pPr>
              <w:tabs>
                <w:tab w:val="left" w:pos="396"/>
              </w:tabs>
              <w:snapToGrid w:val="0"/>
              <w:ind w:left="72" w:right="71"/>
              <w:jc w:val="both"/>
              <w:rPr>
                <w:b/>
                <w:color w:val="000000"/>
                <w:sz w:val="22"/>
                <w:szCs w:val="22"/>
                <w:shd w:val="clear" w:color="auto" w:fill="00FF00"/>
              </w:rPr>
            </w:pPr>
            <w:r>
              <w:rPr>
                <w:noProof/>
                <w:color w:val="000000"/>
                <w:sz w:val="22"/>
                <w:szCs w:val="22"/>
              </w:rPr>
              <mc:AlternateContent>
                <mc:Choice Requires="wps">
                  <w:drawing>
                    <wp:anchor distT="0" distB="0" distL="114300" distR="114300" simplePos="0" relativeHeight="251751936" behindDoc="0" locked="0" layoutInCell="0" allowOverlap="1">
                      <wp:simplePos x="0" y="0"/>
                      <wp:positionH relativeFrom="column">
                        <wp:posOffset>4491990</wp:posOffset>
                      </wp:positionH>
                      <wp:positionV relativeFrom="paragraph">
                        <wp:posOffset>165100</wp:posOffset>
                      </wp:positionV>
                      <wp:extent cx="182880" cy="182880"/>
                      <wp:effectExtent l="0" t="0" r="26670" b="26670"/>
                      <wp:wrapNone/>
                      <wp:docPr id="8"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1" o:spid="_x0000_s1026" style="position:absolute;margin-left:353.7pt;margin-top:13pt;width:14.4pt;height:14.4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" o:allowincell="f"/>
                  </w:pict>
                </mc:Fallback>
              </mc:AlternateContent>
            </w:r>
            <w:r w:rsidR="005D0BB5" w:rsidRPr="002A09A1">
              <w:rPr>
                <w:color w:val="000000"/>
                <w:sz w:val="22"/>
                <w:szCs w:val="22"/>
              </w:rPr>
              <w:t xml:space="preserve">informacja banku lub spółdzielczej kasy oszczędnościowo-kredytowej potwierdzająca wysokość posiadanych środków finansowych lub zdolność kredytową Wykonawcy, </w:t>
            </w:r>
            <w:r w:rsidR="005D0BB5" w:rsidRPr="002A09A1">
              <w:rPr>
                <w:b/>
                <w:color w:val="000000"/>
                <w:sz w:val="22"/>
                <w:szCs w:val="22"/>
              </w:rPr>
              <w:t>wystawiona nie wcześniej niż 3 miesiące</w:t>
            </w:r>
            <w:r w:rsidR="005D0BB5" w:rsidRPr="002A09A1">
              <w:rPr>
                <w:color w:val="000000"/>
                <w:sz w:val="22"/>
                <w:szCs w:val="22"/>
              </w:rPr>
              <w:t xml:space="preserve"> przed upływem terminu składania ofert</w:t>
            </w:r>
          </w:p>
        </w:tc>
        <w:tc>
          <w:tcPr>
            <w:tcW w:w="3687" w:type="dxa"/>
            <w:gridSpan w:val="3"/>
          </w:tcPr>
          <w:p w:rsidR="005D0BB5" w:rsidRDefault="005D0BB5" w:rsidP="0008263C">
            <w:pPr>
              <w:rPr>
                <w:b/>
              </w:rPr>
            </w:pPr>
          </w:p>
          <w:p w:rsidR="005D0BB5" w:rsidRDefault="005D0BB5" w:rsidP="0008263C">
            <w:pPr>
              <w:rPr>
                <w:b/>
              </w:rPr>
            </w:pPr>
            <w:r>
              <w:rPr>
                <w:b/>
              </w:rPr>
              <w:t xml:space="preserve">Tak </w:t>
            </w:r>
          </w:p>
          <w:p w:rsidR="005D0BB5" w:rsidRDefault="005D0BB5" w:rsidP="0008263C">
            <w:pPr>
              <w:rPr>
                <w:b/>
              </w:rPr>
            </w:pPr>
          </w:p>
          <w:p w:rsidR="005D0BB5" w:rsidRDefault="005D0BB5" w:rsidP="0008263C">
            <w:pPr>
              <w:rPr>
                <w:b/>
              </w:rPr>
            </w:pPr>
          </w:p>
          <w:p w:rsidR="005D0BB5" w:rsidRDefault="005D0BB5" w:rsidP="0008263C">
            <w:pPr>
              <w:rPr>
                <w:b/>
              </w:rPr>
            </w:pPr>
          </w:p>
        </w:tc>
      </w:tr>
      <w:tr w:rsidR="005D0BB5" w:rsidTr="00831505">
        <w:trPr>
          <w:cantSplit/>
          <w:trHeight w:val="2215"/>
        </w:trPr>
        <w:tc>
          <w:tcPr>
            <w:tcW w:w="6094" w:type="dxa"/>
            <w:vAlign w:val="center"/>
          </w:tcPr>
          <w:p w:rsidR="005D0BB5" w:rsidRPr="002D5BDD" w:rsidRDefault="000F119F" w:rsidP="006021C7">
            <w:pPr>
              <w:ind w:left="72" w:right="71"/>
              <w:jc w:val="both"/>
              <w:rPr>
                <w:b/>
                <w:sz w:val="22"/>
                <w:szCs w:val="22"/>
              </w:rPr>
            </w:pPr>
            <w:r>
              <w:rPr>
                <w:noProof/>
                <w:sz w:val="22"/>
                <w:szCs w:val="22"/>
              </w:rPr>
              <mc:AlternateContent>
                <mc:Choice Requires="wps">
                  <w:drawing>
                    <wp:anchor distT="0" distB="0" distL="114300" distR="114300" simplePos="0" relativeHeight="251745792" behindDoc="0" locked="0" layoutInCell="0" allowOverlap="1">
                      <wp:simplePos x="0" y="0"/>
                      <wp:positionH relativeFrom="column">
                        <wp:posOffset>4491990</wp:posOffset>
                      </wp:positionH>
                      <wp:positionV relativeFrom="paragraph">
                        <wp:posOffset>182245</wp:posOffset>
                      </wp:positionV>
                      <wp:extent cx="182880" cy="182880"/>
                      <wp:effectExtent l="0" t="0" r="26670" b="26670"/>
                      <wp:wrapNone/>
                      <wp:docPr id="7"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26" style="position:absolute;margin-left:353.7pt;margin-top:14.35pt;width:14.4pt;height:14.4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qkHgIAAD0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" o:allowincell="f"/>
                  </w:pict>
                </mc:Fallback>
              </mc:AlternateContent>
            </w:r>
            <w:r>
              <w:rPr>
                <w:noProof/>
                <w:color w:val="000000"/>
                <w:sz w:val="22"/>
                <w:szCs w:val="22"/>
              </w:rPr>
              <mc:AlternateContent>
                <mc:Choice Requires="wps">
                  <w:drawing>
                    <wp:anchor distT="0" distB="0" distL="114300" distR="114300" simplePos="0" relativeHeight="251746816" behindDoc="0" locked="0" layoutInCell="0" allowOverlap="1">
                      <wp:simplePos x="0" y="0"/>
                      <wp:positionH relativeFrom="column">
                        <wp:posOffset>6046470</wp:posOffset>
                      </wp:positionH>
                      <wp:positionV relativeFrom="paragraph">
                        <wp:posOffset>182245</wp:posOffset>
                      </wp:positionV>
                      <wp:extent cx="182880" cy="182880"/>
                      <wp:effectExtent l="0" t="0" r="26670" b="26670"/>
                      <wp:wrapNone/>
                      <wp:docPr id="6"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 o:spid="_x0000_s1026" style="position:absolute;margin-left:476.1pt;margin-top:14.35pt;width:14.4pt;height:14.4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" o:allowincell="f"/>
                  </w:pict>
                </mc:Fallback>
              </mc:AlternateContent>
            </w:r>
            <w:r w:rsidR="005D0BB5" w:rsidRPr="002D5BDD">
              <w:rPr>
                <w:color w:val="000000"/>
                <w:sz w:val="22"/>
                <w:szCs w:val="22"/>
              </w:rPr>
              <w:t>dokument stwierdzający ustanowienie przez podmioty ubiegające się wspólnie o zamówienie</w:t>
            </w:r>
            <w:r w:rsidR="006B6D2E">
              <w:rPr>
                <w:color w:val="000000"/>
                <w:sz w:val="22"/>
                <w:szCs w:val="22"/>
              </w:rPr>
              <w:t xml:space="preserve"> pełnomocnika do reprezentowania</w:t>
            </w:r>
            <w:r w:rsidR="005D0BB5" w:rsidRPr="002D5BDD">
              <w:rPr>
                <w:color w:val="000000"/>
                <w:sz w:val="22"/>
                <w:szCs w:val="22"/>
              </w:rPr>
              <w:t xml:space="preserve"> ich w postępowaniu o udzielenie zamówienia publicznego albo reprezentowania ich w postępowaniu i zawarcia umowy w sprawie zamówienia publicznego, </w:t>
            </w:r>
            <w:r w:rsidR="005D0BB5" w:rsidRPr="002D5BDD">
              <w:rPr>
                <w:sz w:val="22"/>
                <w:szCs w:val="22"/>
              </w:rPr>
              <w:t>np. umowa spółki cywilnej, umowa konsorcjum</w:t>
            </w:r>
            <w:r w:rsidR="005D0BB5" w:rsidRPr="002D5BDD">
              <w:rPr>
                <w:color w:val="000000"/>
                <w:sz w:val="22"/>
                <w:szCs w:val="22"/>
              </w:rPr>
              <w:t xml:space="preserve"> (</w:t>
            </w:r>
            <w:r w:rsidR="005D0BB5" w:rsidRPr="002D5BDD">
              <w:rPr>
                <w:b/>
                <w:color w:val="000000"/>
                <w:sz w:val="22"/>
                <w:szCs w:val="22"/>
              </w:rPr>
              <w:t>dotyczy jedynie podmiotów wspólnie ubiegających się o zamówienie</w:t>
            </w:r>
            <w:r w:rsidR="005D0BB5" w:rsidRPr="002D5BDD">
              <w:rPr>
                <w:color w:val="000000"/>
                <w:sz w:val="22"/>
                <w:szCs w:val="22"/>
              </w:rPr>
              <w:t>)</w:t>
            </w:r>
          </w:p>
        </w:tc>
        <w:tc>
          <w:tcPr>
            <w:tcW w:w="1560" w:type="dxa"/>
          </w:tcPr>
          <w:p w:rsidR="005D0BB5" w:rsidRDefault="005D0BB5">
            <w:pPr>
              <w:rPr>
                <w:b/>
              </w:rPr>
            </w:pPr>
          </w:p>
          <w:p w:rsidR="005D0BB5" w:rsidRDefault="005D0BB5">
            <w:pPr>
              <w:rPr>
                <w:b/>
              </w:rPr>
            </w:pPr>
            <w:r>
              <w:rPr>
                <w:b/>
              </w:rPr>
              <w:t xml:space="preserve">Tak </w:t>
            </w:r>
          </w:p>
          <w:p w:rsidR="005D0BB5" w:rsidRDefault="005D0BB5">
            <w:pPr>
              <w:rPr>
                <w:b/>
              </w:rPr>
            </w:pPr>
          </w:p>
          <w:p w:rsidR="005D0BB5" w:rsidRDefault="005D0BB5">
            <w:pPr>
              <w:rPr>
                <w:b/>
              </w:rPr>
            </w:pPr>
          </w:p>
          <w:p w:rsidR="005D0BB5" w:rsidRPr="00FF0DE3" w:rsidRDefault="005D0BB5">
            <w:pPr>
              <w:pStyle w:val="Nagwek5"/>
              <w:rPr>
                <w:rFonts w:ascii="Times New Roman" w:hAnsi="Times New Roman"/>
              </w:rPr>
            </w:pPr>
          </w:p>
        </w:tc>
        <w:tc>
          <w:tcPr>
            <w:tcW w:w="2127" w:type="dxa"/>
            <w:gridSpan w:val="2"/>
          </w:tcPr>
          <w:p w:rsidR="005D0BB5" w:rsidRDefault="005D0BB5">
            <w:pPr>
              <w:rPr>
                <w:b/>
              </w:rPr>
            </w:pPr>
          </w:p>
          <w:p w:rsidR="005D0BB5" w:rsidRDefault="005D0BB5">
            <w:pPr>
              <w:rPr>
                <w:b/>
              </w:rPr>
            </w:pPr>
            <w:r>
              <w:rPr>
                <w:b/>
              </w:rPr>
              <w:t xml:space="preserve"> Nie dotyczy </w:t>
            </w:r>
          </w:p>
        </w:tc>
      </w:tr>
      <w:tr w:rsidR="005D0BB5" w:rsidTr="00831505">
        <w:trPr>
          <w:cantSplit/>
          <w:trHeight w:val="871"/>
        </w:trPr>
        <w:tc>
          <w:tcPr>
            <w:tcW w:w="6094" w:type="dxa"/>
            <w:vAlign w:val="center"/>
          </w:tcPr>
          <w:p w:rsidR="005D0BB5" w:rsidRPr="002D5BDD" w:rsidRDefault="000F119F" w:rsidP="006021C7">
            <w:pPr>
              <w:ind w:left="72" w:right="71"/>
              <w:jc w:val="both"/>
              <w:rPr>
                <w:b/>
                <w:sz w:val="22"/>
                <w:szCs w:val="22"/>
              </w:rPr>
            </w:pPr>
            <w:r>
              <w:rPr>
                <w:noProof/>
                <w:sz w:val="22"/>
                <w:szCs w:val="22"/>
              </w:rPr>
              <w:lastRenderedPageBreak/>
              <mc:AlternateContent>
                <mc:Choice Requires="wps">
                  <w:drawing>
                    <wp:anchor distT="0" distB="0" distL="114300" distR="114300" simplePos="0" relativeHeight="251747840" behindDoc="0" locked="0" layoutInCell="0" allowOverlap="1">
                      <wp:simplePos x="0" y="0"/>
                      <wp:positionH relativeFrom="column">
                        <wp:posOffset>4491990</wp:posOffset>
                      </wp:positionH>
                      <wp:positionV relativeFrom="paragraph">
                        <wp:posOffset>165100</wp:posOffset>
                      </wp:positionV>
                      <wp:extent cx="182880" cy="182880"/>
                      <wp:effectExtent l="0" t="0" r="26670" b="26670"/>
                      <wp:wrapNone/>
                      <wp:docPr id="5"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26" style="position:absolute;margin-left:353.7pt;margin-top:13pt;width:14.4pt;height:14.4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" o:allowincell="f"/>
                  </w:pict>
                </mc:Fallback>
              </mc:AlternateContent>
            </w:r>
            <w:r>
              <w:rPr>
                <w:b/>
                <w:noProof/>
                <w:sz w:val="22"/>
                <w:szCs w:val="22"/>
              </w:rPr>
              <mc:AlternateContent>
                <mc:Choice Requires="wps">
                  <w:drawing>
                    <wp:anchor distT="0" distB="0" distL="114300" distR="114300" simplePos="0" relativeHeight="251748864" behindDoc="0" locked="0" layoutInCell="0" allowOverlap="1">
                      <wp:simplePos x="0" y="0"/>
                      <wp:positionH relativeFrom="column">
                        <wp:posOffset>6049010</wp:posOffset>
                      </wp:positionH>
                      <wp:positionV relativeFrom="paragraph">
                        <wp:posOffset>139700</wp:posOffset>
                      </wp:positionV>
                      <wp:extent cx="182880" cy="182880"/>
                      <wp:effectExtent l="0" t="0" r="26670" b="26670"/>
                      <wp:wrapNone/>
                      <wp:docPr id="4"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26" style="position:absolute;margin-left:476.3pt;margin-top:11pt;width:14.4pt;height:14.4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0SMHgIAAD0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" o:allowincell="f"/>
                  </w:pict>
                </mc:Fallback>
              </mc:AlternateContent>
            </w:r>
            <w:r w:rsidR="005D0BB5" w:rsidRPr="002D5BDD">
              <w:rPr>
                <w:sz w:val="22"/>
                <w:szCs w:val="22"/>
              </w:rPr>
              <w:t>pełnomocnictwo do podpisywania oferty lub poświadczania kserokopii dokumentów za zgodność z oryginałem</w:t>
            </w:r>
          </w:p>
        </w:tc>
        <w:tc>
          <w:tcPr>
            <w:tcW w:w="1560" w:type="dxa"/>
          </w:tcPr>
          <w:p w:rsidR="005D0BB5" w:rsidRDefault="005D0BB5" w:rsidP="00A60139">
            <w:pPr>
              <w:rPr>
                <w:b/>
              </w:rPr>
            </w:pPr>
          </w:p>
          <w:p w:rsidR="005D0BB5" w:rsidRDefault="005D0BB5" w:rsidP="00A60139">
            <w:pPr>
              <w:rPr>
                <w:b/>
              </w:rPr>
            </w:pPr>
            <w:r>
              <w:rPr>
                <w:b/>
              </w:rPr>
              <w:t xml:space="preserve">Tak </w:t>
            </w:r>
          </w:p>
          <w:p w:rsidR="005D0BB5" w:rsidRPr="00FF0DE3" w:rsidRDefault="005D0BB5" w:rsidP="00A60139">
            <w:pPr>
              <w:pStyle w:val="Nagwek5"/>
              <w:rPr>
                <w:rFonts w:ascii="Times New Roman" w:hAnsi="Times New Roman"/>
              </w:rPr>
            </w:pPr>
          </w:p>
        </w:tc>
        <w:tc>
          <w:tcPr>
            <w:tcW w:w="2127" w:type="dxa"/>
            <w:gridSpan w:val="2"/>
          </w:tcPr>
          <w:p w:rsidR="005D0BB5" w:rsidRDefault="005D0BB5" w:rsidP="00A60139">
            <w:pPr>
              <w:rPr>
                <w:b/>
              </w:rPr>
            </w:pPr>
          </w:p>
          <w:p w:rsidR="005D0BB5" w:rsidRDefault="005D0BB5" w:rsidP="00A60139">
            <w:pPr>
              <w:rPr>
                <w:b/>
              </w:rPr>
            </w:pPr>
            <w:r>
              <w:rPr>
                <w:b/>
              </w:rPr>
              <w:t xml:space="preserve"> Nie dotyczy </w:t>
            </w:r>
          </w:p>
        </w:tc>
      </w:tr>
      <w:tr w:rsidR="005D0BB5" w:rsidTr="00831505">
        <w:trPr>
          <w:cantSplit/>
          <w:trHeight w:val="1195"/>
        </w:trPr>
        <w:tc>
          <w:tcPr>
            <w:tcW w:w="6094" w:type="dxa"/>
            <w:vAlign w:val="center"/>
          </w:tcPr>
          <w:p w:rsidR="005D0BB5" w:rsidRPr="00436FB8" w:rsidRDefault="000F119F" w:rsidP="006021C7">
            <w:pPr>
              <w:ind w:left="72" w:right="71"/>
              <w:jc w:val="both"/>
              <w:rPr>
                <w:b/>
                <w:sz w:val="22"/>
                <w:szCs w:val="22"/>
              </w:rPr>
            </w:pPr>
            <w:r>
              <w:rPr>
                <w:noProof/>
              </w:rPr>
              <mc:AlternateContent>
                <mc:Choice Requires="wps">
                  <w:drawing>
                    <wp:anchor distT="0" distB="0" distL="114300" distR="114300" simplePos="0" relativeHeight="251749888" behindDoc="0" locked="0" layoutInCell="0" allowOverlap="1">
                      <wp:simplePos x="0" y="0"/>
                      <wp:positionH relativeFrom="column">
                        <wp:posOffset>4491990</wp:posOffset>
                      </wp:positionH>
                      <wp:positionV relativeFrom="paragraph">
                        <wp:posOffset>143510</wp:posOffset>
                      </wp:positionV>
                      <wp:extent cx="182880" cy="182880"/>
                      <wp:effectExtent l="0" t="0" r="26670" b="26670"/>
                      <wp:wrapNone/>
                      <wp:docPr id="3"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026" style="position:absolute;margin-left:353.7pt;margin-top:11.3pt;width:14.4pt;height:14.4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750912" behindDoc="0" locked="0" layoutInCell="0" allowOverlap="1">
                      <wp:simplePos x="0" y="0"/>
                      <wp:positionH relativeFrom="column">
                        <wp:posOffset>6046470</wp:posOffset>
                      </wp:positionH>
                      <wp:positionV relativeFrom="paragraph">
                        <wp:posOffset>143510</wp:posOffset>
                      </wp:positionV>
                      <wp:extent cx="182880" cy="182880"/>
                      <wp:effectExtent l="0" t="0" r="26670" b="26670"/>
                      <wp:wrapNone/>
                      <wp:docPr id="2"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026" style="position:absolute;margin-left:476.1pt;margin-top:11.3pt;width:14.4pt;height:14.4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" o:allowincell="f"/>
                  </w:pict>
                </mc:Fallback>
              </mc:AlternateContent>
            </w:r>
            <w:r w:rsidR="005D0BB5" w:rsidRPr="00436FB8">
              <w:rPr>
                <w:sz w:val="22"/>
                <w:szCs w:val="22"/>
              </w:rPr>
              <w:t xml:space="preserve">pisemne zobowiązanie innych podmiotów do </w:t>
            </w:r>
            <w:r w:rsidR="005D0BB5" w:rsidRPr="00436FB8">
              <w:rPr>
                <w:iCs/>
                <w:sz w:val="22"/>
                <w:szCs w:val="22"/>
              </w:rPr>
              <w:t xml:space="preserve">oddania </w:t>
            </w:r>
            <w:r w:rsidR="005D0BB5">
              <w:rPr>
                <w:iCs/>
                <w:sz w:val="22"/>
                <w:szCs w:val="22"/>
              </w:rPr>
              <w:t>Wykonawcy</w:t>
            </w:r>
            <w:r w:rsidR="005D0BB5" w:rsidRPr="00436FB8">
              <w:rPr>
                <w:iCs/>
                <w:sz w:val="22"/>
                <w:szCs w:val="22"/>
              </w:rPr>
              <w:t xml:space="preserve"> do dyspozycji niezbędnych zasobów na okres korzystania z nich przy wykonywaniu zamówienia</w:t>
            </w:r>
            <w:r w:rsidR="005D0BB5" w:rsidRPr="00436FB8">
              <w:rPr>
                <w:sz w:val="22"/>
                <w:szCs w:val="22"/>
              </w:rPr>
              <w:t xml:space="preserve"> (jeżeli dotyczy)</w:t>
            </w:r>
          </w:p>
        </w:tc>
        <w:tc>
          <w:tcPr>
            <w:tcW w:w="1560" w:type="dxa"/>
          </w:tcPr>
          <w:p w:rsidR="005D0BB5" w:rsidRDefault="005D0BB5">
            <w:pPr>
              <w:rPr>
                <w:b/>
              </w:rPr>
            </w:pPr>
          </w:p>
          <w:p w:rsidR="005D0BB5" w:rsidRDefault="005D0BB5">
            <w:pPr>
              <w:rPr>
                <w:b/>
              </w:rPr>
            </w:pPr>
            <w:r>
              <w:rPr>
                <w:b/>
              </w:rPr>
              <w:t xml:space="preserve">Tak </w:t>
            </w:r>
          </w:p>
          <w:p w:rsidR="005D0BB5" w:rsidRPr="00FF0DE3" w:rsidRDefault="005D0BB5">
            <w:pPr>
              <w:pStyle w:val="Nagwek5"/>
              <w:rPr>
                <w:rFonts w:ascii="Times New Roman" w:hAnsi="Times New Roman"/>
              </w:rPr>
            </w:pPr>
          </w:p>
        </w:tc>
        <w:tc>
          <w:tcPr>
            <w:tcW w:w="2127" w:type="dxa"/>
            <w:gridSpan w:val="2"/>
          </w:tcPr>
          <w:p w:rsidR="005D0BB5" w:rsidRDefault="005D0BB5">
            <w:pPr>
              <w:rPr>
                <w:b/>
              </w:rPr>
            </w:pPr>
          </w:p>
          <w:p w:rsidR="005D0BB5" w:rsidRDefault="005D0BB5">
            <w:pPr>
              <w:rPr>
                <w:b/>
              </w:rPr>
            </w:pPr>
            <w:r>
              <w:rPr>
                <w:b/>
              </w:rPr>
              <w:t xml:space="preserve"> Nie dotyczy </w:t>
            </w:r>
          </w:p>
        </w:tc>
      </w:tr>
    </w:tbl>
    <w:p w:rsidR="00CF2BF7" w:rsidRDefault="00CF2BF7">
      <w:pPr>
        <w:pStyle w:val="Nagwek2"/>
        <w:jc w:val="both"/>
        <w:rPr>
          <w:rFonts w:ascii="Times New Roman" w:hAnsi="Times New Roman"/>
        </w:rPr>
      </w:pPr>
    </w:p>
    <w:p w:rsidR="00CF2BF7" w:rsidRDefault="00CF2BF7">
      <w:pPr>
        <w:rPr>
          <w:b/>
        </w:rPr>
      </w:pPr>
      <w:r>
        <w:br w:type="page"/>
      </w:r>
      <w:r>
        <w:rPr>
          <w:b/>
        </w:rPr>
        <w:lastRenderedPageBreak/>
        <w:t xml:space="preserve">Załącznik nr </w:t>
      </w:r>
      <w:r w:rsidR="000805A5">
        <w:rPr>
          <w:b/>
        </w:rPr>
        <w:t>7</w:t>
      </w:r>
      <w:r w:rsidR="00BD18B6">
        <w:rPr>
          <w:b/>
        </w:rPr>
        <w:t xml:space="preserve"> do SIWZ – WZÓR UMOWY </w:t>
      </w:r>
    </w:p>
    <w:p w:rsidR="00BD18B6" w:rsidRDefault="00BD18B6">
      <w:pPr>
        <w:rPr>
          <w:b/>
        </w:rPr>
      </w:pPr>
    </w:p>
    <w:p w:rsidR="00BD18B6" w:rsidRPr="006A340C" w:rsidRDefault="00BD18B6" w:rsidP="00BD18B6">
      <w:pPr>
        <w:spacing w:line="276" w:lineRule="auto"/>
        <w:jc w:val="both"/>
        <w:rPr>
          <w:bCs/>
          <w:sz w:val="22"/>
          <w:szCs w:val="22"/>
        </w:rPr>
      </w:pPr>
      <w:r w:rsidRPr="006A340C">
        <w:rPr>
          <w:rFonts w:eastAsia="Calibri"/>
          <w:sz w:val="22"/>
          <w:szCs w:val="22"/>
          <w:lang w:eastAsia="en-US"/>
        </w:rPr>
        <w:t xml:space="preserve">Dotyczy projektu nr WND-RPPD.06.02.00-20-003/14 pn. </w:t>
      </w:r>
      <w:r w:rsidRPr="006A340C">
        <w:rPr>
          <w:bCs/>
          <w:sz w:val="22"/>
          <w:szCs w:val="22"/>
        </w:rPr>
        <w:t xml:space="preserve">,,Rozbudowa Szpitala Powiatowego w Sejnach w celu podniesienia standardu świadczonych usług” realizowanego w ramach Umowy </w:t>
      </w:r>
      <w:r w:rsidRPr="006A340C">
        <w:rPr>
          <w:bCs/>
          <w:sz w:val="22"/>
          <w:szCs w:val="22"/>
        </w:rPr>
        <w:br/>
        <w:t xml:space="preserve">nr </w:t>
      </w:r>
      <w:r w:rsidRPr="006A340C">
        <w:rPr>
          <w:rFonts w:eastAsia="Calibri"/>
          <w:sz w:val="22"/>
          <w:szCs w:val="22"/>
          <w:lang w:eastAsia="en-US"/>
        </w:rPr>
        <w:t>UDA-RPPD.06.02.00-20-003/14-00 z dnia 18 czerwca 2014 r.</w:t>
      </w:r>
    </w:p>
    <w:p w:rsidR="00BD18B6" w:rsidRPr="00BB433C" w:rsidRDefault="00BD18B6" w:rsidP="00BD18B6">
      <w:pPr>
        <w:pStyle w:val="Tytu0"/>
        <w:jc w:val="both"/>
        <w:rPr>
          <w:color w:val="000000"/>
          <w:sz w:val="22"/>
          <w:szCs w:val="22"/>
          <w:u w:val="single"/>
        </w:rPr>
      </w:pPr>
    </w:p>
    <w:p w:rsidR="00CF2BF7" w:rsidRDefault="00CF2BF7" w:rsidP="00BD18B6"/>
    <w:p w:rsidR="0083550D" w:rsidRPr="0083550D" w:rsidRDefault="0083550D" w:rsidP="0083550D">
      <w:pPr>
        <w:spacing w:line="276" w:lineRule="auto"/>
        <w:jc w:val="center"/>
        <w:rPr>
          <w:b/>
        </w:rPr>
      </w:pPr>
      <w:r w:rsidRPr="0083550D">
        <w:rPr>
          <w:b/>
        </w:rPr>
        <w:t>Umowa Nr_____________________ (WZÓR)</w:t>
      </w:r>
    </w:p>
    <w:p w:rsidR="0083550D" w:rsidRDefault="0083550D" w:rsidP="0083550D">
      <w:pPr>
        <w:spacing w:line="276" w:lineRule="auto"/>
      </w:pPr>
    </w:p>
    <w:p w:rsidR="0083550D" w:rsidRDefault="0083550D" w:rsidP="0083550D">
      <w:pPr>
        <w:spacing w:line="276" w:lineRule="auto"/>
      </w:pPr>
      <w:r>
        <w:t>zawarta w dniu _____________________ w Sejnach</w:t>
      </w:r>
    </w:p>
    <w:p w:rsidR="0083550D" w:rsidRDefault="0083550D" w:rsidP="0083550D">
      <w:pPr>
        <w:spacing w:line="276" w:lineRule="auto"/>
        <w:jc w:val="both"/>
      </w:pPr>
    </w:p>
    <w:p w:rsidR="00513DF5" w:rsidRDefault="00513DF5" w:rsidP="00513DF5">
      <w:pPr>
        <w:spacing w:line="276" w:lineRule="auto"/>
        <w:jc w:val="both"/>
      </w:pPr>
      <w:r>
        <w:t>pomiędzy:</w:t>
      </w:r>
    </w:p>
    <w:p w:rsidR="00513DF5" w:rsidRDefault="00467FFD" w:rsidP="00513DF5">
      <w:pPr>
        <w:spacing w:line="276" w:lineRule="auto"/>
        <w:jc w:val="both"/>
      </w:pPr>
      <w:r w:rsidRPr="00EC06F7">
        <w:rPr>
          <w:b/>
        </w:rPr>
        <w:t>Samodzielnym Publicznym Zakładem Opieki Zdrowotnej z siedzibą w Sejnach</w:t>
      </w:r>
      <w:r>
        <w:t xml:space="preserve">, </w:t>
      </w:r>
      <w:r>
        <w:br/>
        <w:t xml:space="preserve">ul. Dr. Edwarda </w:t>
      </w:r>
      <w:proofErr w:type="spellStart"/>
      <w:r>
        <w:t>Rittlera</w:t>
      </w:r>
      <w:proofErr w:type="spellEnd"/>
      <w:r>
        <w:t xml:space="preserve"> 2, 16-500 Sejny, wpisanym przez Sąd Rejonowy w Białymstoku XII Wydział Gospodarczy Krajowego Rejestru Sądowego do rejestru stowarzyszeń, innych organizacji społecznych i zawodowych, fundacji oraz samodzielnych publicznych zakładów opieki zdrowotnej w Krajowym Rejestrze Sądowym pod numerem KRS 0000016297, numer REGON 790317340, numer NIP 844-17-84-785 reprezentowanym przez </w:t>
      </w:r>
      <w:r w:rsidRPr="003C51CC">
        <w:rPr>
          <w:b/>
        </w:rPr>
        <w:t>Pana Wal</w:t>
      </w:r>
      <w:r>
        <w:rPr>
          <w:b/>
        </w:rPr>
        <w:t xml:space="preserve">demara </w:t>
      </w:r>
      <w:proofErr w:type="spellStart"/>
      <w:r>
        <w:rPr>
          <w:b/>
        </w:rPr>
        <w:t>Kwaterskiego</w:t>
      </w:r>
      <w:proofErr w:type="spellEnd"/>
      <w:r>
        <w:rPr>
          <w:b/>
        </w:rPr>
        <w:t xml:space="preserve"> – Dyrektora Samodzielnego</w:t>
      </w:r>
      <w:r w:rsidRPr="003C51CC">
        <w:rPr>
          <w:b/>
        </w:rPr>
        <w:t xml:space="preserve"> Publicznego Zakładu Opieki Zdrowotnej</w:t>
      </w:r>
      <w:r>
        <w:rPr>
          <w:b/>
        </w:rPr>
        <w:t xml:space="preserve"> w Sejnach</w:t>
      </w:r>
      <w:r>
        <w:t xml:space="preserve">, zgodnie z Informacją odpowiadającą odpisowi aktualnemu z rejestru stowarzyszeń, innych organizacji społecznych i zawodowych, fundacji oraz samodzielnych publicznych zakładów opieki zdrowotnej stanowiącym </w:t>
      </w:r>
      <w:r w:rsidRPr="00EC06F7">
        <w:rPr>
          <w:u w:val="single"/>
        </w:rPr>
        <w:t>Załącznik nr 1</w:t>
      </w:r>
      <w:r>
        <w:t xml:space="preserve"> do Umowy</w:t>
      </w:r>
    </w:p>
    <w:p w:rsidR="00513DF5" w:rsidRPr="00EC06F7" w:rsidRDefault="00513DF5" w:rsidP="00513DF5">
      <w:pPr>
        <w:spacing w:line="276" w:lineRule="auto"/>
        <w:jc w:val="both"/>
      </w:pPr>
      <w:r>
        <w:t>zwanym dalej jako „</w:t>
      </w:r>
      <w:r>
        <w:rPr>
          <w:b/>
        </w:rPr>
        <w:t>Zamawiający</w:t>
      </w:r>
      <w:r>
        <w:t>”,</w:t>
      </w:r>
    </w:p>
    <w:p w:rsidR="00513DF5" w:rsidRDefault="00513DF5" w:rsidP="00513DF5">
      <w:pPr>
        <w:spacing w:line="276" w:lineRule="auto"/>
        <w:jc w:val="both"/>
      </w:pPr>
      <w:r>
        <w:t>a,</w:t>
      </w:r>
    </w:p>
    <w:p w:rsidR="00513DF5" w:rsidRDefault="00513DF5" w:rsidP="00513DF5">
      <w:pPr>
        <w:spacing w:line="276" w:lineRule="auto"/>
        <w:jc w:val="both"/>
      </w:pPr>
      <w:r>
        <w:t>_____________________</w:t>
      </w:r>
    </w:p>
    <w:p w:rsidR="00513DF5" w:rsidRDefault="00513DF5" w:rsidP="00513DF5">
      <w:pPr>
        <w:spacing w:line="276" w:lineRule="auto"/>
        <w:jc w:val="both"/>
      </w:pPr>
      <w:r>
        <w:t>_____________________</w:t>
      </w:r>
    </w:p>
    <w:p w:rsidR="00513DF5" w:rsidRDefault="00513DF5" w:rsidP="00513DF5">
      <w:pPr>
        <w:spacing w:line="276" w:lineRule="auto"/>
        <w:jc w:val="both"/>
      </w:pPr>
      <w:r>
        <w:t>reprezentowanym przez:</w:t>
      </w:r>
    </w:p>
    <w:p w:rsidR="00513DF5" w:rsidRDefault="00513DF5" w:rsidP="00513DF5">
      <w:pPr>
        <w:spacing w:line="276" w:lineRule="auto"/>
        <w:jc w:val="both"/>
      </w:pPr>
      <w:r>
        <w:t>_____________________</w:t>
      </w:r>
    </w:p>
    <w:p w:rsidR="00513DF5" w:rsidRDefault="00513DF5" w:rsidP="00513DF5">
      <w:pPr>
        <w:spacing w:line="276" w:lineRule="auto"/>
        <w:jc w:val="both"/>
      </w:pPr>
      <w:r>
        <w:t xml:space="preserve">zgodnie z _____________________ stanowiącą </w:t>
      </w:r>
      <w:r w:rsidRPr="00292C5D">
        <w:rPr>
          <w:u w:val="single"/>
        </w:rPr>
        <w:t>Załącznik nr 2</w:t>
      </w:r>
      <w:r>
        <w:t xml:space="preserve"> do Umowy.</w:t>
      </w:r>
    </w:p>
    <w:p w:rsidR="00513DF5" w:rsidRDefault="00513DF5" w:rsidP="00513DF5">
      <w:pPr>
        <w:spacing w:line="276" w:lineRule="auto"/>
        <w:jc w:val="both"/>
      </w:pPr>
      <w:r>
        <w:t>zwanym dalej jako „</w:t>
      </w:r>
      <w:r>
        <w:rPr>
          <w:b/>
        </w:rPr>
        <w:t>Wykonawca</w:t>
      </w:r>
      <w:r>
        <w:t>”,</w:t>
      </w:r>
    </w:p>
    <w:p w:rsidR="00513DF5" w:rsidRDefault="00513DF5" w:rsidP="00513DF5">
      <w:pPr>
        <w:spacing w:line="276" w:lineRule="auto"/>
        <w:jc w:val="both"/>
      </w:pPr>
      <w:r>
        <w:t>łącznie zwanymi „</w:t>
      </w:r>
      <w:r w:rsidRPr="00EC06F7">
        <w:rPr>
          <w:b/>
        </w:rPr>
        <w:t>Stronami</w:t>
      </w:r>
      <w:r w:rsidR="007E4180">
        <w:t xml:space="preserve">”, a </w:t>
      </w:r>
      <w:proofErr w:type="spellStart"/>
      <w:r w:rsidR="007E4180">
        <w:t>pojedyń</w:t>
      </w:r>
      <w:r>
        <w:t>czo</w:t>
      </w:r>
      <w:proofErr w:type="spellEnd"/>
      <w:r>
        <w:t xml:space="preserve"> „</w:t>
      </w:r>
      <w:r w:rsidRPr="00EC06F7">
        <w:rPr>
          <w:b/>
        </w:rPr>
        <w:t>Stroną</w:t>
      </w:r>
      <w:r>
        <w:t>”,</w:t>
      </w:r>
    </w:p>
    <w:p w:rsidR="00513DF5" w:rsidRDefault="00513DF5" w:rsidP="00513DF5">
      <w:pPr>
        <w:spacing w:line="276" w:lineRule="auto"/>
        <w:jc w:val="both"/>
      </w:pPr>
    </w:p>
    <w:p w:rsidR="007F7569" w:rsidRDefault="00513DF5" w:rsidP="007F7569">
      <w:pPr>
        <w:spacing w:line="276" w:lineRule="auto"/>
        <w:jc w:val="both"/>
      </w:pPr>
      <w:r>
        <w:t>Umowa jest wynikiem postępowania o udzielenie zamówienia publicznego przeprowadzonego w</w:t>
      </w:r>
      <w:r w:rsidR="00961B82">
        <w:t> </w:t>
      </w:r>
      <w:r>
        <w:t xml:space="preserve">trybie przetargu nieograniczonego (ogłoszenie o zamówieniu opublikowano w </w:t>
      </w:r>
      <w:r w:rsidRPr="0018608F">
        <w:rPr>
          <w:szCs w:val="24"/>
        </w:rPr>
        <w:t>Dzienniku Urzędowym</w:t>
      </w:r>
      <w:r>
        <w:rPr>
          <w:rFonts w:ascii="Helvetica" w:hAnsi="Helvetica" w:cs="Helvetica"/>
          <w:sz w:val="21"/>
          <w:szCs w:val="21"/>
        </w:rPr>
        <w:t xml:space="preserve"> </w:t>
      </w:r>
      <w:r>
        <w:t>Unii Europejskiej pod numerem _____________________ w dniu _____________________ ) opartego na przepisach ustawy z dnia 29 stycznia 2004 r. Prawo zamówień publicznych (Dz.</w:t>
      </w:r>
      <w:r w:rsidR="009C6E77">
        <w:t xml:space="preserve"> </w:t>
      </w:r>
      <w:r>
        <w:t xml:space="preserve">U. z 2013 r., poz. 907 z </w:t>
      </w:r>
      <w:proofErr w:type="spellStart"/>
      <w:r>
        <w:t>późn</w:t>
      </w:r>
      <w:proofErr w:type="spellEnd"/>
      <w:r>
        <w:t>. zm. dalej jako „</w:t>
      </w:r>
      <w:proofErr w:type="spellStart"/>
      <w:r>
        <w:rPr>
          <w:b/>
        </w:rPr>
        <w:t>pzp</w:t>
      </w:r>
      <w:proofErr w:type="spellEnd"/>
      <w:r>
        <w:t xml:space="preserve">”) </w:t>
      </w:r>
      <w:r w:rsidR="007F7569">
        <w:t>współfinansowanego w ramach projektu pn.</w:t>
      </w:r>
      <w:r w:rsidR="007F7569">
        <w:rPr>
          <w:i/>
        </w:rPr>
        <w:t xml:space="preserve"> </w:t>
      </w:r>
      <w:r w:rsidR="007F7569" w:rsidRPr="00414ED1">
        <w:rPr>
          <w:b/>
          <w:bCs/>
          <w:i/>
          <w:szCs w:val="24"/>
        </w:rPr>
        <w:t xml:space="preserve">,,Rozbudowa Szpitala Powiatowego w Sejnach </w:t>
      </w:r>
      <w:r w:rsidR="007F7569" w:rsidRPr="00414ED1">
        <w:rPr>
          <w:b/>
          <w:bCs/>
          <w:i/>
          <w:szCs w:val="24"/>
        </w:rPr>
        <w:br/>
        <w:t>w celu podniesienia standardu świadczonych usług”</w:t>
      </w:r>
      <w:r w:rsidR="007F7569" w:rsidRPr="00414ED1">
        <w:rPr>
          <w:b/>
          <w:bCs/>
          <w:i/>
          <w:sz w:val="22"/>
          <w:szCs w:val="22"/>
        </w:rPr>
        <w:t xml:space="preserve"> </w:t>
      </w:r>
      <w:r w:rsidR="007F7569">
        <w:t xml:space="preserve">organizowanego w ramach Regionalnego Programu Operacyjnego Województwa Podlaskiego na lata 2007-2013 Osi Priorytetowej VI. Rozwój infrastruktury społecznej, Działania 6.2 Rozwój infrastruktury z zakresu opieki zdrowotnej. </w:t>
      </w:r>
    </w:p>
    <w:p w:rsidR="00513DF5" w:rsidRDefault="007F7569" w:rsidP="007F7569">
      <w:pPr>
        <w:spacing w:line="276" w:lineRule="auto"/>
        <w:jc w:val="both"/>
      </w:pPr>
      <w:r>
        <w:t>Projekt współfinansowany przez Unię Europejską z Europejskiego Funduszu Rozwoju Regionalnego oraz budżetu państwa.</w:t>
      </w:r>
    </w:p>
    <w:p w:rsidR="00C7055C" w:rsidRDefault="00C7055C" w:rsidP="007F7569">
      <w:pPr>
        <w:spacing w:line="276" w:lineRule="auto"/>
        <w:jc w:val="both"/>
      </w:pPr>
    </w:p>
    <w:p w:rsidR="00C7055C" w:rsidRDefault="00C7055C" w:rsidP="007F7569">
      <w:pPr>
        <w:spacing w:line="276" w:lineRule="auto"/>
        <w:jc w:val="both"/>
      </w:pPr>
    </w:p>
    <w:p w:rsidR="00C7055C" w:rsidRDefault="00C7055C" w:rsidP="007F7569">
      <w:pPr>
        <w:spacing w:line="276" w:lineRule="auto"/>
        <w:jc w:val="both"/>
      </w:pPr>
    </w:p>
    <w:p w:rsidR="00513DF5" w:rsidRDefault="00513DF5" w:rsidP="00513DF5">
      <w:pPr>
        <w:spacing w:line="276" w:lineRule="auto"/>
        <w:jc w:val="both"/>
      </w:pPr>
    </w:p>
    <w:p w:rsidR="00513DF5" w:rsidRPr="008D096E" w:rsidRDefault="00513DF5" w:rsidP="00E46503">
      <w:pPr>
        <w:spacing w:after="120" w:line="276" w:lineRule="auto"/>
        <w:jc w:val="center"/>
        <w:rPr>
          <w:b/>
        </w:rPr>
      </w:pPr>
      <w:r w:rsidRPr="008D096E">
        <w:rPr>
          <w:b/>
        </w:rPr>
        <w:lastRenderedPageBreak/>
        <w:t>§ 1</w:t>
      </w:r>
    </w:p>
    <w:p w:rsidR="00513DF5" w:rsidRPr="008D096E" w:rsidRDefault="00513DF5" w:rsidP="00E46503">
      <w:pPr>
        <w:spacing w:after="120" w:line="276" w:lineRule="auto"/>
        <w:jc w:val="center"/>
        <w:rPr>
          <w:b/>
        </w:rPr>
      </w:pPr>
      <w:r>
        <w:rPr>
          <w:b/>
        </w:rPr>
        <w:t>P</w:t>
      </w:r>
      <w:r w:rsidRPr="008D096E">
        <w:rPr>
          <w:b/>
        </w:rPr>
        <w:t>rzedmiot umowy</w:t>
      </w:r>
    </w:p>
    <w:p w:rsidR="00513DF5" w:rsidRDefault="00513DF5" w:rsidP="00513DF5">
      <w:pPr>
        <w:pStyle w:val="Akapitzlist"/>
        <w:spacing w:after="120" w:line="276" w:lineRule="auto"/>
        <w:ind w:left="0"/>
        <w:jc w:val="both"/>
      </w:pPr>
      <w:r>
        <w:t xml:space="preserve">Wykonawca zobowiązuje się przenieść prawo własności i wydać Zamawiającemu sprzęt medyczny szczegółowo opisany w </w:t>
      </w:r>
      <w:r w:rsidRPr="008D096E">
        <w:rPr>
          <w:u w:val="single"/>
        </w:rPr>
        <w:t>Załącznik</w:t>
      </w:r>
      <w:r>
        <w:rPr>
          <w:u w:val="single"/>
        </w:rPr>
        <w:t>u</w:t>
      </w:r>
      <w:r w:rsidRPr="008D096E">
        <w:rPr>
          <w:u w:val="single"/>
        </w:rPr>
        <w:t xml:space="preserve"> nr</w:t>
      </w:r>
      <w:r>
        <w:rPr>
          <w:u w:val="single"/>
        </w:rPr>
        <w:t xml:space="preserve"> 3</w:t>
      </w:r>
      <w:r w:rsidRPr="00E52640">
        <w:t xml:space="preserve"> </w:t>
      </w:r>
      <w:r>
        <w:t xml:space="preserve">do Umowy – wypełnionym przez Wykonawcę formularzu ofertowym wg załącznika nr 1 do SIWZ oraz </w:t>
      </w:r>
      <w:r w:rsidRPr="00E52640">
        <w:rPr>
          <w:u w:val="single"/>
        </w:rPr>
        <w:t>Załącznik</w:t>
      </w:r>
      <w:r>
        <w:rPr>
          <w:u w:val="single"/>
        </w:rPr>
        <w:t>u</w:t>
      </w:r>
      <w:r w:rsidRPr="00E52640">
        <w:rPr>
          <w:u w:val="single"/>
        </w:rPr>
        <w:t xml:space="preserve"> nr 4</w:t>
      </w:r>
      <w:r>
        <w:t xml:space="preserve"> do Umowy – wypełnionym przez Wykonawcę formularzu parametrów technicznych* / wypełnionych przez Wykonawcę formularzach parametrów technicznych* wg załączników nr 2a, 2b</w:t>
      </w:r>
      <w:r w:rsidR="004A5344">
        <w:t>, 2c, 2d, 2e</w:t>
      </w:r>
      <w:r>
        <w:t xml:space="preserve"> lub 2</w:t>
      </w:r>
      <w:r w:rsidR="004A5344">
        <w:t>f</w:t>
      </w:r>
      <w:r>
        <w:t xml:space="preserve"> do SIWZ (dalej zwany jako „</w:t>
      </w:r>
      <w:r>
        <w:rPr>
          <w:b/>
        </w:rPr>
        <w:t>P</w:t>
      </w:r>
      <w:r w:rsidRPr="008D096E">
        <w:rPr>
          <w:b/>
        </w:rPr>
        <w:t xml:space="preserve">rzedmiot </w:t>
      </w:r>
      <w:r>
        <w:rPr>
          <w:b/>
        </w:rPr>
        <w:t>U</w:t>
      </w:r>
      <w:r w:rsidRPr="008D096E">
        <w:rPr>
          <w:b/>
        </w:rPr>
        <w:t>mowy</w:t>
      </w:r>
      <w:r>
        <w:t>” lub „</w:t>
      </w:r>
      <w:r w:rsidRPr="008D096E">
        <w:rPr>
          <w:b/>
        </w:rPr>
        <w:t>towar</w:t>
      </w:r>
      <w:r>
        <w:t>”), a Zamawiający zobowiązuje się towar odebrać i zapłacić Wykonawcy umówioną cenę, o której mowa w § 5.</w:t>
      </w:r>
    </w:p>
    <w:p w:rsidR="00513DF5" w:rsidRDefault="00513DF5" w:rsidP="00513DF5">
      <w:pPr>
        <w:spacing w:line="276" w:lineRule="auto"/>
        <w:jc w:val="both"/>
      </w:pPr>
    </w:p>
    <w:p w:rsidR="00513DF5" w:rsidRPr="008D096E" w:rsidRDefault="00513DF5" w:rsidP="00E46503">
      <w:pPr>
        <w:spacing w:after="120" w:line="276" w:lineRule="auto"/>
        <w:jc w:val="center"/>
        <w:rPr>
          <w:b/>
        </w:rPr>
      </w:pPr>
      <w:r w:rsidRPr="008D096E">
        <w:rPr>
          <w:b/>
        </w:rPr>
        <w:t>§ 2</w:t>
      </w:r>
    </w:p>
    <w:p w:rsidR="00513DF5" w:rsidRPr="008D096E" w:rsidRDefault="00513DF5" w:rsidP="00E46503">
      <w:pPr>
        <w:spacing w:after="120" w:line="276" w:lineRule="auto"/>
        <w:jc w:val="center"/>
        <w:rPr>
          <w:b/>
        </w:rPr>
      </w:pPr>
      <w:r>
        <w:rPr>
          <w:b/>
        </w:rPr>
        <w:t>O</w:t>
      </w:r>
      <w:r w:rsidRPr="008D096E">
        <w:rPr>
          <w:b/>
        </w:rPr>
        <w:t xml:space="preserve">bowiązki i </w:t>
      </w:r>
      <w:r>
        <w:rPr>
          <w:b/>
        </w:rPr>
        <w:t>zapewnienia</w:t>
      </w:r>
      <w:r w:rsidRPr="008D096E">
        <w:rPr>
          <w:b/>
        </w:rPr>
        <w:t xml:space="preserve"> Wykonawcy</w:t>
      </w:r>
    </w:p>
    <w:p w:rsidR="00513DF5" w:rsidRDefault="00513DF5" w:rsidP="004E2235">
      <w:pPr>
        <w:pStyle w:val="Akapitzlist"/>
        <w:numPr>
          <w:ilvl w:val="0"/>
          <w:numId w:val="47"/>
        </w:numPr>
        <w:spacing w:after="120" w:line="276" w:lineRule="auto"/>
        <w:ind w:left="426" w:hanging="357"/>
        <w:jc w:val="both"/>
      </w:pPr>
      <w:r>
        <w:t xml:space="preserve">Wykonawca zapewnia, że posiada odpowiednią wiedzę, doświadczenie oraz warunki organizacyjne, aby zrealizować wszystkie postanowienia Umowy w sposób profesjonalny </w:t>
      </w:r>
      <w:r>
        <w:br/>
        <w:t xml:space="preserve">i z należytą starannością umożliwiającą spełnienie wymagań i osiągnięcie celów technicznych </w:t>
      </w:r>
      <w:r w:rsidR="00A85E00">
        <w:br/>
      </w:r>
      <w:r>
        <w:t>i funkcjonalnych towaru.</w:t>
      </w:r>
    </w:p>
    <w:p w:rsidR="00513DF5" w:rsidRDefault="00513DF5" w:rsidP="004E2235">
      <w:pPr>
        <w:pStyle w:val="Akapitzlist"/>
        <w:numPr>
          <w:ilvl w:val="0"/>
          <w:numId w:val="47"/>
        </w:numPr>
        <w:spacing w:after="120" w:line="276" w:lineRule="auto"/>
        <w:ind w:left="426" w:hanging="357"/>
        <w:jc w:val="both"/>
      </w:pPr>
      <w:r>
        <w:t>Wykonawca zapewnia, że:</w:t>
      </w:r>
    </w:p>
    <w:p w:rsidR="00513DF5" w:rsidRDefault="00513DF5" w:rsidP="004E2235">
      <w:pPr>
        <w:pStyle w:val="Akapitzlist"/>
        <w:numPr>
          <w:ilvl w:val="1"/>
          <w:numId w:val="47"/>
        </w:numPr>
        <w:spacing w:after="120" w:line="276" w:lineRule="auto"/>
        <w:ind w:left="851"/>
        <w:jc w:val="both"/>
      </w:pPr>
      <w:r>
        <w:t>cel, dla jakiego zostało powierzone mu wykonanie Przedmiotu Umowy, jak też sposób jego wykorzystania przez Zamawiającego, jest Wykonawcy wiadomy,</w:t>
      </w:r>
    </w:p>
    <w:p w:rsidR="00513DF5" w:rsidRDefault="00513DF5" w:rsidP="004E2235">
      <w:pPr>
        <w:pStyle w:val="Akapitzlist"/>
        <w:numPr>
          <w:ilvl w:val="1"/>
          <w:numId w:val="47"/>
        </w:numPr>
        <w:spacing w:after="120" w:line="276" w:lineRule="auto"/>
        <w:ind w:left="851"/>
        <w:jc w:val="both"/>
      </w:pPr>
      <w:r>
        <w:t xml:space="preserve">realizacja Przedmiotu Umowy nie będzie naruszać w jakikolwiek sposób majątkowych </w:t>
      </w:r>
      <w:r w:rsidR="001A2865">
        <w:br/>
      </w:r>
      <w:r>
        <w:t>i osobistych praw autorskich osób trzecich.</w:t>
      </w:r>
    </w:p>
    <w:p w:rsidR="00513DF5" w:rsidRDefault="00513DF5" w:rsidP="004E2235">
      <w:pPr>
        <w:pStyle w:val="Akapitzlist"/>
        <w:numPr>
          <w:ilvl w:val="0"/>
          <w:numId w:val="47"/>
        </w:numPr>
        <w:spacing w:after="120" w:line="276" w:lineRule="auto"/>
        <w:ind w:left="426"/>
        <w:jc w:val="both"/>
      </w:pPr>
      <w:r>
        <w:t>Wykonawca zapewnia, że własnym staraniem i na własny koszt zapewni wszelkie narzędzia i</w:t>
      </w:r>
      <w:r w:rsidR="00961B82">
        <w:t> </w:t>
      </w:r>
      <w:r>
        <w:t>urządzenia niezbędne do prawidłowego wykonania wszelkich postanowień Umowy.</w:t>
      </w:r>
    </w:p>
    <w:p w:rsidR="00513DF5" w:rsidRDefault="00513DF5" w:rsidP="004E2235">
      <w:pPr>
        <w:pStyle w:val="Akapitzlist"/>
        <w:numPr>
          <w:ilvl w:val="0"/>
          <w:numId w:val="47"/>
        </w:numPr>
        <w:spacing w:after="120" w:line="276" w:lineRule="auto"/>
        <w:ind w:left="426" w:hanging="357"/>
        <w:jc w:val="both"/>
      </w:pPr>
      <w:r>
        <w:t>Wykonawca zapewnia, że dostarczony towar jest fabrycznie nowy, nie powystawowy, nieregenerowany, wyprodukowany w roku 2014</w:t>
      </w:r>
      <w:r w:rsidR="00A5212D">
        <w:t xml:space="preserve"> lub 2015</w:t>
      </w:r>
      <w:r>
        <w:t>, wolny od wad fizycznych i</w:t>
      </w:r>
      <w:r w:rsidR="00961B82">
        <w:t> </w:t>
      </w:r>
      <w:r>
        <w:t>prawnych, nieobciążony żadnymi prawami osób trzecich, kompletny i po zainstalowaniu gotowy do pracy, bez konieczności ponoszenia przez Zamawiającego dodatkowych kosztów.</w:t>
      </w:r>
    </w:p>
    <w:p w:rsidR="00513DF5" w:rsidRDefault="00513DF5" w:rsidP="004E2235">
      <w:pPr>
        <w:pStyle w:val="Akapitzlist"/>
        <w:numPr>
          <w:ilvl w:val="0"/>
          <w:numId w:val="47"/>
        </w:numPr>
        <w:spacing w:after="120" w:line="276" w:lineRule="auto"/>
        <w:ind w:left="426" w:hanging="357"/>
        <w:jc w:val="both"/>
      </w:pPr>
      <w:r>
        <w:t>Wykonawca przed wydaniem towaru Zamawiającemu zobowiązuje się do zainstalowania i</w:t>
      </w:r>
      <w:r w:rsidR="00961B82">
        <w:t> </w:t>
      </w:r>
      <w:r>
        <w:t>uruchomienia Przedmiotu Umowy, a następnie do:</w:t>
      </w:r>
    </w:p>
    <w:p w:rsidR="00513DF5" w:rsidRDefault="00513DF5" w:rsidP="004E2235">
      <w:pPr>
        <w:pStyle w:val="Akapitzlist"/>
        <w:numPr>
          <w:ilvl w:val="1"/>
          <w:numId w:val="47"/>
        </w:numPr>
        <w:spacing w:after="120" w:line="276" w:lineRule="auto"/>
        <w:ind w:left="851" w:hanging="357"/>
        <w:jc w:val="both"/>
      </w:pPr>
      <w:r>
        <w:t>dokonania wpisu zainstalowanego sprzętu medycznego do paszportu technicznego,</w:t>
      </w:r>
    </w:p>
    <w:p w:rsidR="00513DF5" w:rsidRDefault="00513DF5" w:rsidP="004E2235">
      <w:pPr>
        <w:pStyle w:val="Akapitzlist"/>
        <w:numPr>
          <w:ilvl w:val="1"/>
          <w:numId w:val="47"/>
        </w:numPr>
        <w:spacing w:after="120" w:line="276" w:lineRule="auto"/>
        <w:ind w:left="851" w:hanging="357"/>
        <w:jc w:val="both"/>
      </w:pPr>
      <w:r>
        <w:t>przeszkolenia wyznaczonych pracowników Zamawiającego w zakresie obsługi, eksploatacji i ewentualnej konserwacji towaru. Szkolenie odbędzie się w siedzibie Zamawiającego w terminie przez niego wskazanym. Wykonanie szkolenia zostanie potwierdzone wydaniem certyfikatów każdemu członkowi przeszkolonego personelu.</w:t>
      </w:r>
    </w:p>
    <w:p w:rsidR="00513DF5" w:rsidRDefault="00513DF5" w:rsidP="004E2235">
      <w:pPr>
        <w:pStyle w:val="Akapitzlist"/>
        <w:numPr>
          <w:ilvl w:val="0"/>
          <w:numId w:val="47"/>
        </w:numPr>
        <w:spacing w:after="120" w:line="276" w:lineRule="auto"/>
        <w:ind w:left="426" w:hanging="357"/>
        <w:jc w:val="both"/>
      </w:pPr>
      <w:r>
        <w:t>Wykonawca zobowiązuje się wykonać wszelkie prace instalacyjne zgodnie z obowiązującymi przepisami i normami oraz instrukcją obsługi przedmiotu umowy.</w:t>
      </w:r>
    </w:p>
    <w:p w:rsidR="00513DF5" w:rsidRPr="007C24FA" w:rsidRDefault="00513DF5" w:rsidP="004E2235">
      <w:pPr>
        <w:pStyle w:val="Akapitzlist"/>
        <w:numPr>
          <w:ilvl w:val="0"/>
          <w:numId w:val="47"/>
        </w:numPr>
        <w:spacing w:after="120" w:line="276" w:lineRule="auto"/>
        <w:ind w:left="426" w:hanging="357"/>
        <w:jc w:val="both"/>
      </w:pPr>
      <w:r w:rsidRPr="007C24FA">
        <w:t xml:space="preserve">Wykonawca zapewnia, że we wszystkich przypadkach, w których do prawidłowego funkcjonowania Przedmiotu Umowy niezbędne będzie podłączenie do źródeł zasilania (gniazda, zaworu etc.), Wykonawca uzgodni z Generalnym Wykonawcą budowanego obiektu </w:t>
      </w:r>
      <w:r w:rsidRPr="007C24FA">
        <w:lastRenderedPageBreak/>
        <w:t>Szpitala umiejscowienie źródeł zasilania tak, aby Zamawiający mógł użytkować dostarczony sprzęt medyczny zgodnie z jego przeznaczeniem i wymogami eksploatacyjnymi.</w:t>
      </w:r>
    </w:p>
    <w:p w:rsidR="00513DF5" w:rsidRDefault="00513DF5" w:rsidP="004E2235">
      <w:pPr>
        <w:pStyle w:val="Akapitzlist"/>
        <w:numPr>
          <w:ilvl w:val="0"/>
          <w:numId w:val="47"/>
        </w:numPr>
        <w:spacing w:after="120" w:line="276" w:lineRule="auto"/>
        <w:ind w:left="426" w:hanging="357"/>
        <w:jc w:val="both"/>
      </w:pPr>
      <w:r>
        <w:t>Wszystkie czynności, o których mowa w ust. 7 niniejszego paragrafu zostaną wykonane w</w:t>
      </w:r>
      <w:r w:rsidR="00961B82">
        <w:t> </w:t>
      </w:r>
      <w:r>
        <w:t xml:space="preserve">ramach przysługującego Wykonawcy wynagrodzenia, o którym mowa w </w:t>
      </w:r>
      <w:r>
        <w:rPr>
          <w:rFonts w:ascii="Courier New" w:hAnsi="Courier New" w:cs="Courier New"/>
        </w:rPr>
        <w:t>§</w:t>
      </w:r>
      <w:r>
        <w:t xml:space="preserve"> 5 Umowy</w:t>
      </w:r>
      <w:r w:rsidR="000C7765">
        <w:t>,</w:t>
      </w:r>
      <w:r w:rsidR="001E6C63">
        <w:t xml:space="preserve"> z wyłączeniem robót i materiałów budowlanych</w:t>
      </w:r>
      <w:r>
        <w:t>.</w:t>
      </w:r>
    </w:p>
    <w:p w:rsidR="00513DF5" w:rsidRDefault="00513DF5" w:rsidP="004E2235">
      <w:pPr>
        <w:pStyle w:val="Akapitzlist"/>
        <w:numPr>
          <w:ilvl w:val="0"/>
          <w:numId w:val="47"/>
        </w:numPr>
        <w:spacing w:after="120" w:line="276" w:lineRule="auto"/>
        <w:ind w:left="426" w:hanging="357"/>
        <w:jc w:val="both"/>
      </w:pPr>
      <w:r>
        <w:t>Wykonawca przekaże wraz z dostarczonym sprzętem medycznym:</w:t>
      </w:r>
    </w:p>
    <w:p w:rsidR="00513DF5" w:rsidRDefault="00513DF5" w:rsidP="004E2235">
      <w:pPr>
        <w:pStyle w:val="Akapitzlist"/>
        <w:numPr>
          <w:ilvl w:val="1"/>
          <w:numId w:val="47"/>
        </w:numPr>
        <w:spacing w:after="120" w:line="276" w:lineRule="auto"/>
        <w:ind w:left="851" w:hanging="357"/>
        <w:jc w:val="both"/>
      </w:pPr>
      <w:r>
        <w:t xml:space="preserve">deklarację zgodności wystawioną zgodnie z klasyfikacją wyrobów medycznych ujętych </w:t>
      </w:r>
      <w:r w:rsidR="001A2865">
        <w:br/>
      </w:r>
      <w:r>
        <w:t>w rozporządzeniu Ministra Zdrowia z dnia 5 listopada 2010 roku w sprawie klasyfikowania wyrobów medycznych (o ile deklaracja taka będzie wymagana odpowiednimi przepisami prawa),</w:t>
      </w:r>
    </w:p>
    <w:p w:rsidR="00513DF5" w:rsidRDefault="00513DF5" w:rsidP="004E2235">
      <w:pPr>
        <w:pStyle w:val="Akapitzlist"/>
        <w:numPr>
          <w:ilvl w:val="1"/>
          <w:numId w:val="47"/>
        </w:numPr>
        <w:spacing w:after="120" w:line="276" w:lineRule="auto"/>
        <w:ind w:left="851" w:hanging="357"/>
        <w:jc w:val="both"/>
      </w:pPr>
      <w:r>
        <w:t>poświadczenie zgłoszenia wyrobu medycznego do Urzędu Rejestracji Produktów Leczniczych Wyrobów Medycznych i Produktów Biobójczych (o ile wymóg takiego zgłoszenia wynika z odpowiednich przepisów prawa),</w:t>
      </w:r>
    </w:p>
    <w:p w:rsidR="00513DF5" w:rsidRDefault="00513DF5" w:rsidP="004E2235">
      <w:pPr>
        <w:pStyle w:val="Akapitzlist"/>
        <w:numPr>
          <w:ilvl w:val="1"/>
          <w:numId w:val="47"/>
        </w:numPr>
        <w:spacing w:after="120" w:line="276" w:lineRule="auto"/>
        <w:ind w:left="851" w:hanging="357"/>
        <w:jc w:val="both"/>
      </w:pPr>
      <w:r>
        <w:t>kartę gwarancyjną,</w:t>
      </w:r>
    </w:p>
    <w:p w:rsidR="00513DF5" w:rsidRPr="000E71B0" w:rsidRDefault="00513DF5" w:rsidP="004E2235">
      <w:pPr>
        <w:pStyle w:val="Akapitzlist"/>
        <w:numPr>
          <w:ilvl w:val="1"/>
          <w:numId w:val="47"/>
        </w:numPr>
        <w:spacing w:after="120" w:line="276" w:lineRule="auto"/>
        <w:ind w:left="851" w:hanging="357"/>
        <w:jc w:val="both"/>
      </w:pPr>
      <w:r>
        <w:t>instrukcję obsługi, użytkowania i konserwacji</w:t>
      </w:r>
      <w:r w:rsidRPr="00F742A4">
        <w:t>,</w:t>
      </w:r>
    </w:p>
    <w:p w:rsidR="00513DF5" w:rsidRDefault="00513DF5" w:rsidP="004E2235">
      <w:pPr>
        <w:pStyle w:val="Akapitzlist"/>
        <w:numPr>
          <w:ilvl w:val="1"/>
          <w:numId w:val="47"/>
        </w:numPr>
        <w:spacing w:after="120" w:line="276" w:lineRule="auto"/>
        <w:ind w:left="851" w:hanging="357"/>
        <w:jc w:val="both"/>
      </w:pPr>
      <w:r>
        <w:t xml:space="preserve">wykaz podmiotów upoważnionych przez producenta lub autoryzowanego przedstawiciela do przeprowadzenia okresowych przeglądów, obsługi serwisowej, konserwacji, napraw, regulacji, kalibracji, </w:t>
      </w:r>
      <w:proofErr w:type="spellStart"/>
      <w:r>
        <w:t>wzorcowań</w:t>
      </w:r>
      <w:proofErr w:type="spellEnd"/>
      <w:r>
        <w:t>, sprawdzeń i kontroli bezpieczeństwa.</w:t>
      </w:r>
    </w:p>
    <w:p w:rsidR="00513DF5" w:rsidRDefault="00513DF5" w:rsidP="004E2235">
      <w:pPr>
        <w:pStyle w:val="Akapitzlist"/>
        <w:numPr>
          <w:ilvl w:val="0"/>
          <w:numId w:val="47"/>
        </w:numPr>
        <w:spacing w:after="120" w:line="276" w:lineRule="auto"/>
        <w:ind w:left="426"/>
        <w:jc w:val="both"/>
      </w:pPr>
      <w:r>
        <w:t xml:space="preserve">Wykonawca na swój koszt zobowiązuje się dostarczyć Przedmiot Umowy do siedziby Zamawiającego. </w:t>
      </w:r>
    </w:p>
    <w:p w:rsidR="00513DF5" w:rsidRDefault="00513DF5" w:rsidP="004E2235">
      <w:pPr>
        <w:pStyle w:val="Akapitzlist"/>
        <w:numPr>
          <w:ilvl w:val="0"/>
          <w:numId w:val="47"/>
        </w:numPr>
        <w:spacing w:after="120" w:line="276" w:lineRule="auto"/>
        <w:ind w:left="426"/>
        <w:jc w:val="both"/>
      </w:pPr>
      <w:r>
        <w:t xml:space="preserve">Wykonawca zapewnia, iż czynności związane z instalacją, montażem i uruchomieniem Przedmiotu Umowy nie spowodują trudności w pracy personelu Zamawiającego. </w:t>
      </w:r>
      <w:r w:rsidRPr="000B443B">
        <w:rPr>
          <w:lang w:eastAsia="ar-SA"/>
        </w:rPr>
        <w:t xml:space="preserve">W czasie realizacji </w:t>
      </w:r>
      <w:r>
        <w:rPr>
          <w:lang w:eastAsia="ar-SA"/>
        </w:rPr>
        <w:t>prac montażowych</w:t>
      </w:r>
      <w:r w:rsidRPr="000B443B">
        <w:rPr>
          <w:lang w:eastAsia="ar-SA"/>
        </w:rPr>
        <w:t xml:space="preserve"> Wykonawca będzie utrzymywał teren prac w stanie wolnym </w:t>
      </w:r>
      <w:r w:rsidR="001A2865">
        <w:rPr>
          <w:lang w:eastAsia="ar-SA"/>
        </w:rPr>
        <w:br/>
      </w:r>
      <w:r w:rsidRPr="000B443B">
        <w:rPr>
          <w:lang w:eastAsia="ar-SA"/>
        </w:rPr>
        <w:t>od przeszkód komunikacyjnych oraz będzie odpowiednio składował wszelkie urządzenia pomocnicze i usuwał zbędne materiały, odpady i śmieci na własny koszt</w:t>
      </w:r>
      <w:r>
        <w:rPr>
          <w:lang w:eastAsia="ar-SA"/>
        </w:rPr>
        <w:t>.</w:t>
      </w:r>
    </w:p>
    <w:p w:rsidR="00513DF5" w:rsidRPr="007035EE" w:rsidRDefault="00513DF5" w:rsidP="004E2235">
      <w:pPr>
        <w:pStyle w:val="Akapitzlist"/>
        <w:numPr>
          <w:ilvl w:val="0"/>
          <w:numId w:val="47"/>
        </w:numPr>
        <w:spacing w:after="120" w:line="276" w:lineRule="auto"/>
        <w:ind w:left="426"/>
        <w:jc w:val="both"/>
      </w:pPr>
      <w:r>
        <w:t xml:space="preserve">Wykonawca zapewnia, że dysponuje sprzętem i osobami niezbędnymi do prawidłowej </w:t>
      </w:r>
      <w:r w:rsidRPr="007035EE">
        <w:t>realizacji postanowień Umowy.</w:t>
      </w:r>
    </w:p>
    <w:p w:rsidR="00513DF5" w:rsidRPr="007035EE" w:rsidRDefault="00513DF5" w:rsidP="004E2235">
      <w:pPr>
        <w:pStyle w:val="Akapitzlist"/>
        <w:numPr>
          <w:ilvl w:val="0"/>
          <w:numId w:val="47"/>
        </w:numPr>
        <w:spacing w:after="120" w:line="276" w:lineRule="auto"/>
        <w:ind w:left="426" w:hanging="357"/>
        <w:jc w:val="both"/>
        <w:rPr>
          <w:b/>
        </w:rPr>
      </w:pPr>
      <w:r w:rsidRPr="00AD380B">
        <w:t xml:space="preserve">Wykonawca zapewnia, iż w przypadku wystąpienia awarii lub usterki składników II </w:t>
      </w:r>
      <w:r w:rsidR="00D23859">
        <w:t>– VI</w:t>
      </w:r>
      <w:r w:rsidRPr="00AD380B">
        <w:t xml:space="preserve"> części zamówienia oraz </w:t>
      </w:r>
      <w:r w:rsidRPr="00AD380B">
        <w:rPr>
          <w:bCs/>
        </w:rPr>
        <w:t xml:space="preserve">skanera i jego wyposażenia </w:t>
      </w:r>
      <w:r w:rsidRPr="00AD380B">
        <w:t xml:space="preserve">a także dwóch negatoskopów </w:t>
      </w:r>
      <w:r w:rsidRPr="0042319C">
        <w:t xml:space="preserve">zawartych </w:t>
      </w:r>
      <w:r w:rsidR="00BB2AEC">
        <w:br/>
      </w:r>
      <w:r w:rsidRPr="0042319C">
        <w:t>w zakresie</w:t>
      </w:r>
      <w:r w:rsidRPr="00AD380B">
        <w:t xml:space="preserve"> I części zamówienia</w:t>
      </w:r>
      <w:r w:rsidR="00E63DAC">
        <w:t>*</w:t>
      </w:r>
      <w:r w:rsidRPr="00AD380B">
        <w:t xml:space="preserve"> trwającej dłużej niż 7 dni (czas liczony będzie od momentu </w:t>
      </w:r>
      <w:r>
        <w:t xml:space="preserve">dokonania </w:t>
      </w:r>
      <w:r w:rsidRPr="00AD380B">
        <w:t>zgłoszenia przez Zamawiającego wystąpienia awarii lub usterki</w:t>
      </w:r>
      <w:r>
        <w:t xml:space="preserve"> Wykonawcy</w:t>
      </w:r>
      <w:r w:rsidRPr="00AD380B">
        <w:t>)</w:t>
      </w:r>
      <w:r w:rsidR="00D44221">
        <w:t>,</w:t>
      </w:r>
      <w:r w:rsidRPr="00AD380B">
        <w:t xml:space="preserve"> Wykonawca dostarczy Zamawiającemu po upływie 7 dni na swój koszt i ryzyko sprzęt medyczny o takich samych lub lepszych parametrach niż Przedmiot Umowy (dalej jako „sprzęt zastępczy”) na cały czas trwania naprawy. Koszt transportu, ubezpieczenia oraz przeszkolenia personelu Zamawiającego z obsługi sprzętu zastępczego obciąża Wykonawcę</w:t>
      </w:r>
      <w:r>
        <w:t>.</w:t>
      </w:r>
    </w:p>
    <w:p w:rsidR="00513DF5" w:rsidRPr="0035028D" w:rsidRDefault="00513DF5" w:rsidP="004E2235">
      <w:pPr>
        <w:pStyle w:val="Akapitzlist"/>
        <w:numPr>
          <w:ilvl w:val="0"/>
          <w:numId w:val="47"/>
        </w:numPr>
        <w:spacing w:after="120" w:line="276" w:lineRule="auto"/>
        <w:ind w:left="426" w:hanging="357"/>
        <w:jc w:val="both"/>
        <w:rPr>
          <w:b/>
        </w:rPr>
      </w:pPr>
      <w:r w:rsidRPr="00126E46">
        <w:t>Obowiązek dostarczenia sprzętu zastępczego obowiązuje dla całości sprzętu zawartego w</w:t>
      </w:r>
      <w:r w:rsidR="00961B82">
        <w:t> </w:t>
      </w:r>
      <w:r w:rsidRPr="00126E46">
        <w:t xml:space="preserve">zakresie II </w:t>
      </w:r>
      <w:r w:rsidR="00CB3228">
        <w:t>–</w:t>
      </w:r>
      <w:r w:rsidRPr="00126E46">
        <w:t xml:space="preserve"> </w:t>
      </w:r>
      <w:r w:rsidR="00CB3228">
        <w:t>V</w:t>
      </w:r>
      <w:r w:rsidRPr="00126E46">
        <w:t xml:space="preserve">I części zamówienia oraz </w:t>
      </w:r>
      <w:r w:rsidRPr="00126E46">
        <w:rPr>
          <w:bCs/>
        </w:rPr>
        <w:t xml:space="preserve">skanera i jego wyposażenia </w:t>
      </w:r>
      <w:r w:rsidRPr="00126E46">
        <w:t>a także aparatu USG i</w:t>
      </w:r>
      <w:r w:rsidR="00961B82">
        <w:t> </w:t>
      </w:r>
      <w:r w:rsidRPr="00126E46">
        <w:t>dwóch negatoskopów zawartych w zakresie I części zamówienia</w:t>
      </w:r>
      <w:r w:rsidR="00E63DAC">
        <w:t>*</w:t>
      </w:r>
      <w:r w:rsidRPr="00126E46">
        <w:t>, w okresie gwarancji oraz w</w:t>
      </w:r>
      <w:r w:rsidR="00961B82">
        <w:t> </w:t>
      </w:r>
      <w:r w:rsidRPr="00126E46">
        <w:t>okresie pogwarancyjnym, określonych w paragrafie 9 Umowy</w:t>
      </w:r>
      <w:r>
        <w:t>.</w:t>
      </w:r>
    </w:p>
    <w:p w:rsidR="00513DF5" w:rsidRPr="0035028D" w:rsidRDefault="00513DF5" w:rsidP="004E2235">
      <w:pPr>
        <w:pStyle w:val="Akapitzlist"/>
        <w:numPr>
          <w:ilvl w:val="0"/>
          <w:numId w:val="47"/>
        </w:numPr>
        <w:spacing w:after="120" w:line="276" w:lineRule="auto"/>
        <w:ind w:left="426" w:hanging="357"/>
        <w:jc w:val="both"/>
        <w:rPr>
          <w:b/>
        </w:rPr>
      </w:pPr>
      <w:r>
        <w:lastRenderedPageBreak/>
        <w:t>Wykonawca realizując postanowienia Umowy zobowiązany jest do przestrzegania obowiązujących u Zamawiającego zasad, regulaminu i procedur, które to na wniosek Wykonawcy zostaną mu niezwłocznie udostępnione.</w:t>
      </w:r>
    </w:p>
    <w:p w:rsidR="00513DF5" w:rsidRPr="00A742D6" w:rsidRDefault="00513DF5" w:rsidP="004E2235">
      <w:pPr>
        <w:pStyle w:val="Akapitzlist"/>
        <w:numPr>
          <w:ilvl w:val="0"/>
          <w:numId w:val="47"/>
        </w:numPr>
        <w:spacing w:after="120" w:line="276" w:lineRule="auto"/>
        <w:ind w:left="426" w:hanging="357"/>
        <w:jc w:val="both"/>
        <w:rPr>
          <w:b/>
        </w:rPr>
      </w:pPr>
      <w:r>
        <w:t>W toku realizacji postanowień Umowy, Wykonawca zobowiązany jest na bieżąco informować Zamawiającego o wszelkich zagrożeniach, trudnościach, czy przeszkodach związanych z</w:t>
      </w:r>
      <w:r w:rsidR="00961B82">
        <w:t> </w:t>
      </w:r>
      <w:r>
        <w:t xml:space="preserve">wykonaniem Umowy. </w:t>
      </w:r>
    </w:p>
    <w:p w:rsidR="00513DF5" w:rsidRPr="00741D45" w:rsidRDefault="00513DF5" w:rsidP="004E2235">
      <w:pPr>
        <w:pStyle w:val="Akapitzlist"/>
        <w:numPr>
          <w:ilvl w:val="0"/>
          <w:numId w:val="47"/>
        </w:numPr>
        <w:spacing w:after="120" w:line="276" w:lineRule="auto"/>
        <w:ind w:left="426" w:hanging="357"/>
        <w:jc w:val="both"/>
        <w:rPr>
          <w:b/>
        </w:rPr>
      </w:pPr>
      <w:r>
        <w:t>Wykonawca dokona aktualizacji lub wykona nową dokumentację ochrony radiologicznej pracowni RTG Zamawiającego (Zamawiający zobowiązuje się dostarczyć wszelkich niezbędnych informacji i dokumentów potrzebnych Wykonawcy) – dotyczy I części zamówienia.</w:t>
      </w:r>
    </w:p>
    <w:p w:rsidR="00513DF5" w:rsidRPr="00741D45" w:rsidRDefault="00513DF5" w:rsidP="004E2235">
      <w:pPr>
        <w:pStyle w:val="Akapitzlist"/>
        <w:numPr>
          <w:ilvl w:val="0"/>
          <w:numId w:val="47"/>
        </w:numPr>
        <w:spacing w:after="120" w:line="276" w:lineRule="auto"/>
        <w:ind w:left="426" w:hanging="357"/>
        <w:jc w:val="both"/>
        <w:rPr>
          <w:b/>
        </w:rPr>
      </w:pPr>
      <w:r>
        <w:t>Po dokonaniu instalacji towaru Wykonawca przeprowadzi testy odbiorcze (akceptacyjne) zgodnie z Rozporządzeniem Ministra Zdrowia z dnia 18 lutego 2011 r. w sprawie warunków bezpiecznego stosowania promieniowania jonizującego dla wszystkich rodzajów ekspozycji medycznej (Dz. U. z 2013 r. poz. 1015) – dotyczy I części zamówienia.</w:t>
      </w:r>
    </w:p>
    <w:p w:rsidR="00513DF5" w:rsidRPr="000546FA" w:rsidRDefault="00513DF5" w:rsidP="001A29EA">
      <w:pPr>
        <w:pStyle w:val="Akapitzlist"/>
        <w:numPr>
          <w:ilvl w:val="0"/>
          <w:numId w:val="47"/>
        </w:numPr>
        <w:spacing w:after="120" w:line="276" w:lineRule="auto"/>
        <w:ind w:left="426" w:hanging="357"/>
        <w:jc w:val="both"/>
        <w:rPr>
          <w:b/>
        </w:rPr>
      </w:pPr>
      <w:r>
        <w:t xml:space="preserve">Wykonawca zobowiązuje się dokonać uruchomienia systemu i jego konfiguracji umożliwiającej współpracę z </w:t>
      </w:r>
      <w:r w:rsidR="007E0719" w:rsidRPr="00E67ADC">
        <w:t>system</w:t>
      </w:r>
      <w:r w:rsidR="00AD73B9">
        <w:t>em</w:t>
      </w:r>
      <w:r w:rsidR="007E0719" w:rsidRPr="00E67ADC">
        <w:t xml:space="preserve"> informa</w:t>
      </w:r>
      <w:r w:rsidR="00AD73B9">
        <w:t>cji</w:t>
      </w:r>
      <w:r w:rsidR="007E0719" w:rsidRPr="00E67ADC">
        <w:t xml:space="preserve"> </w:t>
      </w:r>
      <w:r w:rsidR="00AD73B9">
        <w:t>radiologicznej</w:t>
      </w:r>
      <w:r w:rsidR="007E0719" w:rsidRPr="00E67ADC">
        <w:t xml:space="preserve"> </w:t>
      </w:r>
      <w:r w:rsidR="00AD73B9">
        <w:t>oraz z systemem archiwizacji i dystrybucji obrazów</w:t>
      </w:r>
      <w:r w:rsidR="007E0719" w:rsidRPr="00E67ADC">
        <w:t>, które obsługuje System informatyczny e-zdrowie</w:t>
      </w:r>
      <w:r>
        <w:t xml:space="preserve">. Koszty integracji ponosi Wykonawca w ramach niniejszej umowy. </w:t>
      </w:r>
    </w:p>
    <w:p w:rsidR="005021A8" w:rsidRPr="000546FA" w:rsidRDefault="005021A8" w:rsidP="000546FA">
      <w:pPr>
        <w:pStyle w:val="Akapitzlist"/>
        <w:numPr>
          <w:ilvl w:val="0"/>
          <w:numId w:val="47"/>
        </w:numPr>
        <w:spacing w:after="120" w:line="276" w:lineRule="auto"/>
        <w:ind w:left="426" w:hanging="357"/>
        <w:jc w:val="both"/>
      </w:pPr>
      <w:r w:rsidRPr="000546FA">
        <w:t>W przypadku awarii dysku twardego uszkodzony n</w:t>
      </w:r>
      <w:r w:rsidR="000546FA">
        <w:t>ośnik pozostaje u Zamawiającego (dotyczy zadań, w których znajdują się dyski twarde).</w:t>
      </w:r>
    </w:p>
    <w:p w:rsidR="001A29EA" w:rsidRPr="001A29EA" w:rsidRDefault="001A29EA" w:rsidP="001A29EA">
      <w:pPr>
        <w:pStyle w:val="Akapitzlist"/>
        <w:spacing w:after="120" w:line="276" w:lineRule="auto"/>
        <w:ind w:left="426"/>
        <w:jc w:val="both"/>
        <w:rPr>
          <w:b/>
        </w:rPr>
      </w:pPr>
    </w:p>
    <w:p w:rsidR="00513DF5" w:rsidRPr="00440183" w:rsidRDefault="00513DF5" w:rsidP="00E46503">
      <w:pPr>
        <w:spacing w:after="120" w:line="276" w:lineRule="auto"/>
        <w:jc w:val="center"/>
        <w:rPr>
          <w:b/>
        </w:rPr>
      </w:pPr>
      <w:r w:rsidRPr="00440183">
        <w:rPr>
          <w:b/>
        </w:rPr>
        <w:t xml:space="preserve">§ </w:t>
      </w:r>
      <w:r>
        <w:rPr>
          <w:b/>
        </w:rPr>
        <w:t>3</w:t>
      </w:r>
    </w:p>
    <w:p w:rsidR="00513DF5" w:rsidRPr="00440183" w:rsidRDefault="00513DF5" w:rsidP="00E46503">
      <w:pPr>
        <w:spacing w:after="120" w:line="276" w:lineRule="auto"/>
        <w:jc w:val="center"/>
        <w:rPr>
          <w:b/>
        </w:rPr>
      </w:pPr>
      <w:r>
        <w:rPr>
          <w:b/>
        </w:rPr>
        <w:t>O</w:t>
      </w:r>
      <w:r w:rsidRPr="00440183">
        <w:rPr>
          <w:b/>
        </w:rPr>
        <w:t>bowiązki  Zamawiającego</w:t>
      </w:r>
    </w:p>
    <w:p w:rsidR="00513DF5" w:rsidRDefault="00513DF5" w:rsidP="004E2235">
      <w:pPr>
        <w:pStyle w:val="Akapitzlist"/>
        <w:numPr>
          <w:ilvl w:val="0"/>
          <w:numId w:val="48"/>
        </w:numPr>
        <w:spacing w:after="120" w:line="276" w:lineRule="auto"/>
        <w:ind w:left="426" w:hanging="357"/>
        <w:jc w:val="both"/>
      </w:pPr>
      <w:r>
        <w:t>W przypadku wykonania należycie wszystkich postanowień Umowy przez Wykonawcę Zamawiający zobowiązuje się odebrać i zapłacić Wykonawcy umówioną cenę.</w:t>
      </w:r>
    </w:p>
    <w:p w:rsidR="00513DF5" w:rsidRDefault="00513DF5" w:rsidP="004E2235">
      <w:pPr>
        <w:pStyle w:val="Akapitzlist"/>
        <w:numPr>
          <w:ilvl w:val="0"/>
          <w:numId w:val="48"/>
        </w:numPr>
        <w:spacing w:after="120" w:line="276" w:lineRule="auto"/>
        <w:ind w:left="426" w:hanging="357"/>
        <w:jc w:val="both"/>
      </w:pPr>
      <w:r>
        <w:t>Zamawiający udostępni Wykonawcy pomieszczenia, w których montowany będzie towar.</w:t>
      </w:r>
    </w:p>
    <w:p w:rsidR="00513DF5" w:rsidRDefault="00513DF5" w:rsidP="004E2235">
      <w:pPr>
        <w:pStyle w:val="Akapitzlist"/>
        <w:numPr>
          <w:ilvl w:val="0"/>
          <w:numId w:val="48"/>
        </w:numPr>
        <w:spacing w:after="120" w:line="276" w:lineRule="auto"/>
        <w:ind w:left="426" w:hanging="357"/>
        <w:jc w:val="both"/>
      </w:pPr>
      <w:r w:rsidRPr="0011341E">
        <w:rPr>
          <w:lang w:eastAsia="ar-SA"/>
        </w:rPr>
        <w:t>Zamawiający nieodpłatnie udostępni Wykonawcy wodę i energię elektryczną w zakresie niezbędnym do prowadzenia prac montażowych</w:t>
      </w:r>
      <w:r>
        <w:rPr>
          <w:lang w:eastAsia="ar-SA"/>
        </w:rPr>
        <w:t>.</w:t>
      </w:r>
    </w:p>
    <w:p w:rsidR="00513DF5" w:rsidRDefault="00513DF5" w:rsidP="00513DF5">
      <w:pPr>
        <w:pStyle w:val="Akapitzlist"/>
        <w:spacing w:after="120" w:line="276" w:lineRule="auto"/>
        <w:ind w:left="714"/>
        <w:jc w:val="both"/>
      </w:pPr>
    </w:p>
    <w:p w:rsidR="00513DF5" w:rsidRPr="00440183" w:rsidRDefault="00513DF5" w:rsidP="00E46503">
      <w:pPr>
        <w:spacing w:after="120" w:line="276" w:lineRule="auto"/>
        <w:jc w:val="center"/>
        <w:rPr>
          <w:b/>
        </w:rPr>
      </w:pPr>
      <w:r w:rsidRPr="00440183">
        <w:rPr>
          <w:b/>
        </w:rPr>
        <w:t xml:space="preserve">§ </w:t>
      </w:r>
      <w:r>
        <w:rPr>
          <w:b/>
        </w:rPr>
        <w:t>4</w:t>
      </w:r>
      <w:r w:rsidRPr="00440183">
        <w:rPr>
          <w:b/>
        </w:rPr>
        <w:t xml:space="preserve"> </w:t>
      </w:r>
    </w:p>
    <w:p w:rsidR="00513DF5" w:rsidRDefault="00513DF5" w:rsidP="00E46503">
      <w:pPr>
        <w:spacing w:after="120" w:line="276" w:lineRule="auto"/>
        <w:jc w:val="center"/>
        <w:rPr>
          <w:b/>
        </w:rPr>
      </w:pPr>
      <w:r>
        <w:rPr>
          <w:b/>
        </w:rPr>
        <w:t>Procedura wydania i odbioru Przedmiotu Umowy</w:t>
      </w:r>
    </w:p>
    <w:p w:rsidR="00513DF5" w:rsidRPr="00440183" w:rsidRDefault="00513DF5" w:rsidP="004E2235">
      <w:pPr>
        <w:pStyle w:val="Akapitzlist"/>
        <w:numPr>
          <w:ilvl w:val="0"/>
          <w:numId w:val="49"/>
        </w:numPr>
        <w:spacing w:after="120" w:line="276" w:lineRule="auto"/>
        <w:ind w:left="426" w:hanging="357"/>
        <w:jc w:val="both"/>
        <w:rPr>
          <w:b/>
        </w:rPr>
      </w:pPr>
      <w:r>
        <w:t>Wydanie przez Wykonawcę Przedmiotu Umowy nastąpi najpóźniej w terminie:</w:t>
      </w:r>
    </w:p>
    <w:p w:rsidR="00513DF5" w:rsidRPr="00440183" w:rsidRDefault="00513DF5" w:rsidP="004E2235">
      <w:pPr>
        <w:pStyle w:val="Akapitzlist"/>
        <w:numPr>
          <w:ilvl w:val="1"/>
          <w:numId w:val="49"/>
        </w:numPr>
        <w:spacing w:after="120" w:line="276" w:lineRule="auto"/>
        <w:ind w:left="851" w:hanging="357"/>
        <w:jc w:val="both"/>
        <w:rPr>
          <w:b/>
        </w:rPr>
      </w:pPr>
      <w:r>
        <w:t>Część I zamówienia</w:t>
      </w:r>
      <w:r>
        <w:rPr>
          <w:vertAlign w:val="superscript"/>
        </w:rPr>
        <w:t>*</w:t>
      </w:r>
      <w:r w:rsidR="00A445F3">
        <w:t xml:space="preserve"> -</w:t>
      </w:r>
      <w:r>
        <w:t xml:space="preserve"> </w:t>
      </w:r>
      <w:r w:rsidR="00A445F3">
        <w:t>10 tygodni od dnia zawarcia umowy</w:t>
      </w:r>
      <w:r>
        <w:t>.</w:t>
      </w:r>
    </w:p>
    <w:p w:rsidR="00513DF5" w:rsidRPr="00440183" w:rsidRDefault="00513DF5" w:rsidP="004E2235">
      <w:pPr>
        <w:pStyle w:val="Akapitzlist"/>
        <w:numPr>
          <w:ilvl w:val="1"/>
          <w:numId w:val="49"/>
        </w:numPr>
        <w:spacing w:after="120" w:line="276" w:lineRule="auto"/>
        <w:ind w:left="851" w:hanging="357"/>
        <w:jc w:val="both"/>
        <w:rPr>
          <w:b/>
        </w:rPr>
      </w:pPr>
      <w:r>
        <w:t>Część II</w:t>
      </w:r>
      <w:r w:rsidR="00A445F3">
        <w:t xml:space="preserve"> – VI </w:t>
      </w:r>
      <w:r>
        <w:t>zamówienia</w:t>
      </w:r>
      <w:r>
        <w:rPr>
          <w:vertAlign w:val="superscript"/>
        </w:rPr>
        <w:t xml:space="preserve"> *</w:t>
      </w:r>
      <w:r>
        <w:t xml:space="preserve"> - </w:t>
      </w:r>
      <w:r w:rsidR="00A445F3">
        <w:t>6 tygodni od dnia zawarcia umowy</w:t>
      </w:r>
      <w:r>
        <w:t>.</w:t>
      </w:r>
    </w:p>
    <w:p w:rsidR="00513DF5" w:rsidRPr="0034289D" w:rsidRDefault="00513DF5" w:rsidP="004E2235">
      <w:pPr>
        <w:pStyle w:val="Akapitzlist"/>
        <w:numPr>
          <w:ilvl w:val="0"/>
          <w:numId w:val="49"/>
        </w:numPr>
        <w:spacing w:after="120" w:line="276" w:lineRule="auto"/>
        <w:ind w:left="426" w:hanging="357"/>
        <w:jc w:val="both"/>
        <w:rPr>
          <w:b/>
        </w:rPr>
      </w:pPr>
      <w:r>
        <w:t>Przez wydanie Przedmiotu Umowy Strony rozumieją jego dostarczenie do siedziby Zamawiającego, montaż, instalację i uruchomienie towaru oraz udzielenie niezbędnego instrukta</w:t>
      </w:r>
      <w:r w:rsidR="004B784D">
        <w:t>ż</w:t>
      </w:r>
      <w:r>
        <w:t>u dla wskazanego przez Zamawiającego personelu w celu prawidłowego użytkowania towaru.</w:t>
      </w:r>
    </w:p>
    <w:p w:rsidR="00513DF5" w:rsidRPr="001A7296" w:rsidRDefault="00513DF5" w:rsidP="004E2235">
      <w:pPr>
        <w:pStyle w:val="Akapitzlist"/>
        <w:numPr>
          <w:ilvl w:val="0"/>
          <w:numId w:val="49"/>
        </w:numPr>
        <w:spacing w:after="120" w:line="276" w:lineRule="auto"/>
        <w:ind w:left="426" w:hanging="357"/>
        <w:jc w:val="both"/>
        <w:rPr>
          <w:b/>
        </w:rPr>
      </w:pPr>
      <w:r>
        <w:lastRenderedPageBreak/>
        <w:t xml:space="preserve">Przez odbiór Przedmiotu Umowy Strony rozumieją stwierdzenie przez </w:t>
      </w:r>
      <w:r w:rsidR="0088688A">
        <w:t>Komisję powołaną przez Z</w:t>
      </w:r>
      <w:r w:rsidR="00065EFC">
        <w:t>a</w:t>
      </w:r>
      <w:r w:rsidR="0088688A">
        <w:t>mawiającego</w:t>
      </w:r>
      <w:r>
        <w:t xml:space="preserve"> prawidłowego dostarczenia towaru do siedziby Zamawiającego, montażu, instalacji, uruchomienia towaru oraz udzielenia niezbędnego instrukta</w:t>
      </w:r>
      <w:r w:rsidR="000C236D">
        <w:t>ż</w:t>
      </w:r>
      <w:r>
        <w:t>u dla wskazanego przez Zamawiającego personelu w celu prawidłowego użytkowania towaru.</w:t>
      </w:r>
    </w:p>
    <w:p w:rsidR="00513DF5" w:rsidRPr="001B7B6A" w:rsidRDefault="00513DF5" w:rsidP="004E2235">
      <w:pPr>
        <w:pStyle w:val="Akapitzlist"/>
        <w:numPr>
          <w:ilvl w:val="0"/>
          <w:numId w:val="49"/>
        </w:numPr>
        <w:spacing w:after="120" w:line="276" w:lineRule="auto"/>
        <w:ind w:left="426" w:hanging="357"/>
        <w:jc w:val="both"/>
        <w:rPr>
          <w:b/>
        </w:rPr>
      </w:pPr>
      <w:r>
        <w:t>Strony uzgadniają, iż momentem wydania Przedmiotu Umowy Zamawiające</w:t>
      </w:r>
      <w:r w:rsidR="0000500B">
        <w:t>mu</w:t>
      </w:r>
      <w:r>
        <w:t xml:space="preserve"> będzie dzień podpisania protokołu odbioru Przedmiotu Zamówienia przez </w:t>
      </w:r>
      <w:r w:rsidR="00AF2BCC">
        <w:t>Komisję powołaną przez Z</w:t>
      </w:r>
      <w:r w:rsidR="00FE3974">
        <w:t>a</w:t>
      </w:r>
      <w:r w:rsidR="00AF2BCC">
        <w:t>mawiającego</w:t>
      </w:r>
      <w:r>
        <w:t xml:space="preserve"> z klauzulą „bez zastrzeżeń”.</w:t>
      </w:r>
    </w:p>
    <w:p w:rsidR="00513DF5" w:rsidRPr="001B7B6A" w:rsidRDefault="00513DF5" w:rsidP="004E2235">
      <w:pPr>
        <w:pStyle w:val="Akapitzlist"/>
        <w:numPr>
          <w:ilvl w:val="0"/>
          <w:numId w:val="49"/>
        </w:numPr>
        <w:spacing w:after="120" w:line="276" w:lineRule="auto"/>
        <w:ind w:left="426" w:hanging="357"/>
        <w:jc w:val="both"/>
        <w:rPr>
          <w:b/>
        </w:rPr>
      </w:pPr>
      <w:r>
        <w:t xml:space="preserve">Strony ustalają, iż odbioru Przedmiotu Umowy dokona </w:t>
      </w:r>
      <w:r w:rsidR="00AF2BCC">
        <w:t>Komisja powołan</w:t>
      </w:r>
      <w:r w:rsidR="00603B70">
        <w:t>a</w:t>
      </w:r>
      <w:r w:rsidR="00AF2BCC">
        <w:t xml:space="preserve"> przez Z</w:t>
      </w:r>
      <w:r w:rsidR="00556FCC">
        <w:t>a</w:t>
      </w:r>
      <w:r w:rsidR="00AF2BCC">
        <w:t>mawiającego</w:t>
      </w:r>
      <w:r>
        <w:t xml:space="preserve"> w terminie 3 (trzech) dni roboczych od dnia wydania Przedmiotu Umowy przez Wykonawcę. W przypadku stwierdzenia przez </w:t>
      </w:r>
      <w:r w:rsidR="00C62916">
        <w:t>Komisję</w:t>
      </w:r>
      <w:r>
        <w:t xml:space="preserve"> wystąpienia usterek albo uszkodzeń </w:t>
      </w:r>
      <w:r w:rsidR="001A2865">
        <w:br/>
      </w:r>
      <w:r>
        <w:t xml:space="preserve">w Przedmiocie Umowy, Wykonawca na swój koszt niezwłocznie usunie wszelkie stwierdzone przez </w:t>
      </w:r>
      <w:r w:rsidR="00DB43CE">
        <w:t xml:space="preserve">Komisję </w:t>
      </w:r>
      <w:r>
        <w:t xml:space="preserve">usterki lub uszkodzenia. Następnie Wykonawca ponownie zawiadomi Zamawiającego o gotowości do wydania towaru i możliwości przystąpienia Zamawiającego </w:t>
      </w:r>
      <w:r w:rsidR="001A2865">
        <w:br/>
      </w:r>
      <w:r>
        <w:t>do odbioru towaru.</w:t>
      </w:r>
    </w:p>
    <w:p w:rsidR="00513DF5" w:rsidRPr="008818C3" w:rsidRDefault="00513DF5" w:rsidP="004E2235">
      <w:pPr>
        <w:pStyle w:val="Akapitzlist"/>
        <w:numPr>
          <w:ilvl w:val="0"/>
          <w:numId w:val="49"/>
        </w:numPr>
        <w:spacing w:after="120" w:line="276" w:lineRule="auto"/>
        <w:ind w:left="426" w:hanging="357"/>
        <w:jc w:val="both"/>
        <w:rPr>
          <w:b/>
        </w:rPr>
      </w:pPr>
      <w:r>
        <w:t>Wydanie Przedmiotu Umowy nastąpić musi w siedzibie Zamawiającego w miejscu wskazanym przez osobę upoważnioną.</w:t>
      </w:r>
    </w:p>
    <w:p w:rsidR="00513DF5" w:rsidRPr="008818C3" w:rsidRDefault="00513DF5" w:rsidP="004E2235">
      <w:pPr>
        <w:pStyle w:val="Akapitzlist"/>
        <w:numPr>
          <w:ilvl w:val="0"/>
          <w:numId w:val="49"/>
        </w:numPr>
        <w:spacing w:after="120" w:line="276" w:lineRule="auto"/>
        <w:ind w:left="426" w:hanging="357"/>
        <w:jc w:val="both"/>
        <w:rPr>
          <w:b/>
        </w:rPr>
      </w:pPr>
      <w:r>
        <w:t>Wydanie i odbiór Przedmiotu Umowy musi się odbyć w godzinach pracy Zamawiającego.</w:t>
      </w:r>
    </w:p>
    <w:p w:rsidR="00513DF5" w:rsidRPr="00F6284B" w:rsidRDefault="00513DF5" w:rsidP="004E2235">
      <w:pPr>
        <w:pStyle w:val="Akapitzlist"/>
        <w:numPr>
          <w:ilvl w:val="0"/>
          <w:numId w:val="49"/>
        </w:numPr>
        <w:spacing w:after="120" w:line="276" w:lineRule="auto"/>
        <w:ind w:left="426" w:hanging="357"/>
        <w:jc w:val="both"/>
        <w:rPr>
          <w:b/>
        </w:rPr>
      </w:pPr>
      <w:r>
        <w:t>Obowiązek przygotowania wszelkich protokołów odbioru spoczywa na Wykonawcy.</w:t>
      </w:r>
    </w:p>
    <w:p w:rsidR="00513DF5" w:rsidRPr="00F6284B" w:rsidRDefault="00513DF5" w:rsidP="004E2235">
      <w:pPr>
        <w:pStyle w:val="Akapitzlist"/>
        <w:numPr>
          <w:ilvl w:val="0"/>
          <w:numId w:val="49"/>
        </w:numPr>
        <w:spacing w:after="120" w:line="276" w:lineRule="auto"/>
        <w:ind w:left="426" w:hanging="357"/>
        <w:jc w:val="both"/>
        <w:rPr>
          <w:b/>
        </w:rPr>
      </w:pPr>
      <w:r>
        <w:t>Protokół odbioru musi zawierać w szczególności informację o:</w:t>
      </w:r>
    </w:p>
    <w:p w:rsidR="00513DF5" w:rsidRPr="00F6284B" w:rsidRDefault="00513DF5" w:rsidP="004E2235">
      <w:pPr>
        <w:pStyle w:val="Akapitzlist"/>
        <w:numPr>
          <w:ilvl w:val="1"/>
          <w:numId w:val="49"/>
        </w:numPr>
        <w:spacing w:after="120" w:line="276" w:lineRule="auto"/>
        <w:ind w:left="851" w:hanging="357"/>
        <w:jc w:val="both"/>
        <w:rPr>
          <w:b/>
        </w:rPr>
      </w:pPr>
      <w:r>
        <w:t>czynnościach wykonanych przez Wykonawcę w dniu wydania i odbioru Przedmiotu Umowy,</w:t>
      </w:r>
    </w:p>
    <w:p w:rsidR="00513DF5" w:rsidRPr="00F6284B" w:rsidRDefault="00513DF5" w:rsidP="004E2235">
      <w:pPr>
        <w:pStyle w:val="Akapitzlist"/>
        <w:numPr>
          <w:ilvl w:val="1"/>
          <w:numId w:val="49"/>
        </w:numPr>
        <w:spacing w:after="120" w:line="276" w:lineRule="auto"/>
        <w:ind w:left="851" w:hanging="357"/>
        <w:jc w:val="both"/>
        <w:rPr>
          <w:b/>
        </w:rPr>
      </w:pPr>
      <w:r>
        <w:t>dokumentach wydanych Zamawiającemu,</w:t>
      </w:r>
    </w:p>
    <w:p w:rsidR="00513DF5" w:rsidRPr="00F6284B" w:rsidRDefault="00513DF5" w:rsidP="004E2235">
      <w:pPr>
        <w:pStyle w:val="Akapitzlist"/>
        <w:numPr>
          <w:ilvl w:val="1"/>
          <w:numId w:val="49"/>
        </w:numPr>
        <w:spacing w:after="120" w:line="276" w:lineRule="auto"/>
        <w:ind w:left="851" w:hanging="357"/>
        <w:jc w:val="both"/>
        <w:rPr>
          <w:b/>
        </w:rPr>
      </w:pPr>
      <w:r>
        <w:t>dacie wydania Przedmiotu Umowy,</w:t>
      </w:r>
    </w:p>
    <w:p w:rsidR="00513DF5" w:rsidRPr="00F6284B" w:rsidRDefault="00513DF5" w:rsidP="004E2235">
      <w:pPr>
        <w:pStyle w:val="Akapitzlist"/>
        <w:numPr>
          <w:ilvl w:val="1"/>
          <w:numId w:val="49"/>
        </w:numPr>
        <w:spacing w:after="120" w:line="276" w:lineRule="auto"/>
        <w:ind w:left="851" w:hanging="357"/>
        <w:jc w:val="both"/>
        <w:rPr>
          <w:b/>
        </w:rPr>
      </w:pPr>
      <w:r>
        <w:t>nazwę wydanego towaru.</w:t>
      </w:r>
    </w:p>
    <w:p w:rsidR="00513DF5" w:rsidRPr="00217C7A" w:rsidRDefault="00513DF5" w:rsidP="004E2235">
      <w:pPr>
        <w:pStyle w:val="Akapitzlist"/>
        <w:numPr>
          <w:ilvl w:val="0"/>
          <w:numId w:val="49"/>
        </w:numPr>
        <w:spacing w:after="120" w:line="276" w:lineRule="auto"/>
        <w:ind w:left="426" w:hanging="357"/>
        <w:jc w:val="both"/>
        <w:rPr>
          <w:b/>
        </w:rPr>
      </w:pPr>
      <w:r>
        <w:t xml:space="preserve">Protokół odbioru musi zawierać także miejsce na uwagi, które mogą być zgłaszane przez </w:t>
      </w:r>
      <w:r w:rsidR="00F358C7">
        <w:t>Komisję powołaną przez Z</w:t>
      </w:r>
      <w:r w:rsidR="00EE2438">
        <w:t>a</w:t>
      </w:r>
      <w:r w:rsidR="00F358C7">
        <w:t>mawiającego</w:t>
      </w:r>
      <w:r>
        <w:t>.</w:t>
      </w:r>
    </w:p>
    <w:p w:rsidR="00513DF5" w:rsidRDefault="00513DF5" w:rsidP="004E2235">
      <w:pPr>
        <w:pStyle w:val="Akapitzlist"/>
        <w:numPr>
          <w:ilvl w:val="0"/>
          <w:numId w:val="49"/>
        </w:numPr>
        <w:spacing w:after="120" w:line="276" w:lineRule="auto"/>
        <w:ind w:left="426" w:hanging="357"/>
        <w:jc w:val="both"/>
        <w:rPr>
          <w:b/>
        </w:rPr>
      </w:pPr>
      <w:r>
        <w:t>Wykonawca zobowiązany jest powiadomić Zamawiającego z 7 dniowym wyprzedzeniem o</w:t>
      </w:r>
      <w:r w:rsidR="005B775E">
        <w:t> </w:t>
      </w:r>
      <w:r>
        <w:t xml:space="preserve">gotowości do wydania towaru Zamawiającemu wraz informacją o terminie wydania oraz osobach, które będą dokonywać wydania towaru. Wykonawca prześle także do Zamawiającego projekt protokołu odbioru do akceptacji. W przypadku zgłoszenia uwag lub zastrzeżeń </w:t>
      </w:r>
      <w:r w:rsidR="001A2865">
        <w:br/>
      </w:r>
      <w:r>
        <w:t xml:space="preserve">do wzoru protokołu odbioru Wykonawca zobowiązany jest wprowadzić odpowiednie modyfikacje i ponownie odesłać protokół odbioru do Zamawiającego w celu jego akceptacji. </w:t>
      </w:r>
      <w:r w:rsidR="001A2865">
        <w:br/>
      </w:r>
      <w:r>
        <w:t>W przypadku zgłoszenia kolejnych uwag procedura określona w niniejszym ustępie ulega powtórzeniu.</w:t>
      </w:r>
    </w:p>
    <w:p w:rsidR="00513DF5" w:rsidRPr="00217C7A" w:rsidRDefault="00513DF5" w:rsidP="004E2235">
      <w:pPr>
        <w:pStyle w:val="Akapitzlist"/>
        <w:numPr>
          <w:ilvl w:val="0"/>
          <w:numId w:val="49"/>
        </w:numPr>
        <w:spacing w:after="120" w:line="276" w:lineRule="auto"/>
        <w:ind w:left="426" w:hanging="357"/>
        <w:jc w:val="both"/>
        <w:rPr>
          <w:b/>
        </w:rPr>
      </w:pPr>
      <w:r>
        <w:t xml:space="preserve">Zamawiający może odmówić odebrania towaru w przypadku zgłoszenia przez </w:t>
      </w:r>
      <w:r w:rsidR="00CE2820">
        <w:t>Komisję powołaną przez Zamawiającego</w:t>
      </w:r>
      <w:r>
        <w:t xml:space="preserve"> uwag lub zastrzeżeń, co spowoduje, iż Wykonawca będzie musiał dokonać ponownego zgłoszenia Zamawiającemu gotowości do wydania towaru.</w:t>
      </w:r>
    </w:p>
    <w:p w:rsidR="00513DF5" w:rsidRPr="00F6284B" w:rsidRDefault="00513DF5" w:rsidP="004E2235">
      <w:pPr>
        <w:pStyle w:val="Akapitzlist"/>
        <w:numPr>
          <w:ilvl w:val="0"/>
          <w:numId w:val="49"/>
        </w:numPr>
        <w:spacing w:after="120" w:line="276" w:lineRule="auto"/>
        <w:ind w:left="426" w:hanging="357"/>
        <w:jc w:val="both"/>
        <w:rPr>
          <w:b/>
        </w:rPr>
      </w:pPr>
      <w:r>
        <w:t xml:space="preserve">Wykonawca z 7 dniowym wyprzedzeniem powiadomi Zamawiającego odrębną wiadomością </w:t>
      </w:r>
      <w:r w:rsidR="001A2865">
        <w:br/>
      </w:r>
      <w:r>
        <w:t>o zakresie czynności, jakie Zamawiający ma dokonać w celu ułatwienia Wykonawcy montażu, instalacji i uruchomienia towaru oraz informację o możliwych terminach szkolenia personelu.</w:t>
      </w:r>
    </w:p>
    <w:p w:rsidR="00513DF5" w:rsidRDefault="00513DF5" w:rsidP="00513DF5">
      <w:pPr>
        <w:spacing w:after="120" w:line="276" w:lineRule="auto"/>
        <w:jc w:val="both"/>
        <w:rPr>
          <w:b/>
        </w:rPr>
      </w:pPr>
    </w:p>
    <w:p w:rsidR="00513DF5" w:rsidRDefault="00513DF5" w:rsidP="00513DF5">
      <w:pPr>
        <w:spacing w:after="120" w:line="276" w:lineRule="auto"/>
        <w:jc w:val="center"/>
        <w:rPr>
          <w:b/>
        </w:rPr>
      </w:pPr>
      <w:r>
        <w:rPr>
          <w:b/>
        </w:rPr>
        <w:t>§ 5</w:t>
      </w:r>
    </w:p>
    <w:p w:rsidR="00513DF5" w:rsidRDefault="00513DF5" w:rsidP="00513DF5">
      <w:pPr>
        <w:spacing w:after="120" w:line="276" w:lineRule="auto"/>
        <w:jc w:val="center"/>
        <w:rPr>
          <w:b/>
        </w:rPr>
      </w:pPr>
      <w:r>
        <w:rPr>
          <w:b/>
        </w:rPr>
        <w:t>Wynagrodzenie</w:t>
      </w:r>
    </w:p>
    <w:p w:rsidR="00513DF5" w:rsidRPr="003A1E0B" w:rsidRDefault="00513DF5" w:rsidP="004E2235">
      <w:pPr>
        <w:pStyle w:val="Akapitzlist"/>
        <w:numPr>
          <w:ilvl w:val="0"/>
          <w:numId w:val="50"/>
        </w:numPr>
        <w:spacing w:after="120" w:line="276" w:lineRule="auto"/>
        <w:ind w:left="426" w:hanging="357"/>
        <w:jc w:val="both"/>
        <w:rPr>
          <w:b/>
        </w:rPr>
      </w:pPr>
      <w:r>
        <w:t>Za prawidłowe wykonanie postanowień Umowy Strony ustalają wynagrodzenie ryczałtowe w</w:t>
      </w:r>
      <w:r w:rsidR="005B775E">
        <w:t> </w:t>
      </w:r>
      <w:r>
        <w:t xml:space="preserve">wysokości _____________________ zł netto (słownie: _____________________). </w:t>
      </w:r>
      <w:r w:rsidR="001A2865">
        <w:br/>
      </w:r>
      <w:r>
        <w:t>Do wynagrodzenia tego zostanie doliczony należny podatek VAT, co w rezultacie da wynagrodzenie w wysokości _____________________ zł brutto (słownie: _____________________).</w:t>
      </w:r>
    </w:p>
    <w:p w:rsidR="00513DF5" w:rsidRPr="003A1E0B" w:rsidRDefault="00513DF5" w:rsidP="004E2235">
      <w:pPr>
        <w:pStyle w:val="Akapitzlist"/>
        <w:numPr>
          <w:ilvl w:val="0"/>
          <w:numId w:val="50"/>
        </w:numPr>
        <w:spacing w:after="120" w:line="276" w:lineRule="auto"/>
        <w:ind w:left="426" w:hanging="357"/>
        <w:jc w:val="both"/>
        <w:rPr>
          <w:b/>
        </w:rPr>
      </w:pPr>
      <w:r>
        <w:t xml:space="preserve">Szczegółowe zestawienie cen za Przedmiot Umowy zawarte jest w </w:t>
      </w:r>
      <w:r>
        <w:rPr>
          <w:u w:val="single"/>
        </w:rPr>
        <w:t>Załączniku nr 3</w:t>
      </w:r>
      <w:r w:rsidRPr="003A1E0B">
        <w:t xml:space="preserve"> do Umowy</w:t>
      </w:r>
      <w:r>
        <w:t>.</w:t>
      </w:r>
    </w:p>
    <w:p w:rsidR="00513DF5" w:rsidRPr="003A1E0B" w:rsidRDefault="00513DF5" w:rsidP="004E2235">
      <w:pPr>
        <w:pStyle w:val="Akapitzlist"/>
        <w:numPr>
          <w:ilvl w:val="0"/>
          <w:numId w:val="50"/>
        </w:numPr>
        <w:spacing w:after="120" w:line="276" w:lineRule="auto"/>
        <w:ind w:left="426" w:hanging="357"/>
        <w:jc w:val="both"/>
        <w:rPr>
          <w:b/>
        </w:rPr>
      </w:pPr>
      <w:r>
        <w:t>Wynagrodzenie netto za wykonanie Przedmiotu Umowy nie podlega waloryzacji.</w:t>
      </w:r>
    </w:p>
    <w:p w:rsidR="00513DF5" w:rsidRPr="003A1E0B" w:rsidRDefault="00513DF5" w:rsidP="004E2235">
      <w:pPr>
        <w:pStyle w:val="Akapitzlist"/>
        <w:numPr>
          <w:ilvl w:val="0"/>
          <w:numId w:val="50"/>
        </w:numPr>
        <w:spacing w:after="120" w:line="276" w:lineRule="auto"/>
        <w:ind w:left="426" w:hanging="357"/>
        <w:jc w:val="both"/>
        <w:rPr>
          <w:b/>
        </w:rPr>
      </w:pPr>
      <w:r>
        <w:t xml:space="preserve">Podpisanie protokołu odbioru przez </w:t>
      </w:r>
      <w:r w:rsidR="00F23608">
        <w:t xml:space="preserve">Komisję powołaną przez Zamawiającego </w:t>
      </w:r>
      <w:r>
        <w:t>z klauzulą bez zastrzeżeń będzie podstawą do wystawienia faktury VAT przez Wykonawcę.</w:t>
      </w:r>
    </w:p>
    <w:p w:rsidR="00513DF5" w:rsidRPr="003A1E0B" w:rsidRDefault="00513DF5" w:rsidP="004E2235">
      <w:pPr>
        <w:pStyle w:val="Akapitzlist"/>
        <w:numPr>
          <w:ilvl w:val="0"/>
          <w:numId w:val="50"/>
        </w:numPr>
        <w:spacing w:after="120" w:line="276" w:lineRule="auto"/>
        <w:ind w:left="426" w:hanging="357"/>
        <w:jc w:val="both"/>
        <w:rPr>
          <w:b/>
        </w:rPr>
      </w:pPr>
      <w:r>
        <w:t>Termin płatności wynagrodzenia wynosi 30 (trzydzieści) dni od dnia otrzymania przez Zamawiającego prawidłowo wystawionej faktury VAT.</w:t>
      </w:r>
    </w:p>
    <w:p w:rsidR="00513DF5" w:rsidRPr="00BF3549" w:rsidRDefault="00513DF5" w:rsidP="004E2235">
      <w:pPr>
        <w:pStyle w:val="Akapitzlist"/>
        <w:numPr>
          <w:ilvl w:val="0"/>
          <w:numId w:val="50"/>
        </w:numPr>
        <w:spacing w:after="120" w:line="276" w:lineRule="auto"/>
        <w:ind w:left="426" w:hanging="357"/>
        <w:jc w:val="both"/>
        <w:rPr>
          <w:b/>
        </w:rPr>
      </w:pPr>
      <w:r w:rsidRPr="00E54EDE">
        <w:rPr>
          <w:szCs w:val="24"/>
        </w:rPr>
        <w:t>Wynagrodzenie uwzględnia wszelkie koszty związane z poprawną realizacją postanowień Umowy w tym m.in.: opakowania, kosztów transportu krajowego lub zagranicznego, rozładunku, załadunku, koszty ubezpieczenia (o ile dotyczy), opłaty celne, montażu, uruchomienia, szkolenia obsługi personelu Zamawiającego, serwisowanie Przedmiotu Umowy w okresie gwarancji, koszty napraw gwarancyjnych, podatki oraz wszelkie inne koszty konieczne do wykonania zamówienia</w:t>
      </w:r>
      <w:r w:rsidR="00227477">
        <w:rPr>
          <w:szCs w:val="24"/>
        </w:rPr>
        <w:t xml:space="preserve"> zgodnie z treścią Umowy</w:t>
      </w:r>
      <w:r>
        <w:t>.</w:t>
      </w:r>
    </w:p>
    <w:p w:rsidR="00513DF5" w:rsidRPr="00BF3549" w:rsidRDefault="00513DF5" w:rsidP="004E2235">
      <w:pPr>
        <w:pStyle w:val="Akapitzlist"/>
        <w:numPr>
          <w:ilvl w:val="0"/>
          <w:numId w:val="50"/>
        </w:numPr>
        <w:spacing w:after="120" w:line="276" w:lineRule="auto"/>
        <w:ind w:left="426" w:hanging="357"/>
        <w:jc w:val="both"/>
        <w:rPr>
          <w:b/>
        </w:rPr>
      </w:pPr>
      <w:r>
        <w:t>Zapłata wynagrodzenia nastąpi na rachunek bankowy wskazany w treści faktury VAT wystawionej przez Wykonawcę.</w:t>
      </w:r>
    </w:p>
    <w:p w:rsidR="00513DF5" w:rsidRDefault="00513DF5" w:rsidP="00513DF5">
      <w:pPr>
        <w:spacing w:after="120" w:line="276" w:lineRule="auto"/>
        <w:jc w:val="center"/>
        <w:rPr>
          <w:b/>
        </w:rPr>
      </w:pPr>
    </w:p>
    <w:p w:rsidR="00513DF5" w:rsidRDefault="00513DF5" w:rsidP="00513DF5">
      <w:pPr>
        <w:spacing w:after="120" w:line="276" w:lineRule="auto"/>
        <w:jc w:val="center"/>
        <w:rPr>
          <w:b/>
        </w:rPr>
      </w:pPr>
      <w:r>
        <w:rPr>
          <w:b/>
        </w:rPr>
        <w:t>§ 6</w:t>
      </w:r>
    </w:p>
    <w:p w:rsidR="00513DF5" w:rsidRDefault="00513DF5" w:rsidP="00513DF5">
      <w:pPr>
        <w:spacing w:after="120" w:line="276" w:lineRule="auto"/>
        <w:jc w:val="center"/>
        <w:rPr>
          <w:b/>
        </w:rPr>
      </w:pPr>
      <w:r>
        <w:rPr>
          <w:b/>
        </w:rPr>
        <w:t>Osoby upoważnione</w:t>
      </w:r>
    </w:p>
    <w:p w:rsidR="00513DF5" w:rsidRDefault="00513DF5" w:rsidP="004E2235">
      <w:pPr>
        <w:pStyle w:val="Akapitzlist"/>
        <w:numPr>
          <w:ilvl w:val="0"/>
          <w:numId w:val="51"/>
        </w:numPr>
        <w:spacing w:after="120" w:line="276" w:lineRule="auto"/>
        <w:ind w:left="426" w:hanging="357"/>
        <w:jc w:val="both"/>
      </w:pPr>
      <w:r>
        <w:t>Osobami upoważnionymi do nadzorowania wykonania postanowień Umowy w imieniu Zamawiającego, jak i do kontaktowania się z Wykonawcą są:</w:t>
      </w:r>
    </w:p>
    <w:p w:rsidR="00513DF5" w:rsidRDefault="00513DF5" w:rsidP="004E2235">
      <w:pPr>
        <w:pStyle w:val="Akapitzlist"/>
        <w:numPr>
          <w:ilvl w:val="1"/>
          <w:numId w:val="51"/>
        </w:numPr>
        <w:spacing w:after="120" w:line="276" w:lineRule="auto"/>
        <w:ind w:left="851" w:hanging="357"/>
        <w:jc w:val="both"/>
      </w:pPr>
      <w:r>
        <w:t>_____________________, tel.</w:t>
      </w:r>
      <w:r w:rsidRPr="00BF3549">
        <w:t xml:space="preserve"> </w:t>
      </w:r>
      <w:r>
        <w:t xml:space="preserve">_____________________, </w:t>
      </w:r>
      <w:proofErr w:type="spellStart"/>
      <w:r>
        <w:t>e.mail</w:t>
      </w:r>
      <w:proofErr w:type="spellEnd"/>
      <w:r>
        <w:t xml:space="preserve"> _____________________,</w:t>
      </w:r>
    </w:p>
    <w:p w:rsidR="00513DF5" w:rsidRPr="00BF3549" w:rsidRDefault="00513DF5" w:rsidP="004E2235">
      <w:pPr>
        <w:pStyle w:val="Akapitzlist"/>
        <w:numPr>
          <w:ilvl w:val="1"/>
          <w:numId w:val="51"/>
        </w:numPr>
        <w:spacing w:after="120" w:line="276" w:lineRule="auto"/>
        <w:ind w:left="851" w:hanging="357"/>
        <w:jc w:val="both"/>
      </w:pPr>
      <w:r>
        <w:t>_____________________, tel.</w:t>
      </w:r>
      <w:r w:rsidRPr="00BF3549">
        <w:t xml:space="preserve"> </w:t>
      </w:r>
      <w:r>
        <w:t xml:space="preserve">_____________________, </w:t>
      </w:r>
      <w:proofErr w:type="spellStart"/>
      <w:r>
        <w:t>e.mail</w:t>
      </w:r>
      <w:proofErr w:type="spellEnd"/>
      <w:r>
        <w:t xml:space="preserve"> _____________________</w:t>
      </w:r>
    </w:p>
    <w:p w:rsidR="00513DF5" w:rsidRDefault="00513DF5" w:rsidP="004E2235">
      <w:pPr>
        <w:pStyle w:val="Akapitzlist"/>
        <w:numPr>
          <w:ilvl w:val="0"/>
          <w:numId w:val="51"/>
        </w:numPr>
        <w:spacing w:after="120" w:line="276" w:lineRule="auto"/>
        <w:ind w:left="426" w:hanging="357"/>
        <w:jc w:val="both"/>
      </w:pPr>
      <w:r>
        <w:t xml:space="preserve">Osoby, o których mowa w ust. 1, nie posiadają upoważnienia do zaciągania w imieniu Zamawiającego żadnych zobowiązań finansowych lub dokonywania ustaleń związanych </w:t>
      </w:r>
      <w:r w:rsidR="001A2865">
        <w:br/>
      </w:r>
      <w:r>
        <w:t>ze zmianą postanowień Umowy.</w:t>
      </w:r>
    </w:p>
    <w:p w:rsidR="00513DF5" w:rsidRDefault="00513DF5" w:rsidP="004E2235">
      <w:pPr>
        <w:pStyle w:val="Akapitzlist"/>
        <w:numPr>
          <w:ilvl w:val="0"/>
          <w:numId w:val="51"/>
        </w:numPr>
        <w:spacing w:after="120" w:line="276" w:lineRule="auto"/>
        <w:ind w:left="426" w:hanging="357"/>
        <w:jc w:val="both"/>
      </w:pPr>
      <w:r>
        <w:t>Osoby, o których mowa w ust. 1, upoważnione są do wydawania Wykonawcy wiążących poleceń oraz do zgłaszania wszelkich uwag i zastrzeżeń co do prawidłowego wykonania Przedmiotu Umowy.</w:t>
      </w:r>
    </w:p>
    <w:p w:rsidR="00513DF5" w:rsidRDefault="00026EAA" w:rsidP="004E2235">
      <w:pPr>
        <w:pStyle w:val="Akapitzlist"/>
        <w:numPr>
          <w:ilvl w:val="0"/>
          <w:numId w:val="51"/>
        </w:numPr>
        <w:spacing w:after="120" w:line="276" w:lineRule="auto"/>
        <w:ind w:left="426" w:hanging="357"/>
        <w:jc w:val="both"/>
      </w:pPr>
      <w:r>
        <w:t>Strony ustalają, iż całość korespondencji Wykonawcy będzie kierowana do Dyrektora Samodzielnego Publicznego Zakładu Opieki Zdrowotnej w Sejnach</w:t>
      </w:r>
      <w:r w:rsidR="00513DF5">
        <w:t>.</w:t>
      </w:r>
    </w:p>
    <w:p w:rsidR="00513DF5" w:rsidRDefault="00513DF5" w:rsidP="004E2235">
      <w:pPr>
        <w:pStyle w:val="Akapitzlist"/>
        <w:numPr>
          <w:ilvl w:val="0"/>
          <w:numId w:val="51"/>
        </w:numPr>
        <w:spacing w:after="120" w:line="276" w:lineRule="auto"/>
        <w:ind w:left="426" w:hanging="357"/>
        <w:jc w:val="both"/>
      </w:pPr>
      <w:r>
        <w:t>Osobą upoważnioną do kontaktów w imieniu Wykonawcy z Zamawiającym jest:</w:t>
      </w:r>
    </w:p>
    <w:p w:rsidR="00513DF5" w:rsidRDefault="00513DF5" w:rsidP="004E2235">
      <w:pPr>
        <w:pStyle w:val="Akapitzlist"/>
        <w:numPr>
          <w:ilvl w:val="1"/>
          <w:numId w:val="51"/>
        </w:numPr>
        <w:spacing w:after="120" w:line="276" w:lineRule="auto"/>
        <w:ind w:left="851" w:hanging="357"/>
        <w:jc w:val="both"/>
      </w:pPr>
      <w:r>
        <w:lastRenderedPageBreak/>
        <w:t>_____________________, tel.</w:t>
      </w:r>
      <w:r w:rsidRPr="00BF3549">
        <w:t xml:space="preserve"> </w:t>
      </w:r>
      <w:r>
        <w:t xml:space="preserve">_____________________, </w:t>
      </w:r>
      <w:proofErr w:type="spellStart"/>
      <w:r>
        <w:t>e.mail</w:t>
      </w:r>
      <w:proofErr w:type="spellEnd"/>
      <w:r>
        <w:t xml:space="preserve"> _____________________ </w:t>
      </w:r>
    </w:p>
    <w:p w:rsidR="00513DF5" w:rsidRDefault="00513DF5" w:rsidP="004E2235">
      <w:pPr>
        <w:pStyle w:val="Akapitzlist"/>
        <w:numPr>
          <w:ilvl w:val="0"/>
          <w:numId w:val="51"/>
        </w:numPr>
        <w:spacing w:after="120" w:line="276" w:lineRule="auto"/>
        <w:ind w:left="426"/>
        <w:jc w:val="both"/>
      </w:pPr>
      <w:r>
        <w:t xml:space="preserve">Każda ze Stron ma prawo zmienić osoby, o których mowa powyżej, powiadamiając drugą Stronę na piśmie na 3 dni przed planowaną zmianą, bez wymogu sporządzania Aneksu </w:t>
      </w:r>
      <w:r>
        <w:br/>
        <w:t>do niniejszej Umowy.</w:t>
      </w:r>
    </w:p>
    <w:p w:rsidR="00513DF5" w:rsidRDefault="00513DF5" w:rsidP="00513DF5">
      <w:pPr>
        <w:pStyle w:val="Akapitzlist"/>
        <w:spacing w:after="120" w:line="276" w:lineRule="auto"/>
        <w:ind w:left="1440"/>
        <w:jc w:val="both"/>
      </w:pPr>
    </w:p>
    <w:p w:rsidR="00513DF5" w:rsidRPr="0023144A" w:rsidRDefault="00513DF5" w:rsidP="00513DF5">
      <w:pPr>
        <w:spacing w:after="120" w:line="276" w:lineRule="auto"/>
        <w:jc w:val="center"/>
        <w:rPr>
          <w:b/>
        </w:rPr>
      </w:pPr>
      <w:r w:rsidRPr="0023144A">
        <w:rPr>
          <w:b/>
        </w:rPr>
        <w:t xml:space="preserve">§ </w:t>
      </w:r>
      <w:r>
        <w:rPr>
          <w:b/>
        </w:rPr>
        <w:t>7</w:t>
      </w:r>
    </w:p>
    <w:p w:rsidR="00513DF5" w:rsidRDefault="00513DF5" w:rsidP="00513DF5">
      <w:pPr>
        <w:spacing w:after="120" w:line="276" w:lineRule="auto"/>
        <w:jc w:val="center"/>
        <w:rPr>
          <w:b/>
        </w:rPr>
      </w:pPr>
      <w:r>
        <w:rPr>
          <w:b/>
        </w:rPr>
        <w:t>K</w:t>
      </w:r>
      <w:r w:rsidRPr="0023144A">
        <w:rPr>
          <w:b/>
        </w:rPr>
        <w:t>ary umowne</w:t>
      </w:r>
    </w:p>
    <w:p w:rsidR="00513DF5" w:rsidRDefault="00513DF5" w:rsidP="004E2235">
      <w:pPr>
        <w:pStyle w:val="Akapitzlist"/>
        <w:numPr>
          <w:ilvl w:val="0"/>
          <w:numId w:val="52"/>
        </w:numPr>
        <w:spacing w:after="120" w:line="276" w:lineRule="auto"/>
        <w:ind w:left="426" w:hanging="357"/>
        <w:jc w:val="both"/>
      </w:pPr>
      <w:r>
        <w:t>Zamawiający naliczy karę umowną w następujących przypadkach i okolicznościach:</w:t>
      </w:r>
    </w:p>
    <w:p w:rsidR="00513DF5" w:rsidRDefault="00513DF5" w:rsidP="004E2235">
      <w:pPr>
        <w:pStyle w:val="Akapitzlist"/>
        <w:numPr>
          <w:ilvl w:val="1"/>
          <w:numId w:val="52"/>
        </w:numPr>
        <w:spacing w:after="120" w:line="276" w:lineRule="auto"/>
        <w:ind w:left="851" w:hanging="357"/>
        <w:jc w:val="both"/>
      </w:pPr>
      <w:r w:rsidRPr="00084364">
        <w:rPr>
          <w:szCs w:val="24"/>
        </w:rPr>
        <w:t xml:space="preserve">w przypadku odstąpienia od Umowy lub wypowiedzenia Umowy przez Wykonawcę lub Zamawiającego z winy Wykonawcy, Wykonawca zapłaci Zamawiającemu karę umowną </w:t>
      </w:r>
      <w:r w:rsidR="001A2865">
        <w:rPr>
          <w:szCs w:val="24"/>
        </w:rPr>
        <w:br/>
      </w:r>
      <w:r w:rsidRPr="00084364">
        <w:rPr>
          <w:szCs w:val="24"/>
        </w:rPr>
        <w:t>w wysokości 10 % wartości niedostarczonego przedmiotu umowy</w:t>
      </w:r>
      <w:r>
        <w:t>,</w:t>
      </w:r>
    </w:p>
    <w:p w:rsidR="00513DF5" w:rsidRDefault="00513DF5" w:rsidP="004E2235">
      <w:pPr>
        <w:pStyle w:val="Akapitzlist"/>
        <w:numPr>
          <w:ilvl w:val="1"/>
          <w:numId w:val="52"/>
        </w:numPr>
        <w:spacing w:after="120" w:line="276" w:lineRule="auto"/>
        <w:ind w:left="851" w:hanging="357"/>
        <w:jc w:val="both"/>
      </w:pPr>
      <w:r>
        <w:t xml:space="preserve">w przypadku opóźnienia w terminie wydania Przedmiotu Umowy, Wykonawca zapłaci Zamawiającemu karę umowną w wysokości </w:t>
      </w:r>
      <w:r w:rsidRPr="00176F94">
        <w:rPr>
          <w:szCs w:val="24"/>
        </w:rPr>
        <w:t xml:space="preserve">0,2% wartości urządzenia dostarczonego </w:t>
      </w:r>
      <w:r w:rsidR="001A2865">
        <w:rPr>
          <w:szCs w:val="24"/>
        </w:rPr>
        <w:br/>
      </w:r>
      <w:r w:rsidRPr="00176F94">
        <w:rPr>
          <w:szCs w:val="24"/>
        </w:rPr>
        <w:t xml:space="preserve">z </w:t>
      </w:r>
      <w:r>
        <w:rPr>
          <w:szCs w:val="24"/>
        </w:rPr>
        <w:t>opóźnieniem</w:t>
      </w:r>
      <w:r>
        <w:t>, za każdy rozpoczęty dzień opóźnienia,</w:t>
      </w:r>
    </w:p>
    <w:p w:rsidR="00513DF5" w:rsidRDefault="00513DF5" w:rsidP="004E2235">
      <w:pPr>
        <w:numPr>
          <w:ilvl w:val="1"/>
          <w:numId w:val="52"/>
        </w:numPr>
        <w:ind w:left="851"/>
        <w:jc w:val="both"/>
      </w:pPr>
      <w:r w:rsidRPr="00EC4B19">
        <w:t xml:space="preserve">w przypadku </w:t>
      </w:r>
      <w:r>
        <w:t>opóźnienia</w:t>
      </w:r>
      <w:r w:rsidRPr="00EC4B19">
        <w:t xml:space="preserve"> w naprawie sprzętu w okresie gwarancyjnym zgodnie </w:t>
      </w:r>
      <w:r w:rsidR="001A2865">
        <w:br/>
      </w:r>
      <w:r w:rsidRPr="00EC4B19">
        <w:t xml:space="preserve">ze wskazanym przez Zamawiającego terminem, Wykonawca zapłaci Zamawiającemu karę umowną za każdy rozpoczęty dzień </w:t>
      </w:r>
      <w:r>
        <w:t>opóźnienia</w:t>
      </w:r>
      <w:r w:rsidRPr="00EC4B19">
        <w:t>, w wysokości 0,2% wartości naprawianego urządzenia. Kara nie zostanie naliczona w przypadku wstawienia sprzętu zastępczego</w:t>
      </w:r>
      <w:r>
        <w:t xml:space="preserve">, </w:t>
      </w:r>
    </w:p>
    <w:p w:rsidR="00513DF5" w:rsidRDefault="00513DF5" w:rsidP="002875A4">
      <w:pPr>
        <w:ind w:left="851"/>
        <w:jc w:val="both"/>
      </w:pPr>
    </w:p>
    <w:p w:rsidR="00513DF5" w:rsidRDefault="00513DF5" w:rsidP="004E2235">
      <w:pPr>
        <w:pStyle w:val="Akapitzlist"/>
        <w:numPr>
          <w:ilvl w:val="1"/>
          <w:numId w:val="52"/>
        </w:numPr>
        <w:spacing w:after="120" w:line="276" w:lineRule="auto"/>
        <w:ind w:left="851" w:hanging="357"/>
        <w:jc w:val="both"/>
      </w:pPr>
      <w:r w:rsidRPr="00314244">
        <w:t xml:space="preserve">w przypadku opóźnienia w naprawie sprzętu w okresie pogwarancyjnym zgodnie </w:t>
      </w:r>
      <w:r w:rsidR="001A2865">
        <w:br/>
      </w:r>
      <w:r w:rsidRPr="00314244">
        <w:t xml:space="preserve">ze wskazanym przez Zamawiającego terminem, Wykonawca zapłaci Zamawiającemu </w:t>
      </w:r>
      <w:r w:rsidR="001A2865">
        <w:br/>
      </w:r>
      <w:r w:rsidRPr="00314244">
        <w:t>za każdy rozpoczęty dzień opóźnienia karę umowną w wysokości 0,2% wartości naprawianego urządzenia. Kara nie zostanie naliczona w przypadku wstawienia sprzętu zastępczego</w:t>
      </w:r>
      <w:r>
        <w:t>,</w:t>
      </w:r>
    </w:p>
    <w:p w:rsidR="00513DF5" w:rsidRDefault="00513DF5" w:rsidP="004E2235">
      <w:pPr>
        <w:pStyle w:val="Akapitzlist"/>
        <w:numPr>
          <w:ilvl w:val="1"/>
          <w:numId w:val="52"/>
        </w:numPr>
        <w:spacing w:after="120" w:line="276" w:lineRule="auto"/>
        <w:ind w:left="851" w:hanging="357"/>
        <w:jc w:val="both"/>
      </w:pPr>
      <w:r>
        <w:t xml:space="preserve">w przypadku opóźnienia w dostarczeniu Zamawiającemu sprzętu zastępczego, </w:t>
      </w:r>
      <w:r w:rsidR="001A2865">
        <w:br/>
      </w:r>
      <w:r w:rsidRPr="00527AED">
        <w:t>z wyłączeniem cyfrowego aparat</w:t>
      </w:r>
      <w:r>
        <w:t>u</w:t>
      </w:r>
      <w:r w:rsidRPr="00527AED">
        <w:t xml:space="preserve"> RTG zawartego w I części zamówienia</w:t>
      </w:r>
      <w:r>
        <w:t xml:space="preserve">, w okresie </w:t>
      </w:r>
      <w:r w:rsidR="0049527C" w:rsidRPr="00EC4B19">
        <w:t xml:space="preserve">gwarancyjnym </w:t>
      </w:r>
      <w:r>
        <w:t>i pogwarancyjnym, Wykonawca zapłaci Zamawiającemu</w:t>
      </w:r>
      <w:r w:rsidRPr="005D27C0">
        <w:t xml:space="preserve"> </w:t>
      </w:r>
      <w:r>
        <w:t>za każdy rozpoczęty dzień opóźnienia karę umowną w wysokości 25% wartości minimalnego wynagrodzenia obowiązującego w roku, w którym opóźnienie nastąpiło,</w:t>
      </w:r>
    </w:p>
    <w:p w:rsidR="00513DF5" w:rsidRDefault="00513DF5" w:rsidP="004E2235">
      <w:pPr>
        <w:pStyle w:val="Akapitzlist"/>
        <w:numPr>
          <w:ilvl w:val="1"/>
          <w:numId w:val="52"/>
        </w:numPr>
        <w:spacing w:after="120" w:line="276" w:lineRule="auto"/>
        <w:ind w:left="851" w:hanging="357"/>
        <w:jc w:val="both"/>
      </w:pPr>
      <w:r>
        <w:t>w przypadku nie wywiązania się przez Wykonawcę z któregokolwiek zapewnienia złożonego w § 2 Umowy, Zamawiający naliczy karę umowną w wysokości 1 % wartości wynagrodzenia brutto, o którym mowa w § 5 ust. 1 Umowy, za każdy stwierdzony przypadek.</w:t>
      </w:r>
    </w:p>
    <w:p w:rsidR="00513DF5" w:rsidRDefault="00513DF5" w:rsidP="004E2235">
      <w:pPr>
        <w:pStyle w:val="Akapitzlist"/>
        <w:numPr>
          <w:ilvl w:val="0"/>
          <w:numId w:val="52"/>
        </w:numPr>
        <w:spacing w:after="120" w:line="276" w:lineRule="auto"/>
        <w:ind w:left="426" w:hanging="357"/>
        <w:jc w:val="both"/>
      </w:pPr>
      <w:r>
        <w:t>Jeżeli wysokość zastrzeżonych kar nie pokryje rzeczywiście poniesionej szkody, Zamawiający uprawniony jest do dochodzenia odszkodowania na zasadach ogólnych Kodeksu cywilnego.</w:t>
      </w:r>
    </w:p>
    <w:p w:rsidR="00513DF5" w:rsidRDefault="00513DF5" w:rsidP="004E2235">
      <w:pPr>
        <w:pStyle w:val="Akapitzlist"/>
        <w:numPr>
          <w:ilvl w:val="0"/>
          <w:numId w:val="52"/>
        </w:numPr>
        <w:spacing w:after="120" w:line="276" w:lineRule="auto"/>
        <w:ind w:left="426" w:hanging="357"/>
        <w:jc w:val="both"/>
      </w:pPr>
      <w:r>
        <w:t>Zamawiającemu przysługuje uprawnienie do potrącania kar umownych z wynagrodzenia Wykonawcy.</w:t>
      </w:r>
    </w:p>
    <w:p w:rsidR="00513DF5" w:rsidRPr="00BF3549" w:rsidRDefault="00513DF5" w:rsidP="00513DF5">
      <w:pPr>
        <w:spacing w:after="120" w:line="276" w:lineRule="auto"/>
        <w:jc w:val="both"/>
      </w:pPr>
    </w:p>
    <w:p w:rsidR="00513DF5" w:rsidRPr="0023144A" w:rsidRDefault="00513DF5" w:rsidP="00513DF5">
      <w:pPr>
        <w:spacing w:after="120" w:line="276" w:lineRule="auto"/>
        <w:jc w:val="center"/>
        <w:rPr>
          <w:b/>
        </w:rPr>
      </w:pPr>
      <w:r w:rsidRPr="0023144A">
        <w:rPr>
          <w:b/>
        </w:rPr>
        <w:t xml:space="preserve">§ </w:t>
      </w:r>
      <w:r>
        <w:rPr>
          <w:b/>
        </w:rPr>
        <w:t>8</w:t>
      </w:r>
    </w:p>
    <w:p w:rsidR="00513DF5" w:rsidRDefault="00513DF5" w:rsidP="00513DF5">
      <w:pPr>
        <w:spacing w:after="120" w:line="276" w:lineRule="auto"/>
        <w:jc w:val="center"/>
        <w:rPr>
          <w:b/>
        </w:rPr>
      </w:pPr>
      <w:r>
        <w:rPr>
          <w:b/>
        </w:rPr>
        <w:t>Odstąpienie od Umowy</w:t>
      </w:r>
    </w:p>
    <w:p w:rsidR="00513DF5" w:rsidRDefault="00513DF5" w:rsidP="004E2235">
      <w:pPr>
        <w:pStyle w:val="Akapitzlist"/>
        <w:numPr>
          <w:ilvl w:val="0"/>
          <w:numId w:val="53"/>
        </w:numPr>
        <w:spacing w:after="120" w:line="276" w:lineRule="auto"/>
        <w:ind w:left="426" w:hanging="357"/>
        <w:jc w:val="both"/>
      </w:pPr>
      <w:r>
        <w:t>Zamawiający może odstąpić od Umowy w następujących przypadkach:</w:t>
      </w:r>
    </w:p>
    <w:p w:rsidR="00513DF5" w:rsidRDefault="00513DF5" w:rsidP="004E2235">
      <w:pPr>
        <w:pStyle w:val="Akapitzlist"/>
        <w:numPr>
          <w:ilvl w:val="1"/>
          <w:numId w:val="53"/>
        </w:numPr>
        <w:spacing w:after="120" w:line="276" w:lineRule="auto"/>
        <w:ind w:left="851" w:hanging="357"/>
        <w:jc w:val="both"/>
      </w:pPr>
      <w:r>
        <w:lastRenderedPageBreak/>
        <w:t>w razie zaistnienia zmiany okoliczności powodującej, że wykonanie Umowy w całości lub w jej części nie leży w interesie publicznym, czego nie można było przewidzieć w chwili jej zawarcia; w takiej sytuacji Wykonawca może żądać wyłącznie wynagrodzenia należnego z tytułu wykonania części Umowy,</w:t>
      </w:r>
    </w:p>
    <w:p w:rsidR="00513DF5" w:rsidRDefault="00513DF5" w:rsidP="004E2235">
      <w:pPr>
        <w:pStyle w:val="Akapitzlist"/>
        <w:numPr>
          <w:ilvl w:val="1"/>
          <w:numId w:val="53"/>
        </w:numPr>
        <w:spacing w:after="120" w:line="276" w:lineRule="auto"/>
        <w:ind w:left="851" w:hanging="357"/>
        <w:jc w:val="both"/>
      </w:pPr>
      <w:r>
        <w:t xml:space="preserve">gdy zostaną wszczęte postępowania zmierzające do ogłoszenia upadłości, rozwiązania przedsiębiorstwa Wykonawcy, </w:t>
      </w:r>
    </w:p>
    <w:p w:rsidR="00513DF5" w:rsidRDefault="00513DF5" w:rsidP="004E2235">
      <w:pPr>
        <w:pStyle w:val="Akapitzlist"/>
        <w:numPr>
          <w:ilvl w:val="1"/>
          <w:numId w:val="53"/>
        </w:numPr>
        <w:spacing w:after="120" w:line="276" w:lineRule="auto"/>
        <w:ind w:left="851" w:hanging="357"/>
        <w:jc w:val="both"/>
      </w:pPr>
      <w:r>
        <w:t>gdy dostarczony sprzęt nie odpowiada opisowi i parametrom sprzętu wskazanym w</w:t>
      </w:r>
      <w:r w:rsidR="00EA4917">
        <w:t> </w:t>
      </w:r>
      <w:r>
        <w:t xml:space="preserve">Załączniku nr </w:t>
      </w:r>
      <w:r w:rsidRPr="00CD2E50">
        <w:t>4</w:t>
      </w:r>
      <w:r>
        <w:t xml:space="preserve"> do niniejszej Umowy,</w:t>
      </w:r>
    </w:p>
    <w:p w:rsidR="00513DF5" w:rsidRDefault="00513DF5" w:rsidP="004E2235">
      <w:pPr>
        <w:pStyle w:val="Akapitzlist"/>
        <w:numPr>
          <w:ilvl w:val="1"/>
          <w:numId w:val="53"/>
        </w:numPr>
        <w:spacing w:after="120" w:line="276" w:lineRule="auto"/>
        <w:ind w:left="851" w:hanging="357"/>
        <w:jc w:val="both"/>
      </w:pPr>
      <w:r>
        <w:t>w przypadku, gdy Zamawiający w okresie gwarancyjnym, o którym mowa w § 9, nie mógł korzystać z towaru dłużej niż 20 dni.</w:t>
      </w:r>
    </w:p>
    <w:p w:rsidR="00513DF5" w:rsidRDefault="00513DF5" w:rsidP="004E2235">
      <w:pPr>
        <w:pStyle w:val="Akapitzlist"/>
        <w:numPr>
          <w:ilvl w:val="0"/>
          <w:numId w:val="53"/>
        </w:numPr>
        <w:spacing w:after="120" w:line="276" w:lineRule="auto"/>
        <w:ind w:left="426" w:hanging="357"/>
        <w:jc w:val="both"/>
      </w:pPr>
      <w:r>
        <w:t>Odstąpienie od Umowy powinno być dokonane w formie pisemnej pod rygorem nieważności i</w:t>
      </w:r>
      <w:r w:rsidR="00EA4917">
        <w:t> </w:t>
      </w:r>
      <w:r>
        <w:t xml:space="preserve">zawierać uzasadnienie obejmujące podstawę jego dokonania. Odstąpienie od Umowy uznaje się za skuteczne z chwilą doręczenia drugiej stronie oświadczenia o odstąpieniu od Umowy. </w:t>
      </w:r>
    </w:p>
    <w:p w:rsidR="00513DF5" w:rsidRDefault="00513DF5" w:rsidP="004E2235">
      <w:pPr>
        <w:pStyle w:val="Akapitzlist"/>
        <w:numPr>
          <w:ilvl w:val="0"/>
          <w:numId w:val="53"/>
        </w:numPr>
        <w:spacing w:after="120" w:line="276" w:lineRule="auto"/>
        <w:ind w:left="426" w:hanging="357"/>
        <w:jc w:val="both"/>
      </w:pPr>
      <w:r>
        <w:t>W przypadku odstąpienia od Umowy, w terminie 14 (czternaście) dni od dnia otrzymania oświadczenia o odstąpieniu, Wykonawca przy udziale Zamawiającego sporządzi szczegółowy protokół inwentaryzacyjny dotychczas zrealizowanego Przedmiotu Umowy według stanu na dzień odstąpienia.</w:t>
      </w:r>
    </w:p>
    <w:p w:rsidR="00513DF5" w:rsidRDefault="00513DF5" w:rsidP="004E2235">
      <w:pPr>
        <w:pStyle w:val="Akapitzlist"/>
        <w:numPr>
          <w:ilvl w:val="0"/>
          <w:numId w:val="53"/>
        </w:numPr>
        <w:spacing w:after="120" w:line="276" w:lineRule="auto"/>
        <w:ind w:left="426" w:hanging="357"/>
        <w:jc w:val="both"/>
      </w:pPr>
      <w:r>
        <w:t>Z chwilą otrzymania powiadomienia o odstąpieniu od Umowy, Wykonawca wstrzyma wszelkie czynności związane z realizacją postanowień Umowy.</w:t>
      </w:r>
    </w:p>
    <w:p w:rsidR="00513DF5" w:rsidRDefault="00513DF5" w:rsidP="00513DF5">
      <w:pPr>
        <w:pStyle w:val="Akapitzlist"/>
        <w:spacing w:after="120" w:line="276" w:lineRule="auto"/>
        <w:jc w:val="both"/>
      </w:pPr>
    </w:p>
    <w:p w:rsidR="00513DF5" w:rsidRPr="008F7E78" w:rsidRDefault="00513DF5" w:rsidP="00513DF5">
      <w:pPr>
        <w:spacing w:after="120" w:line="276" w:lineRule="auto"/>
        <w:jc w:val="center"/>
        <w:rPr>
          <w:b/>
        </w:rPr>
      </w:pPr>
      <w:r w:rsidRPr="008F7E78">
        <w:rPr>
          <w:b/>
        </w:rPr>
        <w:t xml:space="preserve">§ </w:t>
      </w:r>
      <w:r>
        <w:rPr>
          <w:b/>
        </w:rPr>
        <w:t>9</w:t>
      </w:r>
    </w:p>
    <w:p w:rsidR="00513DF5" w:rsidRDefault="00513DF5" w:rsidP="00513DF5">
      <w:pPr>
        <w:spacing w:after="120" w:line="276" w:lineRule="auto"/>
        <w:jc w:val="center"/>
        <w:rPr>
          <w:b/>
        </w:rPr>
      </w:pPr>
      <w:r>
        <w:rPr>
          <w:b/>
        </w:rPr>
        <w:t>G</w:t>
      </w:r>
      <w:r w:rsidRPr="008F7E78">
        <w:rPr>
          <w:b/>
        </w:rPr>
        <w:t>warancja</w:t>
      </w:r>
    </w:p>
    <w:p w:rsidR="00B84FEF" w:rsidRPr="00B84FEF" w:rsidRDefault="00513DF5" w:rsidP="004E2235">
      <w:pPr>
        <w:pStyle w:val="Akapitzlist"/>
        <w:numPr>
          <w:ilvl w:val="0"/>
          <w:numId w:val="54"/>
        </w:numPr>
        <w:spacing w:after="120" w:line="276" w:lineRule="auto"/>
        <w:ind w:left="426"/>
        <w:jc w:val="both"/>
        <w:rPr>
          <w:b/>
        </w:rPr>
      </w:pPr>
      <w:r>
        <w:t>Wykonawca udziela Zamawiającemu na zakupiony towar gwarancję szczegółowo określoną w</w:t>
      </w:r>
      <w:r w:rsidR="00EA4917">
        <w:t> </w:t>
      </w:r>
      <w:r w:rsidRPr="008818C3">
        <w:rPr>
          <w:u w:val="single"/>
        </w:rPr>
        <w:t>Załącznik</w:t>
      </w:r>
      <w:r w:rsidR="00F91391">
        <w:rPr>
          <w:u w:val="single"/>
        </w:rPr>
        <w:t>ach</w:t>
      </w:r>
      <w:r w:rsidRPr="008818C3">
        <w:rPr>
          <w:u w:val="single"/>
        </w:rPr>
        <w:t xml:space="preserve"> nr </w:t>
      </w:r>
      <w:r w:rsidR="00F91391">
        <w:rPr>
          <w:u w:val="single"/>
        </w:rPr>
        <w:t xml:space="preserve">3 i </w:t>
      </w:r>
      <w:r w:rsidRPr="008818C3">
        <w:rPr>
          <w:u w:val="single"/>
        </w:rPr>
        <w:t>4</w:t>
      </w:r>
      <w:r w:rsidR="00B84FEF">
        <w:t xml:space="preserve"> do Umowy</w:t>
      </w:r>
    </w:p>
    <w:p w:rsidR="00210992" w:rsidRDefault="00210992" w:rsidP="00210992">
      <w:pPr>
        <w:pStyle w:val="Lista"/>
        <w:spacing w:before="120" w:after="120"/>
        <w:ind w:left="426" w:firstLine="0"/>
        <w:jc w:val="both"/>
        <w:rPr>
          <w:rFonts w:ascii="Times New Roman" w:hAnsi="Times New Roman"/>
        </w:rPr>
      </w:pPr>
      <w:r>
        <w:rPr>
          <w:rFonts w:ascii="Times New Roman" w:hAnsi="Times New Roman"/>
        </w:rPr>
        <w:t xml:space="preserve">… - miesięcznej gwarancji na cyfrowy aparat RTG łącznie z lampą RTG i z panelem detektora cyfrowego DRF </w:t>
      </w:r>
      <w:r w:rsidR="00CF761F" w:rsidRPr="00BB7DC4">
        <w:rPr>
          <w:rFonts w:ascii="Times New Roman" w:hAnsi="Times New Roman"/>
          <w:szCs w:val="24"/>
        </w:rPr>
        <w:t>określon</w:t>
      </w:r>
      <w:r w:rsidR="00CF761F">
        <w:rPr>
          <w:rFonts w:ascii="Times New Roman" w:hAnsi="Times New Roman"/>
          <w:szCs w:val="24"/>
        </w:rPr>
        <w:t>y</w:t>
      </w:r>
      <w:r w:rsidR="00CF761F" w:rsidRPr="00BB7DC4">
        <w:rPr>
          <w:rFonts w:ascii="Times New Roman" w:hAnsi="Times New Roman"/>
          <w:szCs w:val="24"/>
        </w:rPr>
        <w:t xml:space="preserve"> </w:t>
      </w:r>
      <w:r w:rsidRPr="00BB7DC4">
        <w:rPr>
          <w:rFonts w:ascii="Times New Roman" w:hAnsi="Times New Roman"/>
          <w:szCs w:val="24"/>
        </w:rPr>
        <w:t>w załączniku nr 2</w:t>
      </w:r>
      <w:r>
        <w:rPr>
          <w:rFonts w:ascii="Times New Roman" w:hAnsi="Times New Roman"/>
          <w:szCs w:val="24"/>
        </w:rPr>
        <w:t>a</w:t>
      </w:r>
      <w:r w:rsidRPr="00BB7DC4">
        <w:rPr>
          <w:rFonts w:ascii="Times New Roman" w:hAnsi="Times New Roman"/>
          <w:szCs w:val="24"/>
        </w:rPr>
        <w:t xml:space="preserve"> do SIWZ</w:t>
      </w:r>
      <w:r>
        <w:rPr>
          <w:rFonts w:ascii="Times New Roman" w:hAnsi="Times New Roman"/>
          <w:szCs w:val="24"/>
        </w:rPr>
        <w:t xml:space="preserve"> </w:t>
      </w:r>
      <w:r>
        <w:rPr>
          <w:rFonts w:ascii="Times New Roman" w:hAnsi="Times New Roman"/>
        </w:rPr>
        <w:t>(Zamawiający wymaga gwarancji min. 36 miesięcy),</w:t>
      </w:r>
      <w:r w:rsidRPr="002874D3">
        <w:rPr>
          <w:sz w:val="28"/>
          <w:szCs w:val="28"/>
          <w:vertAlign w:val="superscript"/>
        </w:rPr>
        <w:t>*</w:t>
      </w:r>
    </w:p>
    <w:p w:rsidR="00210992" w:rsidRPr="00166BE3" w:rsidRDefault="00210992" w:rsidP="00210992">
      <w:pPr>
        <w:pStyle w:val="Lista"/>
        <w:spacing w:before="120" w:after="120"/>
        <w:ind w:left="426" w:firstLine="0"/>
        <w:jc w:val="both"/>
        <w:rPr>
          <w:rFonts w:ascii="Times New Roman" w:hAnsi="Times New Roman"/>
          <w:color w:val="FF0000"/>
        </w:rPr>
      </w:pPr>
      <w:r w:rsidRPr="0000603C">
        <w:rPr>
          <w:rFonts w:ascii="Times New Roman" w:hAnsi="Times New Roman"/>
        </w:rPr>
        <w:t>… - miesięcznej gwarancji na stanowisko przypisywania danych pacjenta do obrazów</w:t>
      </w:r>
      <w:r>
        <w:rPr>
          <w:rFonts w:ascii="Times New Roman" w:hAnsi="Times New Roman"/>
        </w:rPr>
        <w:t xml:space="preserve"> </w:t>
      </w:r>
      <w:r w:rsidRPr="00BB7DC4">
        <w:rPr>
          <w:rFonts w:ascii="Times New Roman" w:hAnsi="Times New Roman"/>
          <w:szCs w:val="24"/>
        </w:rPr>
        <w:t>określon</w:t>
      </w:r>
      <w:r>
        <w:rPr>
          <w:rFonts w:ascii="Times New Roman" w:hAnsi="Times New Roman"/>
          <w:szCs w:val="24"/>
        </w:rPr>
        <w:t>e</w:t>
      </w:r>
      <w:r w:rsidRPr="00BB7DC4">
        <w:rPr>
          <w:rFonts w:ascii="Times New Roman" w:hAnsi="Times New Roman"/>
          <w:szCs w:val="24"/>
        </w:rPr>
        <w:t xml:space="preserve"> w załączniku nr 2</w:t>
      </w:r>
      <w:r>
        <w:rPr>
          <w:rFonts w:ascii="Times New Roman" w:hAnsi="Times New Roman"/>
          <w:szCs w:val="24"/>
        </w:rPr>
        <w:t>a</w:t>
      </w:r>
      <w:r w:rsidRPr="00BB7DC4">
        <w:rPr>
          <w:rFonts w:ascii="Times New Roman" w:hAnsi="Times New Roman"/>
          <w:szCs w:val="24"/>
        </w:rPr>
        <w:t xml:space="preserve"> do SIWZ</w:t>
      </w:r>
      <w:r>
        <w:rPr>
          <w:rFonts w:ascii="Times New Roman" w:hAnsi="Times New Roman"/>
          <w:color w:val="FF0000"/>
        </w:rPr>
        <w:t xml:space="preserve"> </w:t>
      </w:r>
      <w:r>
        <w:rPr>
          <w:rFonts w:ascii="Times New Roman" w:hAnsi="Times New Roman"/>
        </w:rPr>
        <w:t>(Zamawiający wymaga gwarancji min. 24 miesiące)</w:t>
      </w:r>
      <w:r w:rsidRPr="00C5183B">
        <w:rPr>
          <w:rFonts w:ascii="Times New Roman" w:hAnsi="Times New Roman"/>
        </w:rPr>
        <w:t>,</w:t>
      </w:r>
      <w:r w:rsidRPr="002874D3">
        <w:rPr>
          <w:sz w:val="28"/>
          <w:szCs w:val="28"/>
          <w:vertAlign w:val="superscript"/>
        </w:rPr>
        <w:t>*</w:t>
      </w:r>
    </w:p>
    <w:p w:rsidR="00210992" w:rsidRDefault="00210992" w:rsidP="00210992">
      <w:pPr>
        <w:pStyle w:val="Lista"/>
        <w:spacing w:before="120" w:after="120"/>
        <w:ind w:left="426" w:firstLine="0"/>
        <w:jc w:val="both"/>
        <w:rPr>
          <w:rFonts w:ascii="Times New Roman" w:hAnsi="Times New Roman"/>
        </w:rPr>
      </w:pPr>
      <w:r w:rsidRPr="00166BE3">
        <w:rPr>
          <w:rFonts w:ascii="Times New Roman" w:hAnsi="Times New Roman"/>
        </w:rPr>
        <w:t>… -</w:t>
      </w:r>
      <w:r>
        <w:rPr>
          <w:rFonts w:ascii="Times New Roman" w:hAnsi="Times New Roman"/>
        </w:rPr>
        <w:t xml:space="preserve"> miesięcznej gwarancji na aparat USG </w:t>
      </w:r>
      <w:r w:rsidRPr="00BB7DC4">
        <w:rPr>
          <w:rFonts w:ascii="Times New Roman" w:hAnsi="Times New Roman"/>
          <w:szCs w:val="24"/>
        </w:rPr>
        <w:t>określon</w:t>
      </w:r>
      <w:r>
        <w:rPr>
          <w:rFonts w:ascii="Times New Roman" w:hAnsi="Times New Roman"/>
          <w:szCs w:val="24"/>
        </w:rPr>
        <w:t>y</w:t>
      </w:r>
      <w:r w:rsidRPr="00BB7DC4">
        <w:rPr>
          <w:rFonts w:ascii="Times New Roman" w:hAnsi="Times New Roman"/>
          <w:szCs w:val="24"/>
        </w:rPr>
        <w:t xml:space="preserve"> w załączniku nr 2</w:t>
      </w:r>
      <w:r>
        <w:rPr>
          <w:rFonts w:ascii="Times New Roman" w:hAnsi="Times New Roman"/>
          <w:szCs w:val="24"/>
        </w:rPr>
        <w:t>a</w:t>
      </w:r>
      <w:r w:rsidRPr="00BB7DC4">
        <w:rPr>
          <w:rFonts w:ascii="Times New Roman" w:hAnsi="Times New Roman"/>
          <w:szCs w:val="24"/>
        </w:rPr>
        <w:t xml:space="preserve"> do SIWZ</w:t>
      </w:r>
      <w:r>
        <w:rPr>
          <w:rFonts w:ascii="Times New Roman" w:hAnsi="Times New Roman"/>
          <w:szCs w:val="24"/>
        </w:rPr>
        <w:t xml:space="preserve"> </w:t>
      </w:r>
      <w:r>
        <w:rPr>
          <w:rFonts w:ascii="Times New Roman" w:hAnsi="Times New Roman"/>
        </w:rPr>
        <w:t>(Zamawiający wymaga gwarancji min. 24 miesiące),</w:t>
      </w:r>
      <w:r w:rsidRPr="002874D3">
        <w:rPr>
          <w:sz w:val="28"/>
          <w:szCs w:val="28"/>
          <w:vertAlign w:val="superscript"/>
        </w:rPr>
        <w:t>*</w:t>
      </w:r>
    </w:p>
    <w:p w:rsidR="00210992" w:rsidRPr="00166BE3" w:rsidRDefault="00210992" w:rsidP="00210992">
      <w:pPr>
        <w:pStyle w:val="Lista"/>
        <w:spacing w:before="120" w:after="120"/>
        <w:ind w:left="426" w:firstLine="0"/>
        <w:jc w:val="both"/>
        <w:rPr>
          <w:rFonts w:ascii="Times New Roman" w:hAnsi="Times New Roman"/>
        </w:rPr>
      </w:pPr>
      <w:r w:rsidRPr="00166BE3">
        <w:rPr>
          <w:rFonts w:ascii="Times New Roman" w:hAnsi="Times New Roman"/>
        </w:rPr>
        <w:t>… -</w:t>
      </w:r>
      <w:r>
        <w:rPr>
          <w:rFonts w:ascii="Times New Roman" w:hAnsi="Times New Roman"/>
        </w:rPr>
        <w:t xml:space="preserve"> miesięcznej gwarancji na dwa negatoskopy </w:t>
      </w:r>
      <w:r w:rsidRPr="00BB7DC4">
        <w:rPr>
          <w:rFonts w:ascii="Times New Roman" w:hAnsi="Times New Roman"/>
          <w:szCs w:val="24"/>
        </w:rPr>
        <w:t>określon</w:t>
      </w:r>
      <w:r>
        <w:rPr>
          <w:rFonts w:ascii="Times New Roman" w:hAnsi="Times New Roman"/>
          <w:szCs w:val="24"/>
        </w:rPr>
        <w:t>e</w:t>
      </w:r>
      <w:r w:rsidRPr="00BB7DC4">
        <w:rPr>
          <w:rFonts w:ascii="Times New Roman" w:hAnsi="Times New Roman"/>
          <w:szCs w:val="24"/>
        </w:rPr>
        <w:t xml:space="preserve"> w załączniku nr 2</w:t>
      </w:r>
      <w:r>
        <w:rPr>
          <w:rFonts w:ascii="Times New Roman" w:hAnsi="Times New Roman"/>
          <w:szCs w:val="24"/>
        </w:rPr>
        <w:t>a</w:t>
      </w:r>
      <w:r w:rsidRPr="00BB7DC4">
        <w:rPr>
          <w:rFonts w:ascii="Times New Roman" w:hAnsi="Times New Roman"/>
          <w:szCs w:val="24"/>
        </w:rPr>
        <w:t xml:space="preserve"> do SIWZ</w:t>
      </w:r>
      <w:r>
        <w:rPr>
          <w:rFonts w:ascii="Times New Roman" w:hAnsi="Times New Roman"/>
        </w:rPr>
        <w:t xml:space="preserve"> (Zamawiający wymaga gwarancji min. 24 miesiące),</w:t>
      </w:r>
      <w:r w:rsidRPr="002874D3">
        <w:rPr>
          <w:sz w:val="28"/>
          <w:szCs w:val="28"/>
          <w:vertAlign w:val="superscript"/>
        </w:rPr>
        <w:t>*</w:t>
      </w:r>
    </w:p>
    <w:p w:rsidR="00B84FEF" w:rsidRPr="002874D3" w:rsidRDefault="00B84FEF" w:rsidP="00B84FEF">
      <w:pPr>
        <w:pStyle w:val="Akapitzlist"/>
        <w:spacing w:after="120" w:line="276" w:lineRule="auto"/>
        <w:ind w:left="426"/>
        <w:jc w:val="both"/>
      </w:pPr>
      <w:r w:rsidRPr="002874D3">
        <w:t>... – miesięcznej gwarancji na trzy lampy operacyjne bezcieniowe LED typu operacyjnego oraz pięć lamp operacyjnych bezcieniowych LED typu zabiegowego, określonych w załączniku nr 2b do SIWZ (Zamawiający wymaga gwarancji min. 24 miesiące),</w:t>
      </w:r>
      <w:r w:rsidR="00E23A50" w:rsidRPr="002874D3">
        <w:rPr>
          <w:sz w:val="28"/>
          <w:szCs w:val="28"/>
          <w:vertAlign w:val="superscript"/>
        </w:rPr>
        <w:t>*</w:t>
      </w:r>
    </w:p>
    <w:p w:rsidR="00B84FEF" w:rsidRPr="002874D3" w:rsidRDefault="00B84FEF" w:rsidP="00B84FEF">
      <w:pPr>
        <w:pStyle w:val="Akapitzlist"/>
        <w:spacing w:after="120" w:line="276" w:lineRule="auto"/>
        <w:ind w:left="426"/>
        <w:jc w:val="both"/>
      </w:pPr>
      <w:r w:rsidRPr="002874D3">
        <w:t>... – miesięcznej gwarancji na dwa stoły operacyjne uniwersalne oraz aparat do znieczulania, określone w załączniku nr 2c do SIWZ (Zamawiający wymaga gwarancji min. 24 miesiące),</w:t>
      </w:r>
      <w:r w:rsidR="00E23A50" w:rsidRPr="002874D3">
        <w:rPr>
          <w:sz w:val="28"/>
          <w:szCs w:val="28"/>
          <w:vertAlign w:val="superscript"/>
        </w:rPr>
        <w:t>*</w:t>
      </w:r>
      <w:r w:rsidRPr="002874D3">
        <w:t xml:space="preserve"> </w:t>
      </w:r>
    </w:p>
    <w:p w:rsidR="00B84FEF" w:rsidRPr="002874D3" w:rsidRDefault="00B84FEF" w:rsidP="00B84FEF">
      <w:pPr>
        <w:pStyle w:val="Akapitzlist"/>
        <w:spacing w:after="120" w:line="276" w:lineRule="auto"/>
        <w:ind w:left="426"/>
        <w:jc w:val="both"/>
      </w:pPr>
      <w:r w:rsidRPr="002874D3">
        <w:lastRenderedPageBreak/>
        <w:t>... – miesięcznej gwarancji na dwa stanowiska pielęgnacji noworodka z wanienką, umywalką i wagą, określone w załączniku nr 2d do SIWZ (Zamawiający wymaga gwarancji min. 24 miesiące),</w:t>
      </w:r>
      <w:r w:rsidR="0033307E" w:rsidRPr="002874D3">
        <w:rPr>
          <w:sz w:val="28"/>
          <w:szCs w:val="28"/>
          <w:vertAlign w:val="superscript"/>
        </w:rPr>
        <w:t>*</w:t>
      </w:r>
    </w:p>
    <w:p w:rsidR="00B84FEF" w:rsidRPr="002874D3" w:rsidRDefault="00B84FEF" w:rsidP="00B84FEF">
      <w:pPr>
        <w:pStyle w:val="Akapitzlist"/>
        <w:spacing w:after="120" w:line="276" w:lineRule="auto"/>
        <w:ind w:left="426"/>
        <w:jc w:val="both"/>
      </w:pPr>
      <w:r w:rsidRPr="002874D3">
        <w:t>... – miesięcznej gwarancji na myjnię ultradźwiękową, pięć zestawów z automatem myjąco - dezynfekującym, zlewem, umywalką do rąk i szafką, dwa zestawy z automatem myjąco - dezynfekującym, umywalką do rąk i szafką, a także dwie półki aparaturowe, określone w załączniku nr 2e do SIWZ (Zamawiający wymaga gwarancji min. 24 miesiące),</w:t>
      </w:r>
      <w:r w:rsidR="0033307E" w:rsidRPr="002874D3">
        <w:rPr>
          <w:sz w:val="28"/>
          <w:szCs w:val="28"/>
          <w:vertAlign w:val="superscript"/>
        </w:rPr>
        <w:t>*</w:t>
      </w:r>
    </w:p>
    <w:p w:rsidR="00B84FEF" w:rsidRPr="002874D3" w:rsidRDefault="00B84FEF" w:rsidP="00B84FEF">
      <w:pPr>
        <w:pStyle w:val="Akapitzlist"/>
        <w:spacing w:after="120" w:line="276" w:lineRule="auto"/>
        <w:ind w:left="426"/>
        <w:jc w:val="both"/>
      </w:pPr>
      <w:r w:rsidRPr="002874D3">
        <w:t>... – miesięcznej gwarancji na dwadzieścia cztery pojemniki na środek dezynfekcyjny uruchamiane bez kontaktu z dłonią, dwadzieścia cztery pojemniki na mydło w płynie uruchamiane bez kontaktu z dłonią, sto piętnaście pojemników na ręczniki, sto piętnaście pojemników na mydło w płynie oraz sto piętnaście pojemników na środek dezynfekcyjny, określonych w załączniku nr 2f do SIWZ (Zamawiający wym</w:t>
      </w:r>
      <w:r w:rsidR="0033307E">
        <w:t>aga gwarancji min. 12 miesięcy).</w:t>
      </w:r>
      <w:r w:rsidRPr="002874D3">
        <w:rPr>
          <w:sz w:val="28"/>
          <w:szCs w:val="28"/>
          <w:vertAlign w:val="superscript"/>
        </w:rPr>
        <w:t>*</w:t>
      </w:r>
    </w:p>
    <w:p w:rsidR="00513DF5" w:rsidRPr="00DD7572" w:rsidRDefault="00513DF5" w:rsidP="004E2235">
      <w:pPr>
        <w:pStyle w:val="Akapitzlist"/>
        <w:numPr>
          <w:ilvl w:val="0"/>
          <w:numId w:val="54"/>
        </w:numPr>
        <w:spacing w:after="120" w:line="276" w:lineRule="auto"/>
        <w:ind w:left="426"/>
        <w:jc w:val="both"/>
        <w:rPr>
          <w:b/>
        </w:rPr>
      </w:pPr>
      <w:r>
        <w:t>Okres gwarancji rozpoczyna się w dniu sporządzenia protokołu odbioru z klauzulą „bez zastrzeżeń”.</w:t>
      </w:r>
    </w:p>
    <w:p w:rsidR="00513DF5" w:rsidRPr="000952E8" w:rsidRDefault="00513DF5" w:rsidP="004E2235">
      <w:pPr>
        <w:pStyle w:val="Akapitzlist"/>
        <w:numPr>
          <w:ilvl w:val="0"/>
          <w:numId w:val="54"/>
        </w:numPr>
        <w:spacing w:after="120" w:line="276" w:lineRule="auto"/>
        <w:ind w:left="426"/>
        <w:jc w:val="both"/>
        <w:rPr>
          <w:b/>
        </w:rPr>
      </w:pPr>
      <w:r w:rsidRPr="000952E8">
        <w:t xml:space="preserve">Wykonawca zapewnia przez cały okres gwarancji i w okresie pogwarancyjnym dane dot. serwisu/serwisów, w tym dane adresowe oraz osobę upoważnioną do kontaktu w zakresie serwisu/serwisów. </w:t>
      </w:r>
    </w:p>
    <w:p w:rsidR="00513DF5" w:rsidRPr="00741D45" w:rsidRDefault="00513DF5" w:rsidP="004E2235">
      <w:pPr>
        <w:pStyle w:val="Akapitzlist"/>
        <w:numPr>
          <w:ilvl w:val="0"/>
          <w:numId w:val="54"/>
        </w:numPr>
        <w:spacing w:after="120" w:line="276" w:lineRule="auto"/>
        <w:ind w:left="426"/>
        <w:jc w:val="both"/>
        <w:rPr>
          <w:b/>
        </w:rPr>
      </w:pPr>
      <w:r>
        <w:t>Gwarancja obejmuje koszt dojazdu, robocizny, części zamiennych (za wyjątkiem materiałów eksploatacyjnych) bez względu na to, czy naprawa odbędzie się w miejscu użytkowania sprzętu, czy też poza nim. W zakres gwarancji wchodzą przeglądy okresowe oraz przeglądy wymagane przez producenta, przy czym:</w:t>
      </w:r>
    </w:p>
    <w:p w:rsidR="00513DF5" w:rsidRPr="00741D45" w:rsidRDefault="00BA64B3" w:rsidP="004E2235">
      <w:pPr>
        <w:pStyle w:val="Akapitzlist"/>
        <w:numPr>
          <w:ilvl w:val="1"/>
          <w:numId w:val="54"/>
        </w:numPr>
        <w:spacing w:after="120" w:line="276" w:lineRule="auto"/>
        <w:ind w:left="851"/>
        <w:jc w:val="both"/>
        <w:rPr>
          <w:b/>
        </w:rPr>
      </w:pPr>
      <w:r>
        <w:t xml:space="preserve">w zakresie I części </w:t>
      </w:r>
      <w:r w:rsidR="003008A8">
        <w:t xml:space="preserve">zamówienia </w:t>
      </w:r>
      <w:r>
        <w:t>dotyczącej dostawy aparatu cyfrowego RTG</w:t>
      </w:r>
      <w:r w:rsidR="00513DF5">
        <w:t xml:space="preserve"> - ich częstotliwość nie może być rzadsza niż 2 (dwa) razy w roku, przy czym Wykonawca zobowiązany jest do wymiany elementów, które podl</w:t>
      </w:r>
      <w:r>
        <w:t>egają wymianie, na własny koszt;</w:t>
      </w:r>
    </w:p>
    <w:p w:rsidR="00513DF5" w:rsidRPr="00741D45" w:rsidRDefault="00BA64B3" w:rsidP="004E2235">
      <w:pPr>
        <w:pStyle w:val="Akapitzlist"/>
        <w:numPr>
          <w:ilvl w:val="1"/>
          <w:numId w:val="54"/>
        </w:numPr>
        <w:spacing w:after="120" w:line="276" w:lineRule="auto"/>
        <w:ind w:left="851"/>
        <w:jc w:val="both"/>
        <w:rPr>
          <w:b/>
        </w:rPr>
      </w:pPr>
      <w:r>
        <w:t xml:space="preserve">w zakresie I części </w:t>
      </w:r>
      <w:r w:rsidR="003008A8">
        <w:t xml:space="preserve">zamówienia </w:t>
      </w:r>
      <w:r>
        <w:t>dotyczącej dostawy aparatu USG</w:t>
      </w:r>
      <w:r w:rsidR="00513DF5">
        <w:t xml:space="preserve"> -</w:t>
      </w:r>
      <w:r w:rsidR="00513DF5" w:rsidRPr="00741D45">
        <w:t xml:space="preserve"> </w:t>
      </w:r>
      <w:r w:rsidR="00513DF5">
        <w:t xml:space="preserve">ich częstotliwość </w:t>
      </w:r>
      <w:r w:rsidR="00B73CC1">
        <w:br/>
      </w:r>
      <w:r w:rsidR="00513DF5">
        <w:t xml:space="preserve">nie może być rzadsza niż 1 (jeden) raz w roku, przy czym Wykonawca zobowiązany jest </w:t>
      </w:r>
      <w:r w:rsidR="00B73CC1">
        <w:br/>
      </w:r>
      <w:r w:rsidR="00513DF5">
        <w:t>do wymiany elementów, które podl</w:t>
      </w:r>
      <w:r>
        <w:t>egają wymianie, na własny koszt;</w:t>
      </w:r>
    </w:p>
    <w:p w:rsidR="00513DF5" w:rsidRPr="00887F86" w:rsidRDefault="00B26276" w:rsidP="004E2235">
      <w:pPr>
        <w:pStyle w:val="Akapitzlist"/>
        <w:numPr>
          <w:ilvl w:val="1"/>
          <w:numId w:val="54"/>
        </w:numPr>
        <w:spacing w:after="120" w:line="276" w:lineRule="auto"/>
        <w:ind w:left="851"/>
        <w:jc w:val="both"/>
        <w:rPr>
          <w:b/>
        </w:rPr>
      </w:pPr>
      <w:r>
        <w:t xml:space="preserve">w zakresie I części </w:t>
      </w:r>
      <w:r w:rsidR="003008A8">
        <w:t xml:space="preserve">zamówienia </w:t>
      </w:r>
      <w:r>
        <w:t>dotyczącej dostawy dwóch negatoskopów</w:t>
      </w:r>
      <w:r w:rsidR="00513DF5">
        <w:t xml:space="preserve"> -</w:t>
      </w:r>
      <w:r w:rsidR="00513DF5" w:rsidRPr="00741D45">
        <w:t xml:space="preserve"> </w:t>
      </w:r>
      <w:r w:rsidR="00513DF5">
        <w:t>ich częstotliwość nie może być rzadsza niż 1 (jeden) raz w roku (każdy z dwóch negatoskopów musi zostać poddany przeglądowi), przy czym Wykonawca zobowiązany jest do wymiany elementów, które podl</w:t>
      </w:r>
      <w:r>
        <w:t>egają wymianie, na własny koszt;</w:t>
      </w:r>
    </w:p>
    <w:p w:rsidR="00513DF5" w:rsidRPr="000C1A2A" w:rsidRDefault="003008A8" w:rsidP="004E2235">
      <w:pPr>
        <w:pStyle w:val="Akapitzlist"/>
        <w:numPr>
          <w:ilvl w:val="1"/>
          <w:numId w:val="54"/>
        </w:numPr>
        <w:spacing w:after="120" w:line="276" w:lineRule="auto"/>
        <w:ind w:left="851"/>
        <w:jc w:val="both"/>
        <w:rPr>
          <w:b/>
        </w:rPr>
      </w:pPr>
      <w:r>
        <w:t>w zakresie II – VI części zamówienia</w:t>
      </w:r>
      <w:r w:rsidR="00513DF5">
        <w:t xml:space="preserve"> -</w:t>
      </w:r>
      <w:r w:rsidR="00513DF5" w:rsidRPr="00741D45">
        <w:t xml:space="preserve"> </w:t>
      </w:r>
      <w:r w:rsidR="00513DF5">
        <w:t>ich częstotliwości nie może być rzadsza niż 1 (jeden) raz w roku, przy czym Wykonawca zobowiązany jest do wymiany elementów, które podlegają wymianie, na własny koszt.</w:t>
      </w:r>
    </w:p>
    <w:p w:rsidR="00513DF5" w:rsidRPr="00DD7572" w:rsidRDefault="00513DF5" w:rsidP="004E2235">
      <w:pPr>
        <w:pStyle w:val="Akapitzlist"/>
        <w:numPr>
          <w:ilvl w:val="0"/>
          <w:numId w:val="54"/>
        </w:numPr>
        <w:spacing w:after="120" w:line="276" w:lineRule="auto"/>
        <w:ind w:left="426"/>
        <w:jc w:val="both"/>
        <w:rPr>
          <w:b/>
        </w:rPr>
      </w:pPr>
      <w:r>
        <w:t xml:space="preserve">Naprawy sprzętu będą dokonywane w miejscu, w którym sprzęt jest używany, chyba że usterka lub awaria, która wystąpiła, jest na tyle poważna, iż naprawa towaru musi odbyć się poza miejscem jego używania. W takim przypadku koszty transportu i odpowiedzialność </w:t>
      </w:r>
      <w:r w:rsidR="00B73CC1">
        <w:br/>
      </w:r>
      <w:r>
        <w:t xml:space="preserve">za Przedmiot Umowy od chwili jego wydania Wykonawcy do chwili jego odbioru przez uprawnionego przedstawiciela Zamawiającego ponosi Wykonawca. </w:t>
      </w:r>
    </w:p>
    <w:p w:rsidR="00513DF5" w:rsidRPr="00DD7572" w:rsidRDefault="00513DF5" w:rsidP="004E2235">
      <w:pPr>
        <w:pStyle w:val="Akapitzlist"/>
        <w:numPr>
          <w:ilvl w:val="0"/>
          <w:numId w:val="54"/>
        </w:numPr>
        <w:spacing w:after="120" w:line="276" w:lineRule="auto"/>
        <w:ind w:left="426"/>
        <w:jc w:val="both"/>
        <w:rPr>
          <w:b/>
        </w:rPr>
      </w:pPr>
      <w:r>
        <w:t>W okresie gwarancji Wykonawca zobowiązany jest do bezpłatnej wymiany i naprawy każdego z uszkodzonych elementów lub podzespołów, które uległy uszkodzeniu lub awarii.</w:t>
      </w:r>
    </w:p>
    <w:p w:rsidR="00513DF5" w:rsidRPr="00630DF1" w:rsidRDefault="00513DF5" w:rsidP="004E2235">
      <w:pPr>
        <w:pStyle w:val="Akapitzlist"/>
        <w:numPr>
          <w:ilvl w:val="0"/>
          <w:numId w:val="54"/>
        </w:numPr>
        <w:spacing w:after="120" w:line="276" w:lineRule="auto"/>
        <w:ind w:left="426"/>
        <w:jc w:val="both"/>
        <w:rPr>
          <w:b/>
        </w:rPr>
      </w:pPr>
      <w:r>
        <w:lastRenderedPageBreak/>
        <w:t>Odpowiedzialność Wykonawcy za wady fizyczne towaru jest odpowiedzialnością gwaranta z</w:t>
      </w:r>
      <w:r w:rsidR="008368B8">
        <w:t> </w:t>
      </w:r>
      <w:r>
        <w:t xml:space="preserve">tytułu jakości towaru. Wybór sposobu usunięcia wady należy do gwaranta, który może wymienić cały Przedmiot Umowy na nowy lub naprawić Przedmiot Umowy poprzez wymianę lub naprawę uszkodzonej części, z tym że 3 (trzecia) naprawa tego samego elementu lub 3 (trzy) naprawy tego samego rodzaju lub wystąpienie 3 (trzech) usterek lub awarii tego samego rodzaju, uprawnia Zamawiającego do żądania wymiany </w:t>
      </w:r>
      <w:r w:rsidRPr="00C941D1">
        <w:rPr>
          <w:iCs/>
        </w:rPr>
        <w:t>części i podzespołów na fabrycznie nowe</w:t>
      </w:r>
      <w:r>
        <w:t xml:space="preserve">. </w:t>
      </w:r>
    </w:p>
    <w:p w:rsidR="00513DF5" w:rsidRPr="005D27C0" w:rsidRDefault="00513DF5" w:rsidP="004E2235">
      <w:pPr>
        <w:pStyle w:val="Akapitzlist"/>
        <w:numPr>
          <w:ilvl w:val="0"/>
          <w:numId w:val="54"/>
        </w:numPr>
        <w:spacing w:after="120" w:line="276" w:lineRule="auto"/>
        <w:ind w:left="426"/>
        <w:jc w:val="both"/>
        <w:rPr>
          <w:b/>
        </w:rPr>
      </w:pPr>
      <w:r>
        <w:t xml:space="preserve">Czas reakcji Wykonawcy na zgłoszenie awarii lub usterki </w:t>
      </w:r>
      <w:r w:rsidR="007E4180">
        <w:t xml:space="preserve">w okresie trwania gwarancji </w:t>
      </w:r>
      <w:r>
        <w:t xml:space="preserve">wynosi 48 godzin od momentu zgłoszenia, w którym to okresie Wykonawca przystąpi do naprawy. Zgłoszenie awarii nastąpi telefonicznie na nr </w:t>
      </w:r>
      <w:proofErr w:type="spellStart"/>
      <w:r>
        <w:t>tel</w:t>
      </w:r>
      <w:proofErr w:type="spellEnd"/>
      <w:r>
        <w:t xml:space="preserve">:  _____________________ </w:t>
      </w:r>
      <w:r w:rsidR="003441C2">
        <w:t xml:space="preserve">lub </w:t>
      </w:r>
      <w:r>
        <w:t>e-mail:</w:t>
      </w:r>
      <w:r w:rsidRPr="00630DF1">
        <w:t xml:space="preserve"> </w:t>
      </w:r>
      <w:r>
        <w:t xml:space="preserve">_____________________ </w:t>
      </w:r>
      <w:r w:rsidR="003441C2">
        <w:t xml:space="preserve">lub </w:t>
      </w:r>
      <w:r>
        <w:t>fax:</w:t>
      </w:r>
      <w:r w:rsidRPr="00630DF1">
        <w:t xml:space="preserve"> </w:t>
      </w:r>
      <w:r>
        <w:t>_____________________.</w:t>
      </w:r>
    </w:p>
    <w:p w:rsidR="00513DF5" w:rsidRPr="0034289D" w:rsidRDefault="00513DF5" w:rsidP="004E2235">
      <w:pPr>
        <w:pStyle w:val="Akapitzlist"/>
        <w:numPr>
          <w:ilvl w:val="0"/>
          <w:numId w:val="54"/>
        </w:numPr>
        <w:spacing w:after="120" w:line="276" w:lineRule="auto"/>
        <w:ind w:left="426"/>
        <w:jc w:val="both"/>
        <w:rPr>
          <w:b/>
        </w:rPr>
      </w:pPr>
      <w:r>
        <w:t>Czas naprawy w okresie trwania gwarancji wynosić będzie 5 dni roboczych od momentu przystąpienia do naprawy towaru.</w:t>
      </w:r>
    </w:p>
    <w:p w:rsidR="00513DF5" w:rsidRPr="00630DF1" w:rsidRDefault="00513DF5" w:rsidP="004E2235">
      <w:pPr>
        <w:pStyle w:val="Akapitzlist"/>
        <w:numPr>
          <w:ilvl w:val="0"/>
          <w:numId w:val="54"/>
        </w:numPr>
        <w:spacing w:after="120" w:line="276" w:lineRule="auto"/>
        <w:ind w:left="426"/>
        <w:jc w:val="both"/>
        <w:rPr>
          <w:b/>
        </w:rPr>
      </w:pPr>
      <w:r>
        <w:t xml:space="preserve">Wybór sposobu zgłoszenia wystąpienia awarii lub usterki należy do Zamawiającego i może zostać dokonany w każdy ze sposobów wskazanych w ust. 8 niniejszego paragrafu. </w:t>
      </w:r>
    </w:p>
    <w:p w:rsidR="00513DF5" w:rsidRPr="00A742D6" w:rsidRDefault="00513DF5" w:rsidP="004E2235">
      <w:pPr>
        <w:pStyle w:val="Akapitzlist"/>
        <w:numPr>
          <w:ilvl w:val="0"/>
          <w:numId w:val="54"/>
        </w:numPr>
        <w:spacing w:after="120" w:line="276" w:lineRule="auto"/>
        <w:ind w:left="426"/>
        <w:jc w:val="both"/>
        <w:rPr>
          <w:b/>
        </w:rPr>
      </w:pPr>
      <w:r>
        <w:t xml:space="preserve">Wykonawca w ciągu 12 godzin w dni </w:t>
      </w:r>
      <w:r w:rsidRPr="00E67ADC">
        <w:t>robocz</w:t>
      </w:r>
      <w:r>
        <w:t>e</w:t>
      </w:r>
      <w:r w:rsidRPr="00E67ADC">
        <w:t xml:space="preserve"> (poniedziałek – piątek)</w:t>
      </w:r>
      <w:r>
        <w:t xml:space="preserve"> od otrzymania zgłoszenia powiadomi Zamawiającego o sposobie i terminie usunięcia awarii.</w:t>
      </w:r>
    </w:p>
    <w:p w:rsidR="00513DF5" w:rsidRPr="003E5E9C" w:rsidRDefault="00513DF5" w:rsidP="004E2235">
      <w:pPr>
        <w:pStyle w:val="Akapitzlist"/>
        <w:numPr>
          <w:ilvl w:val="0"/>
          <w:numId w:val="54"/>
        </w:numPr>
        <w:spacing w:after="120" w:line="276" w:lineRule="auto"/>
        <w:ind w:left="426"/>
        <w:jc w:val="both"/>
        <w:rPr>
          <w:b/>
        </w:rPr>
      </w:pPr>
      <w:r>
        <w:t xml:space="preserve">Wykonawca zobowiązuje się świadczyć przez okres 10 lat od zakończenia trwania okresu gwarancyjnego serwis pogwarancyjny z dostępnością wszystkich części zamiennych </w:t>
      </w:r>
      <w:r w:rsidR="00B73CC1">
        <w:br/>
      </w:r>
      <w:r>
        <w:t xml:space="preserve">do Przedmiotu zamówienia (za wyjątkiem </w:t>
      </w:r>
      <w:r w:rsidRPr="004E599F">
        <w:t xml:space="preserve">części zamiennych </w:t>
      </w:r>
      <w:r>
        <w:t>do sprzętu komputerowego wchodzącego w skład dostarczonego towaru).</w:t>
      </w:r>
    </w:p>
    <w:p w:rsidR="00513DF5" w:rsidRPr="003E5E9C" w:rsidRDefault="00513DF5" w:rsidP="004E2235">
      <w:pPr>
        <w:pStyle w:val="Akapitzlist"/>
        <w:numPr>
          <w:ilvl w:val="0"/>
          <w:numId w:val="54"/>
        </w:numPr>
        <w:spacing w:after="120" w:line="276" w:lineRule="auto"/>
        <w:ind w:left="426"/>
        <w:jc w:val="both"/>
        <w:rPr>
          <w:b/>
        </w:rPr>
      </w:pPr>
      <w:r>
        <w:t>W zakresie I</w:t>
      </w:r>
      <w:r w:rsidR="004C2D3B">
        <w:t xml:space="preserve"> – V</w:t>
      </w:r>
      <w:r>
        <w:t xml:space="preserve">I </w:t>
      </w:r>
      <w:r w:rsidR="004C2D3B">
        <w:t>c</w:t>
      </w:r>
      <w:r>
        <w:t>zęści zamówienia w okresie pogwarancyjnym:</w:t>
      </w:r>
    </w:p>
    <w:p w:rsidR="00513DF5" w:rsidRPr="003E5E9C" w:rsidRDefault="00513DF5" w:rsidP="004E2235">
      <w:pPr>
        <w:pStyle w:val="Akapitzlist"/>
        <w:numPr>
          <w:ilvl w:val="1"/>
          <w:numId w:val="54"/>
        </w:numPr>
        <w:spacing w:after="120" w:line="276" w:lineRule="auto"/>
        <w:ind w:left="851"/>
        <w:jc w:val="both"/>
        <w:rPr>
          <w:b/>
        </w:rPr>
      </w:pPr>
      <w:r>
        <w:t xml:space="preserve">czas przystąpienia do naprawy wynosić będzie 48 godzin w dni robocze liczonych </w:t>
      </w:r>
      <w:r w:rsidR="00B73CC1">
        <w:br/>
      </w:r>
      <w:r>
        <w:t>od momentu dokonania zgłoszenia awarii lub usterki przez Zamawiającego.</w:t>
      </w:r>
    </w:p>
    <w:p w:rsidR="00513DF5" w:rsidRPr="00A742D6" w:rsidRDefault="00513DF5" w:rsidP="004E2235">
      <w:pPr>
        <w:pStyle w:val="Akapitzlist"/>
        <w:numPr>
          <w:ilvl w:val="1"/>
          <w:numId w:val="54"/>
        </w:numPr>
        <w:spacing w:after="120" w:line="276" w:lineRule="auto"/>
        <w:ind w:left="851"/>
        <w:jc w:val="both"/>
        <w:rPr>
          <w:b/>
        </w:rPr>
      </w:pPr>
      <w:r>
        <w:t>czas naprawy wynosić będzie 5 dni roboczych od momentu przystąpienia do naprawy.</w:t>
      </w:r>
    </w:p>
    <w:p w:rsidR="00513DF5" w:rsidRPr="00E52640" w:rsidRDefault="00513DF5" w:rsidP="004E2235">
      <w:pPr>
        <w:pStyle w:val="Akapitzlist"/>
        <w:numPr>
          <w:ilvl w:val="1"/>
          <w:numId w:val="54"/>
        </w:numPr>
        <w:spacing w:after="120" w:line="276" w:lineRule="auto"/>
        <w:ind w:left="851"/>
        <w:jc w:val="both"/>
        <w:rPr>
          <w:b/>
        </w:rPr>
      </w:pPr>
      <w:r>
        <w:rPr>
          <w:szCs w:val="24"/>
        </w:rPr>
        <w:t>k</w:t>
      </w:r>
      <w:r w:rsidRPr="00DD0DAA">
        <w:rPr>
          <w:szCs w:val="24"/>
        </w:rPr>
        <w:t xml:space="preserve">oszt dojazdu serwisu w okresie pogwarancyjnym będzie rozliczany według stawek zawartych w Rozporządzeniem Ministra Infrastruktury z dnia 25 marca 2002 r. </w:t>
      </w:r>
      <w:r w:rsidRPr="00DD0DAA">
        <w:rPr>
          <w:bCs/>
          <w:color w:val="000000"/>
          <w:szCs w:val="24"/>
        </w:rPr>
        <w:t>w sprawie warunków ustalania oraz sposobu dokonywania zwrotu kosztów używania do celów służbowych samochodów osobowych, motocykli i motorowerów ni</w:t>
      </w:r>
      <w:r>
        <w:rPr>
          <w:bCs/>
          <w:color w:val="000000"/>
          <w:szCs w:val="24"/>
        </w:rPr>
        <w:t xml:space="preserve">ebędących własnością pracodawcy </w:t>
      </w:r>
      <w:r>
        <w:t xml:space="preserve">(Dz. U. z 2002r. Nr 27, poz. 271 z </w:t>
      </w:r>
      <w:proofErr w:type="spellStart"/>
      <w:r>
        <w:t>późn</w:t>
      </w:r>
      <w:proofErr w:type="spellEnd"/>
      <w:r>
        <w:t xml:space="preserve">. </w:t>
      </w:r>
      <w:proofErr w:type="spellStart"/>
      <w:r>
        <w:t>zm</w:t>
      </w:r>
      <w:proofErr w:type="spellEnd"/>
      <w:r>
        <w:t xml:space="preserve">). </w:t>
      </w:r>
    </w:p>
    <w:p w:rsidR="00513DF5" w:rsidRPr="00601D30" w:rsidRDefault="00513DF5" w:rsidP="00513DF5">
      <w:pPr>
        <w:spacing w:after="120" w:line="276" w:lineRule="auto"/>
        <w:rPr>
          <w:b/>
        </w:rPr>
      </w:pPr>
    </w:p>
    <w:p w:rsidR="00513DF5" w:rsidRPr="008F7E78" w:rsidRDefault="00513DF5" w:rsidP="00513DF5">
      <w:pPr>
        <w:spacing w:after="120" w:line="276" w:lineRule="auto"/>
        <w:jc w:val="center"/>
        <w:rPr>
          <w:b/>
        </w:rPr>
      </w:pPr>
      <w:r w:rsidRPr="008F7E78">
        <w:rPr>
          <w:b/>
        </w:rPr>
        <w:t xml:space="preserve">§ </w:t>
      </w:r>
      <w:r>
        <w:rPr>
          <w:b/>
        </w:rPr>
        <w:t>10*</w:t>
      </w:r>
    </w:p>
    <w:p w:rsidR="00513DF5" w:rsidRDefault="00513DF5" w:rsidP="00513DF5">
      <w:pPr>
        <w:spacing w:after="120" w:line="276" w:lineRule="auto"/>
        <w:jc w:val="center"/>
        <w:rPr>
          <w:b/>
        </w:rPr>
      </w:pPr>
      <w:r>
        <w:rPr>
          <w:b/>
        </w:rPr>
        <w:t>Wykonawcy wspólnie realizujący postanowienia Umowy</w:t>
      </w:r>
    </w:p>
    <w:p w:rsidR="00513DF5" w:rsidRDefault="00513DF5" w:rsidP="004E2235">
      <w:pPr>
        <w:pStyle w:val="Akapitzlist"/>
        <w:numPr>
          <w:ilvl w:val="0"/>
          <w:numId w:val="55"/>
        </w:numPr>
        <w:spacing w:after="120" w:line="276" w:lineRule="auto"/>
        <w:ind w:left="426" w:hanging="357"/>
        <w:jc w:val="both"/>
      </w:pPr>
      <w:r>
        <w:t>Postanowienia niniejszej Umowy dotyczące Wykonawcy stosuje się odpowiednio do Wykonawców wspólnie ją realizujących.</w:t>
      </w:r>
    </w:p>
    <w:p w:rsidR="00513DF5" w:rsidRDefault="00513DF5" w:rsidP="004E2235">
      <w:pPr>
        <w:pStyle w:val="Akapitzlist"/>
        <w:numPr>
          <w:ilvl w:val="0"/>
          <w:numId w:val="55"/>
        </w:numPr>
        <w:spacing w:after="120" w:line="276" w:lineRule="auto"/>
        <w:ind w:left="426" w:hanging="357"/>
        <w:jc w:val="both"/>
      </w:pPr>
      <w:r>
        <w:t>Wykonawcy wspólnie realizujący postanowienia Umowy solidarnie odpowiadają za należyte jej wykonanie.</w:t>
      </w:r>
    </w:p>
    <w:p w:rsidR="00513DF5" w:rsidRDefault="00513DF5" w:rsidP="004E2235">
      <w:pPr>
        <w:pStyle w:val="Akapitzlist"/>
        <w:numPr>
          <w:ilvl w:val="0"/>
          <w:numId w:val="55"/>
        </w:numPr>
        <w:spacing w:after="120" w:line="276" w:lineRule="auto"/>
        <w:ind w:left="426" w:hanging="357"/>
        <w:jc w:val="both"/>
      </w:pPr>
      <w:r>
        <w:t xml:space="preserve">Wykonawcy wspólnie realizujący niniejszą Umowę, wyznaczają niniejszym spośród siebie Lidera upoważnionego do reprezentowania wszystkich Wykonawców realizujących </w:t>
      </w:r>
      <w:r>
        <w:lastRenderedPageBreak/>
        <w:t>postanowienia Umowy. Lider upoważniony jest do otrzymywania zapłaty i bezpośrednich kontaktów z Zamawiającym.</w:t>
      </w:r>
    </w:p>
    <w:p w:rsidR="00513DF5" w:rsidRDefault="00513DF5" w:rsidP="004E2235">
      <w:pPr>
        <w:pStyle w:val="Akapitzlist"/>
        <w:numPr>
          <w:ilvl w:val="0"/>
          <w:numId w:val="55"/>
        </w:numPr>
        <w:spacing w:after="120" w:line="276" w:lineRule="auto"/>
        <w:ind w:left="426" w:hanging="357"/>
      </w:pPr>
      <w:r>
        <w:t>Liderem o którym mowa w ust. 3 powyżej jest _____________________.</w:t>
      </w:r>
    </w:p>
    <w:p w:rsidR="00513DF5" w:rsidRDefault="00513DF5" w:rsidP="00513DF5">
      <w:pPr>
        <w:spacing w:after="120" w:line="276" w:lineRule="auto"/>
      </w:pPr>
    </w:p>
    <w:p w:rsidR="00513DF5" w:rsidRPr="00AA476F" w:rsidRDefault="00513DF5" w:rsidP="00513DF5">
      <w:pPr>
        <w:spacing w:after="120" w:line="276" w:lineRule="auto"/>
        <w:jc w:val="center"/>
        <w:rPr>
          <w:b/>
        </w:rPr>
      </w:pPr>
      <w:r w:rsidRPr="00AA476F">
        <w:rPr>
          <w:b/>
        </w:rPr>
        <w:t>§ 1</w:t>
      </w:r>
      <w:r>
        <w:rPr>
          <w:b/>
        </w:rPr>
        <w:t>1</w:t>
      </w:r>
    </w:p>
    <w:p w:rsidR="00513DF5" w:rsidRDefault="00513DF5" w:rsidP="00513DF5">
      <w:pPr>
        <w:spacing w:after="120" w:line="276" w:lineRule="auto"/>
        <w:jc w:val="center"/>
      </w:pPr>
      <w:r w:rsidRPr="00AA476F">
        <w:rPr>
          <w:b/>
        </w:rPr>
        <w:t xml:space="preserve">Zmiana postanowień </w:t>
      </w:r>
      <w:r>
        <w:rPr>
          <w:b/>
        </w:rPr>
        <w:t>U</w:t>
      </w:r>
      <w:r w:rsidRPr="00AA476F">
        <w:rPr>
          <w:b/>
        </w:rPr>
        <w:t>mowy</w:t>
      </w:r>
    </w:p>
    <w:p w:rsidR="00513DF5" w:rsidRDefault="00513DF5" w:rsidP="004E2235">
      <w:pPr>
        <w:pStyle w:val="Akapitzlist"/>
        <w:numPr>
          <w:ilvl w:val="0"/>
          <w:numId w:val="56"/>
        </w:numPr>
        <w:spacing w:after="120" w:line="276" w:lineRule="auto"/>
        <w:ind w:left="426" w:hanging="357"/>
        <w:jc w:val="both"/>
      </w:pPr>
      <w:r>
        <w:t>Zamawiający przewiduje możliwość zmiany Umowy w stosunku do jej treści w następujących przypadkach:</w:t>
      </w:r>
    </w:p>
    <w:p w:rsidR="00513DF5" w:rsidRDefault="00513DF5" w:rsidP="004E2235">
      <w:pPr>
        <w:pStyle w:val="Akapitzlist"/>
        <w:numPr>
          <w:ilvl w:val="1"/>
          <w:numId w:val="56"/>
        </w:numPr>
        <w:spacing w:after="120" w:line="276" w:lineRule="auto"/>
        <w:ind w:left="851" w:hanging="357"/>
        <w:jc w:val="both"/>
      </w:pPr>
      <w:r>
        <w:t xml:space="preserve">wydłużenia terminu wykonania Umowy z powodu okoliczności zależnych </w:t>
      </w:r>
      <w:r w:rsidR="00B73CC1">
        <w:br/>
      </w:r>
      <w:r>
        <w:t>od Zamawiającego,</w:t>
      </w:r>
    </w:p>
    <w:p w:rsidR="00513DF5" w:rsidRDefault="00513DF5" w:rsidP="004E2235">
      <w:pPr>
        <w:pStyle w:val="Akapitzlist"/>
        <w:numPr>
          <w:ilvl w:val="1"/>
          <w:numId w:val="56"/>
        </w:numPr>
        <w:spacing w:after="120" w:line="276" w:lineRule="auto"/>
        <w:ind w:left="851" w:hanging="357"/>
        <w:jc w:val="both"/>
      </w:pPr>
      <w:r>
        <w:t>działania siły wyższej lub wystąpienia stanu wyższej konieczności, uniemożliwiającej wykonanie któregoś z postanowień Umowy w wyznaczonym terminie,</w:t>
      </w:r>
    </w:p>
    <w:p w:rsidR="00513DF5" w:rsidRDefault="00513DF5" w:rsidP="004E2235">
      <w:pPr>
        <w:pStyle w:val="Akapitzlist"/>
        <w:numPr>
          <w:ilvl w:val="1"/>
          <w:numId w:val="56"/>
        </w:numPr>
        <w:spacing w:after="120" w:line="276" w:lineRule="auto"/>
        <w:ind w:left="851" w:hanging="357"/>
        <w:jc w:val="both"/>
      </w:pPr>
      <w:r>
        <w:rPr>
          <w:szCs w:val="24"/>
          <w:lang w:eastAsia="ar-SA"/>
        </w:rPr>
        <w:t>w</w:t>
      </w:r>
      <w:r w:rsidRPr="00AE7C7A">
        <w:rPr>
          <w:szCs w:val="24"/>
          <w:lang w:eastAsia="ar-SA"/>
        </w:rPr>
        <w:t xml:space="preserve"> uzasadnionych przypadkach, ze względu na opóźnienia w produkcji danego towaru, nadzwyczajne trudności transportowe i magazynowe, problemy celne, możliwa jest realizacja dostawy w terminie późniejszym, na umotywowany</w:t>
      </w:r>
      <w:r w:rsidR="00B73CC1">
        <w:rPr>
          <w:szCs w:val="24"/>
          <w:lang w:eastAsia="ar-SA"/>
        </w:rPr>
        <w:t>,</w:t>
      </w:r>
      <w:r w:rsidR="007E4180">
        <w:rPr>
          <w:szCs w:val="24"/>
          <w:lang w:eastAsia="ar-SA"/>
        </w:rPr>
        <w:t xml:space="preserve"> </w:t>
      </w:r>
      <w:r w:rsidR="00B73CC1">
        <w:rPr>
          <w:szCs w:val="24"/>
          <w:lang w:eastAsia="ar-SA"/>
        </w:rPr>
        <w:t>pisemny</w:t>
      </w:r>
      <w:r w:rsidRPr="00AE7C7A">
        <w:rPr>
          <w:szCs w:val="24"/>
          <w:lang w:eastAsia="ar-SA"/>
        </w:rPr>
        <w:t xml:space="preserve"> wniosek Wykonawcy, za zgodą Zamawiającego</w:t>
      </w:r>
      <w:r>
        <w:rPr>
          <w:szCs w:val="24"/>
          <w:lang w:eastAsia="ar-SA"/>
        </w:rPr>
        <w:t>,</w:t>
      </w:r>
    </w:p>
    <w:p w:rsidR="00513DF5" w:rsidRDefault="00513DF5" w:rsidP="004E2235">
      <w:pPr>
        <w:pStyle w:val="Akapitzlist"/>
        <w:numPr>
          <w:ilvl w:val="1"/>
          <w:numId w:val="56"/>
        </w:numPr>
        <w:spacing w:after="120" w:line="276" w:lineRule="auto"/>
        <w:ind w:left="851" w:hanging="357"/>
        <w:jc w:val="both"/>
      </w:pPr>
      <w:r>
        <w:t>w przypadku zaprzestania produkcji elementów potrzebnych do naprawy towaru Zamawiający będzie mógł wyrazić zgodę na dostarczenie części zamiennych o innych</w:t>
      </w:r>
      <w:r w:rsidR="00E95BA7">
        <w:t>, nie gorszych</w:t>
      </w:r>
      <w:r>
        <w:t xml:space="preserve"> parametrach technicznych, które jednakże będą umożliwiały Wykonawcy naprawienie Przedmiotu umowy,</w:t>
      </w:r>
    </w:p>
    <w:p w:rsidR="00513DF5" w:rsidRDefault="00513DF5" w:rsidP="004E2235">
      <w:pPr>
        <w:pStyle w:val="Akapitzlist"/>
        <w:numPr>
          <w:ilvl w:val="1"/>
          <w:numId w:val="56"/>
        </w:numPr>
        <w:spacing w:after="120" w:line="276" w:lineRule="auto"/>
        <w:ind w:left="851" w:hanging="357"/>
        <w:jc w:val="both"/>
      </w:pPr>
      <w:r>
        <w:t xml:space="preserve">w przypadku uchylenia obowiązywania </w:t>
      </w:r>
      <w:r w:rsidRPr="00682DBD">
        <w:rPr>
          <w:szCs w:val="24"/>
        </w:rPr>
        <w:t>Rozporządzenia Ministra Infrastruktury z dnia 25</w:t>
      </w:r>
      <w:r w:rsidR="000354F8">
        <w:rPr>
          <w:szCs w:val="24"/>
        </w:rPr>
        <w:t> </w:t>
      </w:r>
      <w:r w:rsidRPr="00682DBD">
        <w:rPr>
          <w:szCs w:val="24"/>
        </w:rPr>
        <w:t xml:space="preserve">marca 2002 r.  </w:t>
      </w:r>
      <w:r w:rsidRPr="00682DBD">
        <w:rPr>
          <w:bCs/>
          <w:color w:val="000000"/>
          <w:szCs w:val="24"/>
        </w:rPr>
        <w:t xml:space="preserve">w sprawie warunków ustalania oraz sposobu dokonywania zwrotu kosztów używania do celów służbowych samochodów osobowych, motocykli i motorowerów niebędących własnością pracodawcy </w:t>
      </w:r>
      <w:r>
        <w:t>(Dz. U. z 2002r. Nr 27, poz. 271 z</w:t>
      </w:r>
      <w:r w:rsidR="000354F8">
        <w:t> </w:t>
      </w:r>
      <w:proofErr w:type="spellStart"/>
      <w:r>
        <w:t>późn</w:t>
      </w:r>
      <w:proofErr w:type="spellEnd"/>
      <w:r>
        <w:t xml:space="preserve">. </w:t>
      </w:r>
      <w:proofErr w:type="spellStart"/>
      <w:r>
        <w:t>zm</w:t>
      </w:r>
      <w:proofErr w:type="spellEnd"/>
      <w:r>
        <w:t>) i zastąpienia go innym aktem prawnym regulującym przedmiotową materię.</w:t>
      </w:r>
    </w:p>
    <w:p w:rsidR="00513DF5" w:rsidRDefault="00513DF5" w:rsidP="004E2235">
      <w:pPr>
        <w:pStyle w:val="Akapitzlist"/>
        <w:numPr>
          <w:ilvl w:val="0"/>
          <w:numId w:val="56"/>
        </w:numPr>
        <w:spacing w:after="120" w:line="276" w:lineRule="auto"/>
        <w:ind w:left="426" w:hanging="357"/>
        <w:jc w:val="both"/>
      </w:pPr>
      <w:r>
        <w:t>Możliwość zmiany postanowień Umowy nie uprawnia Wykonawcy do żądania wprowadzenia zmian do treści Umowy.</w:t>
      </w:r>
    </w:p>
    <w:p w:rsidR="00513DF5" w:rsidRDefault="00513DF5" w:rsidP="00513DF5">
      <w:pPr>
        <w:spacing w:after="120" w:line="276" w:lineRule="auto"/>
      </w:pPr>
    </w:p>
    <w:p w:rsidR="00513DF5" w:rsidRPr="00AA476F" w:rsidRDefault="00513DF5" w:rsidP="00513DF5">
      <w:pPr>
        <w:spacing w:after="120" w:line="276" w:lineRule="auto"/>
        <w:jc w:val="center"/>
        <w:rPr>
          <w:b/>
        </w:rPr>
      </w:pPr>
      <w:r w:rsidRPr="00AA476F">
        <w:rPr>
          <w:b/>
        </w:rPr>
        <w:t>§ 1</w:t>
      </w:r>
      <w:r>
        <w:rPr>
          <w:b/>
        </w:rPr>
        <w:t>2</w:t>
      </w:r>
      <w:r w:rsidRPr="00AA476F">
        <w:rPr>
          <w:b/>
        </w:rPr>
        <w:t xml:space="preserve"> </w:t>
      </w:r>
    </w:p>
    <w:p w:rsidR="00513DF5" w:rsidRPr="00AA476F" w:rsidRDefault="00513DF5" w:rsidP="00513DF5">
      <w:pPr>
        <w:spacing w:after="120" w:line="276" w:lineRule="auto"/>
        <w:jc w:val="center"/>
        <w:rPr>
          <w:b/>
        </w:rPr>
      </w:pPr>
      <w:r w:rsidRPr="00AA476F">
        <w:rPr>
          <w:b/>
        </w:rPr>
        <w:t>Postanowienia końcowe</w:t>
      </w:r>
    </w:p>
    <w:p w:rsidR="00513DF5" w:rsidRDefault="00513DF5" w:rsidP="004E2235">
      <w:pPr>
        <w:pStyle w:val="Akapitzlist"/>
        <w:numPr>
          <w:ilvl w:val="0"/>
          <w:numId w:val="57"/>
        </w:numPr>
        <w:spacing w:after="120" w:line="276" w:lineRule="auto"/>
        <w:ind w:left="426" w:hanging="357"/>
        <w:jc w:val="both"/>
      </w:pPr>
      <w:r>
        <w:t xml:space="preserve">Zmiany i uzupełnienia Umowy wymagają formy pisemnej pod rygorem nieważności i mogą być dokonane w granicach określonych w art. 144 </w:t>
      </w:r>
      <w:proofErr w:type="spellStart"/>
      <w:r>
        <w:t>pzp</w:t>
      </w:r>
      <w:proofErr w:type="spellEnd"/>
      <w:r>
        <w:t>.</w:t>
      </w:r>
    </w:p>
    <w:p w:rsidR="00513DF5" w:rsidRDefault="00513DF5" w:rsidP="004E2235">
      <w:pPr>
        <w:pStyle w:val="Akapitzlist"/>
        <w:numPr>
          <w:ilvl w:val="0"/>
          <w:numId w:val="57"/>
        </w:numPr>
        <w:spacing w:after="120" w:line="276" w:lineRule="auto"/>
        <w:ind w:left="426" w:hanging="357"/>
        <w:jc w:val="both"/>
      </w:pPr>
      <w:r>
        <w:t xml:space="preserve">Przeniesienie przez Wykonawcę praw i obowiązków wynikających z Umowy na osobę trzecią, w szczególności dokonanie cesji wierzytelności z Umowy wymaga zgody Zamawiającego wyrażonej w formie pisemnej pod rygorem nieważności i jest dozwolone wyłącznie w granicach dopuszczalnych przepisami </w:t>
      </w:r>
      <w:proofErr w:type="spellStart"/>
      <w:r>
        <w:t>pzp</w:t>
      </w:r>
      <w:proofErr w:type="spellEnd"/>
      <w:r>
        <w:t>. W przypadku zamiaru dokonania przez Wykonawcę cesji wierzytelności na zabezpieczenie na bank lub konsorcjum banków, lub inne instytucje finansowe, finansujące działalność Wykonawcy dotyczącą realizacji Przedmiotu Umowy, Zamawiający nie może odmówić wyrażenia zgody na dokonanie takiej cesji bez uzasadnionej przyczyny.</w:t>
      </w:r>
    </w:p>
    <w:p w:rsidR="00513DF5" w:rsidRDefault="00513DF5" w:rsidP="004E2235">
      <w:pPr>
        <w:pStyle w:val="Akapitzlist"/>
        <w:numPr>
          <w:ilvl w:val="0"/>
          <w:numId w:val="57"/>
        </w:numPr>
        <w:spacing w:after="120" w:line="276" w:lineRule="auto"/>
        <w:ind w:left="426" w:hanging="357"/>
        <w:jc w:val="both"/>
      </w:pPr>
      <w:r>
        <w:lastRenderedPageBreak/>
        <w:t>Wszelkie spory wynikłe na tle realizacji niniejszej Umowy Strony poddają pod rozstrzygniecie sądu powszechnego właściwego dla siedziby Zamawiającego.</w:t>
      </w:r>
    </w:p>
    <w:p w:rsidR="00513DF5" w:rsidRDefault="00513DF5" w:rsidP="004E2235">
      <w:pPr>
        <w:pStyle w:val="Akapitzlist"/>
        <w:numPr>
          <w:ilvl w:val="0"/>
          <w:numId w:val="57"/>
        </w:numPr>
        <w:spacing w:after="120" w:line="276" w:lineRule="auto"/>
        <w:ind w:left="426" w:hanging="357"/>
        <w:jc w:val="both"/>
      </w:pPr>
      <w:r>
        <w:t xml:space="preserve">Strony zobowiązują się do wzajemnego niezwłocznego informowania o każdej zmianie statusu prawnego i adresu siedziby Stron niniejszej Umowy. W przypadku niedopełnienia w/w obowiązku przez którąkolwiek ze Stron, Stronę tę obciążać będą ewentualne koszty mogące wyniknąć </w:t>
      </w:r>
      <w:r w:rsidR="00111773">
        <w:t>z tego tytułu</w:t>
      </w:r>
      <w:r>
        <w:t xml:space="preserve">. Strony ustalają, iż wszelkie informację, oświadczenia i pisma </w:t>
      </w:r>
      <w:r w:rsidR="0094263B">
        <w:t>kierowane przez Wykonawcę będą przekazywane Dyrektorowi Samodzielnego Publicznego Zakładu Opieki Zdrowotnej w Sejnach</w:t>
      </w:r>
      <w:r>
        <w:t>.</w:t>
      </w:r>
    </w:p>
    <w:p w:rsidR="00513DF5" w:rsidRDefault="00513DF5" w:rsidP="004E2235">
      <w:pPr>
        <w:pStyle w:val="Akapitzlist"/>
        <w:numPr>
          <w:ilvl w:val="0"/>
          <w:numId w:val="57"/>
        </w:numPr>
        <w:spacing w:after="120" w:line="276" w:lineRule="auto"/>
        <w:ind w:left="426" w:hanging="357"/>
        <w:jc w:val="both"/>
      </w:pPr>
      <w:r>
        <w:t xml:space="preserve">Umowa niniejsza została sporządzona w dwóch egzemplarzach, po jednym egzemplarzu </w:t>
      </w:r>
      <w:r w:rsidR="0012612F">
        <w:br/>
      </w:r>
      <w:r>
        <w:t>dla każdej ze Stron Umowy.</w:t>
      </w:r>
    </w:p>
    <w:p w:rsidR="00513DF5" w:rsidRDefault="00513DF5" w:rsidP="004E2235">
      <w:pPr>
        <w:pStyle w:val="Akapitzlist"/>
        <w:numPr>
          <w:ilvl w:val="0"/>
          <w:numId w:val="57"/>
        </w:numPr>
        <w:spacing w:after="120" w:line="276" w:lineRule="auto"/>
        <w:ind w:left="426" w:hanging="357"/>
        <w:jc w:val="both"/>
      </w:pPr>
      <w:r>
        <w:t>Wszystkie załączniki stanowią integralną część Umowy</w:t>
      </w:r>
      <w:r w:rsidR="003E3A6C">
        <w:t>,</w:t>
      </w:r>
      <w:r>
        <w:t xml:space="preserve"> tj</w:t>
      </w:r>
      <w:r w:rsidR="003E3A6C">
        <w:t>.</w:t>
      </w:r>
      <w:r>
        <w:t>:</w:t>
      </w:r>
    </w:p>
    <w:p w:rsidR="00513DF5" w:rsidRDefault="00513DF5" w:rsidP="004E2235">
      <w:pPr>
        <w:pStyle w:val="Akapitzlist"/>
        <w:numPr>
          <w:ilvl w:val="1"/>
          <w:numId w:val="57"/>
        </w:numPr>
        <w:spacing w:after="120" w:line="276" w:lineRule="auto"/>
        <w:ind w:left="851"/>
        <w:jc w:val="both"/>
      </w:pPr>
      <w:r>
        <w:t>Załącznik nr 1 – Odpis aktualny z rejestru stowarzyszeń, innych organizacji społecznych i</w:t>
      </w:r>
      <w:r w:rsidR="008368B8">
        <w:t> </w:t>
      </w:r>
      <w:r>
        <w:t>zawodowych,</w:t>
      </w:r>
      <w:r w:rsidRPr="00904EC0">
        <w:t xml:space="preserve"> </w:t>
      </w:r>
      <w:r>
        <w:t>fundacji oraz samodzielnych publicznych zakładów opieki zdrowotnej Zamawiającego.</w:t>
      </w:r>
    </w:p>
    <w:p w:rsidR="00513DF5" w:rsidRDefault="00513DF5" w:rsidP="004E2235">
      <w:pPr>
        <w:pStyle w:val="Akapitzlist"/>
        <w:numPr>
          <w:ilvl w:val="1"/>
          <w:numId w:val="57"/>
        </w:numPr>
        <w:spacing w:after="120" w:line="276" w:lineRule="auto"/>
        <w:ind w:left="851"/>
        <w:jc w:val="both"/>
      </w:pPr>
      <w:r>
        <w:t>Załącznik nr 2 – odpis z _____________________ Wykonawcy.</w:t>
      </w:r>
    </w:p>
    <w:p w:rsidR="00513DF5" w:rsidRDefault="00513DF5" w:rsidP="004E2235">
      <w:pPr>
        <w:pStyle w:val="Akapitzlist"/>
        <w:numPr>
          <w:ilvl w:val="1"/>
          <w:numId w:val="57"/>
        </w:numPr>
        <w:spacing w:after="120" w:line="276" w:lineRule="auto"/>
        <w:ind w:left="851"/>
        <w:jc w:val="both"/>
      </w:pPr>
      <w:r>
        <w:t>Załącznik nr 3 – wypełniony przez Wykonawcę formularz ofertowy wg załącznika nr 1 do SIWZ.</w:t>
      </w:r>
    </w:p>
    <w:p w:rsidR="00513DF5" w:rsidRDefault="00513DF5" w:rsidP="004E2235">
      <w:pPr>
        <w:pStyle w:val="Akapitzlist"/>
        <w:numPr>
          <w:ilvl w:val="1"/>
          <w:numId w:val="57"/>
        </w:numPr>
        <w:spacing w:after="120" w:line="276" w:lineRule="auto"/>
        <w:ind w:left="851"/>
        <w:jc w:val="both"/>
      </w:pPr>
      <w:r>
        <w:t>Załącznik nr 4 – wypełniony przez Wykonawcę formularz parametrów technicznych* / wypełnione przez Wykonawcę formularze parametrów technicznych* wg załączników nr 2a, 2b</w:t>
      </w:r>
      <w:r w:rsidR="0066185C">
        <w:t>, 2c, 2d, 2e</w:t>
      </w:r>
      <w:r>
        <w:t xml:space="preserve"> lub 2</w:t>
      </w:r>
      <w:r w:rsidR="0066185C">
        <w:t>f</w:t>
      </w:r>
      <w:r>
        <w:t xml:space="preserve"> do SIWZ.</w:t>
      </w:r>
    </w:p>
    <w:p w:rsidR="00513DF5" w:rsidRDefault="00513DF5" w:rsidP="004E2235">
      <w:pPr>
        <w:pStyle w:val="Akapitzlist"/>
        <w:numPr>
          <w:ilvl w:val="1"/>
          <w:numId w:val="57"/>
        </w:numPr>
        <w:spacing w:after="120" w:line="276" w:lineRule="auto"/>
        <w:ind w:left="851"/>
        <w:jc w:val="both"/>
      </w:pPr>
      <w:r>
        <w:t>Załącznik nr 5 – informacje o serwisie/serwisach odpowiedzialnych za świadczenie usług serwisowych w okresie gwarancyjnym i pogwarancyjnym</w:t>
      </w:r>
    </w:p>
    <w:p w:rsidR="00513DF5" w:rsidRDefault="00513DF5" w:rsidP="00513DF5">
      <w:pPr>
        <w:spacing w:after="120" w:line="276" w:lineRule="auto"/>
        <w:jc w:val="both"/>
      </w:pPr>
    </w:p>
    <w:p w:rsidR="0083550D" w:rsidRDefault="0083550D" w:rsidP="0083550D">
      <w:pPr>
        <w:spacing w:after="120" w:line="276" w:lineRule="auto"/>
        <w:jc w:val="both"/>
      </w:pPr>
    </w:p>
    <w:p w:rsidR="0083550D" w:rsidRPr="00AA476F" w:rsidRDefault="0083550D" w:rsidP="0083550D">
      <w:pPr>
        <w:autoSpaceDE w:val="0"/>
        <w:autoSpaceDN w:val="0"/>
        <w:adjustRightInd w:val="0"/>
        <w:spacing w:line="276" w:lineRule="auto"/>
        <w:ind w:firstLine="708"/>
        <w:rPr>
          <w:rFonts w:ascii="Cambria" w:hAnsi="Cambria" w:cs="Trebuchet MS,Bold"/>
          <w:b/>
          <w:bCs/>
          <w:color w:val="000000"/>
          <w:sz w:val="28"/>
          <w:szCs w:val="28"/>
        </w:rPr>
      </w:pPr>
      <w:r>
        <w:rPr>
          <w:rFonts w:ascii="Cambria" w:hAnsi="Cambria" w:cs="Trebuchet MS,Bold"/>
          <w:b/>
          <w:bCs/>
          <w:color w:val="000000"/>
          <w:sz w:val="28"/>
          <w:szCs w:val="28"/>
        </w:rPr>
        <w:t>Zamawiający</w:t>
      </w:r>
      <w:r w:rsidRPr="00AA476F">
        <w:rPr>
          <w:rFonts w:ascii="Cambria" w:hAnsi="Cambria" w:cs="Trebuchet MS,Bold"/>
          <w:b/>
          <w:bCs/>
          <w:color w:val="000000"/>
          <w:sz w:val="28"/>
          <w:szCs w:val="28"/>
        </w:rPr>
        <w:t>:</w:t>
      </w:r>
      <w:r>
        <w:rPr>
          <w:rFonts w:ascii="Cambria" w:hAnsi="Cambria" w:cs="Trebuchet MS,Bold"/>
          <w:b/>
          <w:bCs/>
          <w:color w:val="000000"/>
          <w:sz w:val="28"/>
          <w:szCs w:val="28"/>
        </w:rPr>
        <w:tab/>
      </w:r>
      <w:r>
        <w:rPr>
          <w:rFonts w:ascii="Cambria" w:hAnsi="Cambria" w:cs="Trebuchet MS,Bold"/>
          <w:b/>
          <w:bCs/>
          <w:color w:val="000000"/>
          <w:sz w:val="28"/>
          <w:szCs w:val="28"/>
        </w:rPr>
        <w:tab/>
      </w:r>
      <w:r>
        <w:rPr>
          <w:rFonts w:ascii="Cambria" w:hAnsi="Cambria" w:cs="Trebuchet MS,Bold"/>
          <w:b/>
          <w:bCs/>
          <w:color w:val="000000"/>
          <w:sz w:val="28"/>
          <w:szCs w:val="28"/>
        </w:rPr>
        <w:tab/>
      </w:r>
      <w:r>
        <w:rPr>
          <w:rFonts w:ascii="Cambria" w:hAnsi="Cambria" w:cs="Trebuchet MS,Bold"/>
          <w:b/>
          <w:bCs/>
          <w:color w:val="000000"/>
          <w:sz w:val="28"/>
          <w:szCs w:val="28"/>
        </w:rPr>
        <w:tab/>
        <w:t>Wykonawca</w:t>
      </w:r>
      <w:r w:rsidRPr="00AA476F">
        <w:rPr>
          <w:rFonts w:ascii="Cambria" w:hAnsi="Cambria" w:cs="Trebuchet MS,Bold"/>
          <w:b/>
          <w:bCs/>
          <w:color w:val="000000"/>
          <w:sz w:val="28"/>
          <w:szCs w:val="28"/>
        </w:rPr>
        <w:t>:</w:t>
      </w:r>
    </w:p>
    <w:p w:rsidR="0083550D" w:rsidRPr="00AA476F" w:rsidRDefault="0083550D" w:rsidP="0083550D">
      <w:pPr>
        <w:pStyle w:val="Akapitzlist"/>
        <w:autoSpaceDE w:val="0"/>
        <w:autoSpaceDN w:val="0"/>
        <w:adjustRightInd w:val="0"/>
        <w:spacing w:line="276" w:lineRule="auto"/>
        <w:rPr>
          <w:rFonts w:ascii="Cambria" w:hAnsi="Cambria" w:cs="Trebuchet MS,Bold"/>
          <w:b/>
          <w:bCs/>
          <w:color w:val="000000"/>
          <w:sz w:val="28"/>
          <w:szCs w:val="28"/>
        </w:rPr>
      </w:pPr>
    </w:p>
    <w:p w:rsidR="0083550D" w:rsidRPr="00AA476F" w:rsidRDefault="0083550D" w:rsidP="0083550D">
      <w:pPr>
        <w:autoSpaceDE w:val="0"/>
        <w:autoSpaceDN w:val="0"/>
        <w:adjustRightInd w:val="0"/>
        <w:spacing w:line="276" w:lineRule="auto"/>
        <w:ind w:firstLine="708"/>
        <w:rPr>
          <w:rFonts w:cs="Trebuchet MS,Bold"/>
          <w:b/>
          <w:bCs/>
          <w:color w:val="000000"/>
        </w:rPr>
      </w:pPr>
      <w:r w:rsidRPr="00AA476F">
        <w:rPr>
          <w:rFonts w:cs="Trebuchet MS,Bold"/>
          <w:b/>
          <w:bCs/>
          <w:color w:val="000000"/>
        </w:rPr>
        <w:t xml:space="preserve">Imię i nazwisko:   _________________ </w:t>
      </w:r>
      <w:r>
        <w:rPr>
          <w:rFonts w:cs="Trebuchet MS,Bold"/>
          <w:b/>
          <w:bCs/>
          <w:color w:val="000000"/>
        </w:rPr>
        <w:tab/>
      </w:r>
      <w:r w:rsidRPr="00AA476F">
        <w:rPr>
          <w:rFonts w:cs="Trebuchet MS,Bold"/>
          <w:b/>
          <w:bCs/>
          <w:color w:val="000000"/>
        </w:rPr>
        <w:t>Imię i nazwisko:_________________</w:t>
      </w:r>
    </w:p>
    <w:p w:rsidR="0083550D" w:rsidRPr="00AA476F" w:rsidRDefault="0083550D" w:rsidP="0083550D">
      <w:pPr>
        <w:pStyle w:val="Akapitzlist"/>
        <w:autoSpaceDE w:val="0"/>
        <w:autoSpaceDN w:val="0"/>
        <w:adjustRightInd w:val="0"/>
        <w:spacing w:line="276" w:lineRule="auto"/>
        <w:rPr>
          <w:rFonts w:cs="Trebuchet MS,Bold"/>
          <w:b/>
          <w:bCs/>
          <w:color w:val="000000"/>
        </w:rPr>
      </w:pPr>
    </w:p>
    <w:p w:rsidR="0083550D" w:rsidRPr="00AA476F" w:rsidRDefault="0083550D" w:rsidP="0083550D">
      <w:pPr>
        <w:autoSpaceDE w:val="0"/>
        <w:autoSpaceDN w:val="0"/>
        <w:adjustRightInd w:val="0"/>
        <w:spacing w:line="276" w:lineRule="auto"/>
        <w:ind w:left="708"/>
        <w:rPr>
          <w:rFonts w:cs="Trebuchet MS,Bold"/>
          <w:b/>
          <w:bCs/>
          <w:color w:val="000000"/>
        </w:rPr>
      </w:pPr>
      <w:r w:rsidRPr="00AA476F">
        <w:rPr>
          <w:rFonts w:cs="Trebuchet MS,Bold"/>
          <w:b/>
          <w:bCs/>
          <w:color w:val="000000"/>
        </w:rPr>
        <w:t xml:space="preserve">Pełniona funkcja: _________________ </w:t>
      </w:r>
      <w:r>
        <w:rPr>
          <w:rFonts w:cs="Trebuchet MS,Bold"/>
          <w:b/>
          <w:bCs/>
          <w:color w:val="000000"/>
        </w:rPr>
        <w:tab/>
      </w:r>
      <w:r w:rsidRPr="00AA476F">
        <w:rPr>
          <w:rFonts w:cs="Trebuchet MS,Bold"/>
          <w:b/>
          <w:bCs/>
          <w:color w:val="000000"/>
        </w:rPr>
        <w:t>Pełniona funkcja: _________________</w:t>
      </w:r>
    </w:p>
    <w:p w:rsidR="0083550D" w:rsidRPr="00AA476F" w:rsidRDefault="0083550D" w:rsidP="0083550D">
      <w:pPr>
        <w:pStyle w:val="Akapitzlist"/>
        <w:autoSpaceDE w:val="0"/>
        <w:autoSpaceDN w:val="0"/>
        <w:adjustRightInd w:val="0"/>
        <w:spacing w:line="276" w:lineRule="auto"/>
        <w:rPr>
          <w:rFonts w:cs="Trebuchet MS,Bold"/>
          <w:b/>
          <w:bCs/>
          <w:color w:val="000000"/>
        </w:rPr>
      </w:pPr>
    </w:p>
    <w:p w:rsidR="0083550D" w:rsidRPr="00AA476F" w:rsidRDefault="0083550D" w:rsidP="0083550D">
      <w:pPr>
        <w:pStyle w:val="Akapitzlist"/>
        <w:autoSpaceDE w:val="0"/>
        <w:autoSpaceDN w:val="0"/>
        <w:adjustRightInd w:val="0"/>
        <w:spacing w:line="276" w:lineRule="auto"/>
        <w:rPr>
          <w:rFonts w:cs="Trebuchet MS,Bold"/>
          <w:b/>
          <w:bCs/>
          <w:color w:val="000000"/>
        </w:rPr>
      </w:pPr>
    </w:p>
    <w:p w:rsidR="0083550D" w:rsidRDefault="0083550D" w:rsidP="0083550D">
      <w:pPr>
        <w:autoSpaceDE w:val="0"/>
        <w:autoSpaceDN w:val="0"/>
        <w:adjustRightInd w:val="0"/>
        <w:spacing w:line="276" w:lineRule="auto"/>
        <w:ind w:firstLine="708"/>
        <w:rPr>
          <w:rFonts w:cs="Trebuchet MS,Bold"/>
          <w:b/>
          <w:bCs/>
          <w:color w:val="000000"/>
        </w:rPr>
      </w:pPr>
      <w:r w:rsidRPr="00AA476F">
        <w:rPr>
          <w:rFonts w:cs="Trebuchet MS,Bold"/>
          <w:b/>
          <w:bCs/>
          <w:color w:val="000000"/>
        </w:rPr>
        <w:t>Podpis</w:t>
      </w:r>
      <w:r>
        <w:rPr>
          <w:rFonts w:cs="Trebuchet MS,Bold"/>
          <w:b/>
          <w:bCs/>
          <w:color w:val="000000"/>
        </w:rPr>
        <w:t xml:space="preserve">:__________________________ </w:t>
      </w:r>
      <w:r>
        <w:rPr>
          <w:rFonts w:cs="Trebuchet MS,Bold"/>
          <w:b/>
          <w:bCs/>
          <w:color w:val="000000"/>
        </w:rPr>
        <w:tab/>
      </w:r>
      <w:r w:rsidRPr="00AA476F">
        <w:rPr>
          <w:rFonts w:cs="Trebuchet MS,Bold"/>
          <w:b/>
          <w:bCs/>
          <w:color w:val="000000"/>
        </w:rPr>
        <w:t>Podpis:__________________________</w:t>
      </w:r>
    </w:p>
    <w:p w:rsidR="0083550D" w:rsidRDefault="0083550D" w:rsidP="0083550D">
      <w:pPr>
        <w:autoSpaceDE w:val="0"/>
        <w:autoSpaceDN w:val="0"/>
        <w:adjustRightInd w:val="0"/>
        <w:spacing w:line="276" w:lineRule="auto"/>
        <w:ind w:firstLine="708"/>
        <w:rPr>
          <w:rFonts w:cs="Trebuchet MS,Bold"/>
          <w:b/>
          <w:bCs/>
          <w:color w:val="000000"/>
        </w:rPr>
      </w:pPr>
    </w:p>
    <w:p w:rsidR="0083550D" w:rsidRDefault="0083550D" w:rsidP="0083550D">
      <w:pPr>
        <w:autoSpaceDE w:val="0"/>
        <w:autoSpaceDN w:val="0"/>
        <w:adjustRightInd w:val="0"/>
        <w:spacing w:line="276" w:lineRule="auto"/>
        <w:ind w:firstLine="708"/>
        <w:rPr>
          <w:rFonts w:cs="Trebuchet MS,Bold"/>
          <w:b/>
          <w:bCs/>
          <w:color w:val="000000"/>
        </w:rPr>
      </w:pPr>
    </w:p>
    <w:p w:rsidR="0083550D" w:rsidRDefault="0083550D" w:rsidP="0083550D">
      <w:pPr>
        <w:autoSpaceDE w:val="0"/>
        <w:autoSpaceDN w:val="0"/>
        <w:adjustRightInd w:val="0"/>
        <w:spacing w:line="276" w:lineRule="auto"/>
        <w:ind w:firstLine="708"/>
        <w:rPr>
          <w:rFonts w:cs="Trebuchet MS,Bold"/>
          <w:b/>
          <w:bCs/>
          <w:color w:val="000000"/>
        </w:rPr>
      </w:pPr>
    </w:p>
    <w:p w:rsidR="0083550D" w:rsidRPr="008368B8" w:rsidRDefault="0083550D" w:rsidP="0083550D">
      <w:pPr>
        <w:autoSpaceDE w:val="0"/>
        <w:autoSpaceDN w:val="0"/>
        <w:adjustRightInd w:val="0"/>
        <w:spacing w:line="276" w:lineRule="auto"/>
        <w:rPr>
          <w:rFonts w:cs="Trebuchet MS,Bold"/>
          <w:bCs/>
          <w:i/>
          <w:color w:val="000000"/>
          <w:sz w:val="22"/>
          <w:szCs w:val="22"/>
        </w:rPr>
      </w:pPr>
      <w:r w:rsidRPr="008368B8">
        <w:rPr>
          <w:rFonts w:cs="Trebuchet MS,Bold"/>
          <w:bCs/>
          <w:i/>
          <w:color w:val="000000"/>
          <w:sz w:val="22"/>
          <w:szCs w:val="22"/>
        </w:rPr>
        <w:t>*</w:t>
      </w:r>
      <w:r w:rsidR="008368B8">
        <w:rPr>
          <w:rFonts w:cs="Trebuchet MS,Bold"/>
          <w:bCs/>
          <w:i/>
          <w:color w:val="000000"/>
          <w:sz w:val="22"/>
          <w:szCs w:val="22"/>
        </w:rPr>
        <w:t xml:space="preserve"> </w:t>
      </w:r>
      <w:r w:rsidRPr="008368B8">
        <w:rPr>
          <w:rFonts w:cs="Trebuchet MS,Bold"/>
          <w:bCs/>
          <w:i/>
          <w:color w:val="000000"/>
          <w:sz w:val="22"/>
          <w:szCs w:val="22"/>
        </w:rPr>
        <w:t>niepotrzebne skreślić.</w:t>
      </w:r>
    </w:p>
    <w:p w:rsidR="00CF2BF7" w:rsidRDefault="00CF2BF7" w:rsidP="0083550D">
      <w:pPr>
        <w:pStyle w:val="Nagwek10"/>
        <w:keepNext w:val="0"/>
        <w:jc w:val="center"/>
      </w:pPr>
    </w:p>
    <w:sectPr w:rsidR="00CF2BF7" w:rsidSect="00C2642D">
      <w:pgSz w:w="11907" w:h="16840"/>
      <w:pgMar w:top="993" w:right="1376" w:bottom="360" w:left="851"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E2D" w:rsidRDefault="008E5E2D">
      <w:r>
        <w:separator/>
      </w:r>
    </w:p>
  </w:endnote>
  <w:endnote w:type="continuationSeparator" w:id="0">
    <w:p w:rsidR="008E5E2D" w:rsidRDefault="008E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Comic Sans MS">
    <w:panose1 w:val="030F0702030302020204"/>
    <w:charset w:val="EE"/>
    <w:family w:val="script"/>
    <w:pitch w:val="variable"/>
    <w:sig w:usb0="00000287" w:usb1="00000000" w:usb2="00000000" w:usb3="00000000" w:csb0="0000009F" w:csb1="00000000"/>
  </w:font>
  <w:font w:name="Times">
    <w:panose1 w:val="02020603050405020304"/>
    <w:charset w:val="EE"/>
    <w:family w:val="roman"/>
    <w:pitch w:val="variable"/>
    <w:sig w:usb0="00000007" w:usb1="00000000" w:usb2="00000000" w:usb3="00000000" w:csb0="00000093" w:csb1="00000000"/>
  </w:font>
  <w:font w:name="TimesNewRoman">
    <w:altName w:val="MS Mincho"/>
    <w:charset w:val="80"/>
    <w:family w:val="roman"/>
    <w:pitch w:val="default"/>
  </w:font>
  <w:font w:name="Helvetica">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rebuchet MS,Bold">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66F" w:rsidRDefault="0008366F">
    <w:pPr>
      <w:pStyle w:val="Stopka"/>
      <w:pBdr>
        <w:top w:val="single" w:sz="4" w:space="1" w:color="auto"/>
      </w:pBdr>
      <w:jc w:val="center"/>
      <w:rPr>
        <w:sz w:val="16"/>
      </w:rPr>
    </w:pPr>
    <w:r>
      <w:rPr>
        <w:sz w:val="16"/>
      </w:rPr>
      <w:t>SIWZ  na dostawę sprzętu medycznego</w:t>
    </w:r>
  </w:p>
  <w:p w:rsidR="0008366F" w:rsidRDefault="0008366F">
    <w:pPr>
      <w:pStyle w:val="Stopka"/>
      <w:jc w:val="center"/>
      <w:rPr>
        <w:sz w:val="16"/>
      </w:rPr>
    </w:pPr>
    <w:r>
      <w:rPr>
        <w:sz w:val="16"/>
      </w:rPr>
      <w:tab/>
    </w:r>
    <w:r>
      <w:rPr>
        <w:snapToGrid w:val="0"/>
        <w:sz w:val="16"/>
      </w:rPr>
      <w:t xml:space="preserve">Strona </w:t>
    </w:r>
    <w:r>
      <w:rPr>
        <w:snapToGrid w:val="0"/>
        <w:sz w:val="16"/>
      </w:rPr>
      <w:fldChar w:fldCharType="begin"/>
    </w:r>
    <w:r>
      <w:rPr>
        <w:snapToGrid w:val="0"/>
        <w:sz w:val="16"/>
      </w:rPr>
      <w:instrText xml:space="preserve"> PAGE </w:instrText>
    </w:r>
    <w:r>
      <w:rPr>
        <w:snapToGrid w:val="0"/>
        <w:sz w:val="16"/>
      </w:rPr>
      <w:fldChar w:fldCharType="separate"/>
    </w:r>
    <w:r w:rsidR="000D610E">
      <w:rPr>
        <w:noProof/>
        <w:snapToGrid w:val="0"/>
        <w:sz w:val="16"/>
      </w:rPr>
      <w:t>6</w:t>
    </w:r>
    <w:r>
      <w:rPr>
        <w:snapToGrid w:val="0"/>
        <w:sz w:val="16"/>
      </w:rPr>
      <w:fldChar w:fldCharType="end"/>
    </w:r>
    <w:bookmarkStart w:id="55" w:name="_Toc69003619"/>
    <w:r>
      <w:rPr>
        <w:snapToGrid w:val="0"/>
        <w:sz w:val="16"/>
      </w:rPr>
      <w:t xml:space="preserve"> </w:t>
    </w:r>
    <w:bookmarkStart w:id="56" w:name="_Toc69712002"/>
    <w:bookmarkEnd w:id="55"/>
    <w:bookmarkEnd w:id="5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E2D" w:rsidRDefault="008E5E2D">
      <w:r>
        <w:separator/>
      </w:r>
    </w:p>
  </w:footnote>
  <w:footnote w:type="continuationSeparator" w:id="0">
    <w:p w:rsidR="008E5E2D" w:rsidRDefault="008E5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66F" w:rsidRDefault="0008366F">
    <w:pPr>
      <w:pStyle w:val="Nagwek"/>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1C984242"/>
    <w:name w:val="WW8Num2"/>
    <w:lvl w:ilvl="0">
      <w:numFmt w:val="bullet"/>
      <w:lvlText w:val="-"/>
      <w:lvlJc w:val="left"/>
      <w:pPr>
        <w:tabs>
          <w:tab w:val="num" w:pos="780"/>
        </w:tabs>
        <w:ind w:left="780" w:hanging="360"/>
      </w:pPr>
      <w:rPr>
        <w:rFonts w:ascii="Times New Roman" w:hAnsi="Times New Roman" w:cs="Times New Roman"/>
        <w:color w:val="auto"/>
      </w:rPr>
    </w:lvl>
  </w:abstractNum>
  <w:abstractNum w:abstractNumId="2">
    <w:nsid w:val="00000004"/>
    <w:multiLevelType w:val="multilevel"/>
    <w:tmpl w:val="00000004"/>
    <w:name w:val="WW8Num4"/>
    <w:lvl w:ilvl="0">
      <w:start w:val="1"/>
      <w:numFmt w:val="bullet"/>
      <w:lvlText w:val=""/>
      <w:lvlJc w:val="left"/>
      <w:pPr>
        <w:tabs>
          <w:tab w:val="num" w:pos="446"/>
        </w:tabs>
        <w:ind w:left="446" w:hanging="360"/>
      </w:pPr>
      <w:rPr>
        <w:rFonts w:ascii="Wingdings" w:hAnsi="Wingdings" w:cs="Wingdings"/>
        <w:sz w:val="16"/>
      </w:rPr>
    </w:lvl>
    <w:lvl w:ilvl="1">
      <w:start w:val="1"/>
      <w:numFmt w:val="bullet"/>
      <w:lvlText w:val="o"/>
      <w:lvlJc w:val="left"/>
      <w:pPr>
        <w:tabs>
          <w:tab w:val="num" w:pos="1526"/>
        </w:tabs>
        <w:ind w:left="1526" w:hanging="360"/>
      </w:pPr>
      <w:rPr>
        <w:rFonts w:ascii="Courier New" w:hAnsi="Courier New" w:cs="Courier New"/>
      </w:rPr>
    </w:lvl>
    <w:lvl w:ilvl="2">
      <w:start w:val="1"/>
      <w:numFmt w:val="bullet"/>
      <w:lvlText w:val=""/>
      <w:lvlJc w:val="left"/>
      <w:pPr>
        <w:tabs>
          <w:tab w:val="num" w:pos="2246"/>
        </w:tabs>
        <w:ind w:left="2246" w:hanging="360"/>
      </w:pPr>
      <w:rPr>
        <w:rFonts w:ascii="Wingdings" w:hAnsi="Wingdings" w:cs="Wingdings"/>
      </w:rPr>
    </w:lvl>
    <w:lvl w:ilvl="3">
      <w:start w:val="1"/>
      <w:numFmt w:val="bullet"/>
      <w:lvlText w:val=""/>
      <w:lvlJc w:val="left"/>
      <w:pPr>
        <w:tabs>
          <w:tab w:val="num" w:pos="2966"/>
        </w:tabs>
        <w:ind w:left="2966" w:hanging="360"/>
      </w:pPr>
      <w:rPr>
        <w:rFonts w:ascii="Symbol" w:hAnsi="Symbol" w:cs="Symbol"/>
      </w:rPr>
    </w:lvl>
    <w:lvl w:ilvl="4">
      <w:start w:val="1"/>
      <w:numFmt w:val="bullet"/>
      <w:lvlText w:val="o"/>
      <w:lvlJc w:val="left"/>
      <w:pPr>
        <w:tabs>
          <w:tab w:val="num" w:pos="3686"/>
        </w:tabs>
        <w:ind w:left="3686" w:hanging="360"/>
      </w:pPr>
      <w:rPr>
        <w:rFonts w:ascii="Courier New" w:hAnsi="Courier New" w:cs="Courier New"/>
      </w:rPr>
    </w:lvl>
    <w:lvl w:ilvl="5">
      <w:start w:val="1"/>
      <w:numFmt w:val="bullet"/>
      <w:lvlText w:val=""/>
      <w:lvlJc w:val="left"/>
      <w:pPr>
        <w:tabs>
          <w:tab w:val="num" w:pos="4406"/>
        </w:tabs>
        <w:ind w:left="4406" w:hanging="360"/>
      </w:pPr>
      <w:rPr>
        <w:rFonts w:ascii="Wingdings" w:hAnsi="Wingdings" w:cs="Wingdings"/>
      </w:rPr>
    </w:lvl>
    <w:lvl w:ilvl="6">
      <w:start w:val="1"/>
      <w:numFmt w:val="bullet"/>
      <w:lvlText w:val=""/>
      <w:lvlJc w:val="left"/>
      <w:pPr>
        <w:tabs>
          <w:tab w:val="num" w:pos="5126"/>
        </w:tabs>
        <w:ind w:left="5126" w:hanging="360"/>
      </w:pPr>
      <w:rPr>
        <w:rFonts w:ascii="Symbol" w:hAnsi="Symbol" w:cs="Symbol"/>
      </w:rPr>
    </w:lvl>
    <w:lvl w:ilvl="7">
      <w:start w:val="1"/>
      <w:numFmt w:val="bullet"/>
      <w:lvlText w:val="o"/>
      <w:lvlJc w:val="left"/>
      <w:pPr>
        <w:tabs>
          <w:tab w:val="num" w:pos="5846"/>
        </w:tabs>
        <w:ind w:left="5846" w:hanging="360"/>
      </w:pPr>
      <w:rPr>
        <w:rFonts w:ascii="Courier New" w:hAnsi="Courier New" w:cs="Courier New"/>
      </w:rPr>
    </w:lvl>
    <w:lvl w:ilvl="8">
      <w:start w:val="1"/>
      <w:numFmt w:val="bullet"/>
      <w:lvlText w:val=""/>
      <w:lvlJc w:val="left"/>
      <w:pPr>
        <w:tabs>
          <w:tab w:val="num" w:pos="6566"/>
        </w:tabs>
        <w:ind w:left="6566" w:hanging="360"/>
      </w:pPr>
      <w:rPr>
        <w:rFonts w:ascii="Wingdings" w:hAnsi="Wingdings" w:cs="Wingdings"/>
      </w:rPr>
    </w:lvl>
  </w:abstractNum>
  <w:abstractNum w:abstractNumId="3">
    <w:nsid w:val="00000005"/>
    <w:multiLevelType w:val="singleLevel"/>
    <w:tmpl w:val="00000005"/>
    <w:name w:val="WW8Num5"/>
    <w:lvl w:ilvl="0">
      <w:start w:val="1"/>
      <w:numFmt w:val="bullet"/>
      <w:lvlText w:val=""/>
      <w:lvlJc w:val="left"/>
      <w:pPr>
        <w:tabs>
          <w:tab w:val="num" w:pos="360"/>
        </w:tabs>
        <w:ind w:left="360" w:hanging="360"/>
      </w:pPr>
      <w:rPr>
        <w:rFonts w:ascii="Wingdings" w:hAnsi="Wingdings" w:cs="Wingdings"/>
        <w:sz w:val="20"/>
        <w:lang w:val="pl-PL"/>
      </w:rPr>
    </w:lvl>
  </w:abstractNum>
  <w:abstractNum w:abstractNumId="4">
    <w:nsid w:val="00000007"/>
    <w:multiLevelType w:val="multilevel"/>
    <w:tmpl w:val="DC926608"/>
    <w:name w:val="WW8Num7"/>
    <w:lvl w:ilvl="0">
      <w:start w:val="1"/>
      <w:numFmt w:val="decimal"/>
      <w:suff w:val="nothing"/>
      <w:lvlText w:val="12.%1"/>
      <w:lvlJc w:val="left"/>
      <w:pPr>
        <w:ind w:left="0" w:firstLine="0"/>
      </w:pPr>
      <w:rPr>
        <w:rFonts w:hint="default"/>
      </w:rPr>
    </w:lvl>
    <w:lvl w:ilvl="1">
      <w:start w:val="10"/>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5">
    <w:nsid w:val="0000000D"/>
    <w:multiLevelType w:val="multilevel"/>
    <w:tmpl w:val="0000000D"/>
    <w:name w:val="WW8Num13"/>
    <w:lvl w:ilvl="0">
      <w:start w:val="1"/>
      <w:numFmt w:val="lowerLetter"/>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rPr>
        <w:sz w:val="18"/>
        <w:szCs w:val="18"/>
      </w:rPr>
    </w:lvl>
    <w:lvl w:ilvl="4">
      <w:start w:val="1"/>
      <w:numFmt w:val="lowerLetter"/>
      <w:suff w:val="nothing"/>
      <w:lvlText w:val="(%5)"/>
      <w:lvlJc w:val="left"/>
      <w:pPr>
        <w:tabs>
          <w:tab w:val="num" w:pos="0"/>
        </w:tabs>
        <w:ind w:left="0" w:firstLine="0"/>
      </w:pPr>
      <w:rPr>
        <w:sz w:val="18"/>
        <w:szCs w:val="18"/>
      </w:rPr>
    </w:lvl>
    <w:lvl w:ilvl="5">
      <w:start w:val="1"/>
      <w:numFmt w:val="lowerRoman"/>
      <w:suff w:val="nothing"/>
      <w:lvlText w:val="(%6)"/>
      <w:lvlJc w:val="left"/>
      <w:pPr>
        <w:tabs>
          <w:tab w:val="num" w:pos="0"/>
        </w:tabs>
        <w:ind w:left="0" w:firstLine="0"/>
      </w:pPr>
      <w:rPr>
        <w:sz w:val="18"/>
        <w:szCs w:val="18"/>
      </w:rPr>
    </w:lvl>
    <w:lvl w:ilvl="6">
      <w:start w:val="1"/>
      <w:numFmt w:val="decimal"/>
      <w:suff w:val="nothing"/>
      <w:lvlText w:val="%7."/>
      <w:lvlJc w:val="left"/>
      <w:pPr>
        <w:tabs>
          <w:tab w:val="num" w:pos="0"/>
        </w:tabs>
        <w:ind w:left="0" w:firstLine="0"/>
      </w:pPr>
      <w:rPr>
        <w:sz w:val="18"/>
        <w:szCs w:val="18"/>
      </w:rPr>
    </w:lvl>
    <w:lvl w:ilvl="7">
      <w:start w:val="1"/>
      <w:numFmt w:val="lowerLetter"/>
      <w:suff w:val="nothing"/>
      <w:lvlText w:val="%8."/>
      <w:lvlJc w:val="left"/>
      <w:pPr>
        <w:tabs>
          <w:tab w:val="num" w:pos="0"/>
        </w:tabs>
        <w:ind w:left="0" w:firstLine="0"/>
      </w:pPr>
      <w:rPr>
        <w:sz w:val="18"/>
        <w:szCs w:val="18"/>
      </w:rPr>
    </w:lvl>
    <w:lvl w:ilvl="8">
      <w:start w:val="1"/>
      <w:numFmt w:val="lowerRoman"/>
      <w:suff w:val="nothing"/>
      <w:lvlText w:val="%9."/>
      <w:lvlJc w:val="left"/>
      <w:pPr>
        <w:tabs>
          <w:tab w:val="num" w:pos="0"/>
        </w:tabs>
        <w:ind w:left="0" w:firstLine="0"/>
      </w:pPr>
      <w:rPr>
        <w:sz w:val="18"/>
        <w:szCs w:val="18"/>
      </w:rPr>
    </w:lvl>
  </w:abstractNum>
  <w:abstractNum w:abstractNumId="6">
    <w:nsid w:val="00000013"/>
    <w:multiLevelType w:val="multilevel"/>
    <w:tmpl w:val="00000013"/>
    <w:name w:val="WW8Num19"/>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7">
    <w:nsid w:val="00000015"/>
    <w:multiLevelType w:val="multilevel"/>
    <w:tmpl w:val="AD147DB0"/>
    <w:name w:val="WW8Num21"/>
    <w:lvl w:ilvl="0">
      <w:start w:val="1"/>
      <w:numFmt w:val="decimal"/>
      <w:suff w:val="nothing"/>
      <w:lvlText w:val="%1)"/>
      <w:lvlJc w:val="left"/>
      <w:pPr>
        <w:ind w:left="0" w:firstLine="0"/>
      </w:pPr>
      <w:rPr>
        <w:rFonts w:hint="default"/>
      </w:rPr>
    </w:lvl>
    <w:lvl w:ilvl="1">
      <w:start w:val="2"/>
      <w:numFmt w:val="decimal"/>
      <w:lvlText w:val="%2."/>
      <w:lvlJc w:val="left"/>
      <w:pPr>
        <w:ind w:left="0" w:firstLine="0"/>
      </w:pPr>
      <w:rPr>
        <w:rFonts w:ascii="Times New Roman" w:hAnsi="Times New Roman" w:hint="default"/>
        <w:b w:val="0"/>
        <w:i w:val="0"/>
        <w:sz w:val="24"/>
      </w:rPr>
    </w:lvl>
    <w:lvl w:ilvl="2">
      <w:start w:val="1"/>
      <w:numFmt w:val="bullet"/>
      <w:suff w:val="nothing"/>
      <w:lvlText w:val=""/>
      <w:lvlJc w:val="left"/>
      <w:pPr>
        <w:ind w:left="0" w:firstLine="0"/>
      </w:pPr>
      <w:rPr>
        <w:rFonts w:ascii="Symbol" w:hAnsi="Symbol"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8">
    <w:nsid w:val="00000017"/>
    <w:multiLevelType w:val="multilevel"/>
    <w:tmpl w:val="A4D27E16"/>
    <w:name w:val="WW8Num23"/>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lvlText w:val="2.%2"/>
      <w:lvlJc w:val="left"/>
      <w:pPr>
        <w:tabs>
          <w:tab w:val="num" w:pos="0"/>
        </w:tabs>
        <w:ind w:left="0" w:firstLine="0"/>
      </w:pPr>
      <w:rPr>
        <w:rFonts w:ascii="Times New Roman" w:hAnsi="Times New Roman" w:hint="default"/>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9">
    <w:nsid w:val="00000019"/>
    <w:multiLevelType w:val="multilevel"/>
    <w:tmpl w:val="00000019"/>
    <w:name w:val="WW8Num2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0">
    <w:nsid w:val="0000001A"/>
    <w:multiLevelType w:val="multilevel"/>
    <w:tmpl w:val="DBBAFE7C"/>
    <w:name w:val="WW8Num26"/>
    <w:lvl w:ilvl="0">
      <w:start w:val="1"/>
      <w:numFmt w:val="decimal"/>
      <w:suff w:val="nothing"/>
      <w:lvlText w:val="%1"/>
      <w:lvlJc w:val="left"/>
      <w:pPr>
        <w:tabs>
          <w:tab w:val="num" w:pos="0"/>
        </w:tabs>
        <w:ind w:left="0" w:firstLine="0"/>
      </w:pPr>
      <w:rPr>
        <w:b w:val="0"/>
        <w:i w:val="0"/>
      </w:rPr>
    </w:lvl>
    <w:lvl w:ilvl="1">
      <w:start w:val="1"/>
      <w:numFmt w:val="decimal"/>
      <w:lvlText w:val="1.%2"/>
      <w:lvlJc w:val="left"/>
      <w:pPr>
        <w:tabs>
          <w:tab w:val="num" w:pos="0"/>
        </w:tabs>
        <w:ind w:left="0" w:firstLine="0"/>
      </w:pPr>
      <w:rPr>
        <w:rFonts w:ascii="Times New Roman" w:hAnsi="Times New Roman" w:hint="default"/>
        <w:b w:val="0"/>
        <w:i w:val="0"/>
        <w:sz w:val="24"/>
      </w:rPr>
    </w:lvl>
    <w:lvl w:ilvl="2">
      <w:start w:val="1"/>
      <w:numFmt w:val="decimal"/>
      <w:suff w:val="nothing"/>
      <w:lvlText w:val="%1.%2.%3"/>
      <w:lvlJc w:val="left"/>
      <w:pPr>
        <w:tabs>
          <w:tab w:val="num" w:pos="0"/>
        </w:tabs>
        <w:ind w:left="0" w:firstLine="0"/>
      </w:pPr>
      <w:rPr>
        <w:b w:val="0"/>
        <w:i w:val="0"/>
      </w:rPr>
    </w:lvl>
    <w:lvl w:ilvl="3">
      <w:start w:val="1"/>
      <w:numFmt w:val="decimal"/>
      <w:suff w:val="nothing"/>
      <w:lvlText w:val="%1.%2.%3.%4"/>
      <w:lvlJc w:val="left"/>
      <w:pPr>
        <w:tabs>
          <w:tab w:val="num" w:pos="0"/>
        </w:tabs>
        <w:ind w:left="0" w:firstLine="0"/>
      </w:pPr>
      <w:rPr>
        <w:b w:val="0"/>
        <w:i w:val="0"/>
      </w:rPr>
    </w:lvl>
    <w:lvl w:ilvl="4">
      <w:start w:val="1"/>
      <w:numFmt w:val="decimal"/>
      <w:suff w:val="nothing"/>
      <w:lvlText w:val="%1.%2.%3.%4.%5"/>
      <w:lvlJc w:val="left"/>
      <w:pPr>
        <w:tabs>
          <w:tab w:val="num" w:pos="0"/>
        </w:tabs>
        <w:ind w:left="0" w:firstLine="0"/>
      </w:pPr>
      <w:rPr>
        <w:b w:val="0"/>
        <w:i w:val="0"/>
      </w:rPr>
    </w:lvl>
    <w:lvl w:ilvl="5">
      <w:start w:val="1"/>
      <w:numFmt w:val="decimal"/>
      <w:suff w:val="nothing"/>
      <w:lvlText w:val="%1.%2.%3.%4.%5.%6"/>
      <w:lvlJc w:val="left"/>
      <w:pPr>
        <w:tabs>
          <w:tab w:val="num" w:pos="0"/>
        </w:tabs>
        <w:ind w:left="0" w:firstLine="0"/>
      </w:pPr>
      <w:rPr>
        <w:b w:val="0"/>
        <w:i w:val="0"/>
      </w:rPr>
    </w:lvl>
    <w:lvl w:ilvl="6">
      <w:start w:val="1"/>
      <w:numFmt w:val="decimal"/>
      <w:suff w:val="nothing"/>
      <w:lvlText w:val="%1.%2.%3.%4.%5.%6.%7"/>
      <w:lvlJc w:val="left"/>
      <w:pPr>
        <w:tabs>
          <w:tab w:val="num" w:pos="0"/>
        </w:tabs>
        <w:ind w:left="0" w:firstLine="0"/>
      </w:pPr>
      <w:rPr>
        <w:b w:val="0"/>
        <w:i w:val="0"/>
      </w:rPr>
    </w:lvl>
    <w:lvl w:ilvl="7">
      <w:start w:val="1"/>
      <w:numFmt w:val="decimal"/>
      <w:suff w:val="nothing"/>
      <w:lvlText w:val="%1.%2.%3.%4.%5.%6.%7.%8"/>
      <w:lvlJc w:val="left"/>
      <w:pPr>
        <w:tabs>
          <w:tab w:val="num" w:pos="0"/>
        </w:tabs>
        <w:ind w:left="0" w:firstLine="0"/>
      </w:pPr>
      <w:rPr>
        <w:b w:val="0"/>
        <w:i w:val="0"/>
      </w:rPr>
    </w:lvl>
    <w:lvl w:ilvl="8">
      <w:start w:val="1"/>
      <w:numFmt w:val="decimal"/>
      <w:suff w:val="nothing"/>
      <w:lvlText w:val="%1.%2.%3.%4.%5.%6.%7.%8.%9"/>
      <w:lvlJc w:val="left"/>
      <w:pPr>
        <w:tabs>
          <w:tab w:val="num" w:pos="0"/>
        </w:tabs>
        <w:ind w:left="0" w:firstLine="0"/>
      </w:pPr>
      <w:rPr>
        <w:b w:val="0"/>
        <w:i w:val="0"/>
      </w:rPr>
    </w:lvl>
  </w:abstractNum>
  <w:abstractNum w:abstractNumId="11">
    <w:nsid w:val="00000021"/>
    <w:multiLevelType w:val="multilevel"/>
    <w:tmpl w:val="9BBAA29E"/>
    <w:name w:val="WW8Num33"/>
    <w:lvl w:ilvl="0">
      <w:start w:val="1"/>
      <w:numFmt w:val="decimal"/>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2">
    <w:nsid w:val="00000022"/>
    <w:multiLevelType w:val="multilevel"/>
    <w:tmpl w:val="D91E1450"/>
    <w:name w:val="WW8Num34"/>
    <w:lvl w:ilvl="0">
      <w:start w:val="3"/>
      <w:numFmt w:val="decimal"/>
      <w:lvlText w:val="%1."/>
      <w:lvlJc w:val="left"/>
      <w:pPr>
        <w:tabs>
          <w:tab w:val="num" w:pos="0"/>
        </w:tabs>
        <w:ind w:left="0" w:firstLine="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righ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13">
    <w:nsid w:val="00000025"/>
    <w:multiLevelType w:val="multilevel"/>
    <w:tmpl w:val="D1347070"/>
    <w:name w:val="WW8Num37"/>
    <w:lvl w:ilvl="0">
      <w:start w:val="1"/>
      <w:numFmt w:val="lowerLetter"/>
      <w:suff w:val="nothing"/>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hint="default"/>
        <w:b w:val="0"/>
        <w:i w:val="0"/>
        <w:sz w:val="24"/>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4">
    <w:nsid w:val="00000026"/>
    <w:multiLevelType w:val="multilevel"/>
    <w:tmpl w:val="5BDEC8E8"/>
    <w:name w:val="WW8Num38"/>
    <w:lvl w:ilvl="0">
      <w:start w:val="1"/>
      <w:numFmt w:val="lowerLetter"/>
      <w:lvlText w:val="%1)"/>
      <w:lvlJc w:val="left"/>
      <w:pPr>
        <w:tabs>
          <w:tab w:val="num" w:pos="0"/>
        </w:tabs>
        <w:ind w:left="0" w:firstLine="0"/>
      </w:pPr>
      <w:rPr>
        <w:rFonts w:ascii="Times New Roman" w:hAnsi="Times New Roman" w:hint="default"/>
        <w:b w:val="0"/>
        <w:i w:val="0"/>
        <w:sz w:val="24"/>
      </w:rPr>
    </w:lvl>
    <w:lvl w:ilvl="1">
      <w:start w:val="1"/>
      <w:numFmt w:val="decimal"/>
      <w:suff w:val="nothing"/>
      <w:lvlText w:val="5.%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5">
    <w:nsid w:val="00000027"/>
    <w:multiLevelType w:val="multilevel"/>
    <w:tmpl w:val="00000027"/>
    <w:name w:val="WW8Num39"/>
    <w:lvl w:ilvl="0">
      <w:start w:val="1"/>
      <w:numFmt w:val="lowerLetter"/>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6">
    <w:nsid w:val="0000002E"/>
    <w:multiLevelType w:val="singleLevel"/>
    <w:tmpl w:val="0000002E"/>
    <w:name w:val="WW8Num46"/>
    <w:lvl w:ilvl="0">
      <w:numFmt w:val="bullet"/>
      <w:lvlText w:val="-"/>
      <w:lvlJc w:val="left"/>
      <w:pPr>
        <w:tabs>
          <w:tab w:val="num" w:pos="1077"/>
        </w:tabs>
        <w:ind w:left="1077" w:hanging="360"/>
      </w:pPr>
      <w:rPr>
        <w:rFonts w:ascii="Times New Roman" w:hAnsi="Times New Roman" w:cs="Times New Roman"/>
        <w:color w:val="000000"/>
      </w:rPr>
    </w:lvl>
  </w:abstractNum>
  <w:abstractNum w:abstractNumId="17">
    <w:nsid w:val="00D801E2"/>
    <w:multiLevelType w:val="singleLevel"/>
    <w:tmpl w:val="D830592A"/>
    <w:lvl w:ilvl="0">
      <w:start w:val="1"/>
      <w:numFmt w:val="lowerLetter"/>
      <w:lvlText w:val="%1)"/>
      <w:lvlJc w:val="left"/>
      <w:pPr>
        <w:tabs>
          <w:tab w:val="num" w:pos="360"/>
        </w:tabs>
        <w:ind w:left="360" w:hanging="360"/>
      </w:pPr>
      <w:rPr>
        <w:rFonts w:hint="default"/>
      </w:rPr>
    </w:lvl>
  </w:abstractNum>
  <w:abstractNum w:abstractNumId="18">
    <w:nsid w:val="04920A62"/>
    <w:multiLevelType w:val="multilevel"/>
    <w:tmpl w:val="F63CFE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19">
    <w:nsid w:val="05DB44C8"/>
    <w:multiLevelType w:val="hybridMultilevel"/>
    <w:tmpl w:val="FDB258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6D25B47"/>
    <w:multiLevelType w:val="hybridMultilevel"/>
    <w:tmpl w:val="857EAE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A02216F"/>
    <w:multiLevelType w:val="hybridMultilevel"/>
    <w:tmpl w:val="7C2AB2E2"/>
    <w:lvl w:ilvl="0" w:tplc="4A5645B2">
      <w:start w:val="1"/>
      <w:numFmt w:val="decimal"/>
      <w:lvlText w:val="%1."/>
      <w:lvlJc w:val="left"/>
      <w:pPr>
        <w:ind w:left="720" w:hanging="360"/>
      </w:pPr>
      <w:rPr>
        <w:b w:val="0"/>
      </w:rPr>
    </w:lvl>
    <w:lvl w:ilvl="1" w:tplc="F4CA8D22">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F416F0F"/>
    <w:multiLevelType w:val="hybridMultilevel"/>
    <w:tmpl w:val="D58E63F6"/>
    <w:lvl w:ilvl="0" w:tplc="0000002B">
      <w:numFmt w:val="bullet"/>
      <w:lvlText w:val="-"/>
      <w:lvlJc w:val="left"/>
      <w:pPr>
        <w:ind w:left="1146" w:hanging="360"/>
      </w:pPr>
      <w:rPr>
        <w:rFonts w:ascii="Times New Roman" w:hAnsi="Times New Roman" w:cs="Times New Roman"/>
        <w:color w:val="00000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0FAF6826"/>
    <w:multiLevelType w:val="hybridMultilevel"/>
    <w:tmpl w:val="79FE785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112205D9"/>
    <w:multiLevelType w:val="singleLevel"/>
    <w:tmpl w:val="23F01B46"/>
    <w:lvl w:ilvl="0">
      <w:start w:val="1"/>
      <w:numFmt w:val="decimal"/>
      <w:lvlText w:val="12.%1"/>
      <w:lvlJc w:val="left"/>
      <w:pPr>
        <w:tabs>
          <w:tab w:val="num" w:pos="720"/>
        </w:tabs>
        <w:ind w:left="360" w:hanging="360"/>
      </w:pPr>
      <w:rPr>
        <w:rFonts w:ascii="Times New Roman" w:hAnsi="Times New Roman" w:hint="default"/>
      </w:rPr>
    </w:lvl>
  </w:abstractNum>
  <w:abstractNum w:abstractNumId="25">
    <w:nsid w:val="11546871"/>
    <w:multiLevelType w:val="hybridMultilevel"/>
    <w:tmpl w:val="09BA8204"/>
    <w:lvl w:ilvl="0" w:tplc="2000E2F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2E6290B"/>
    <w:multiLevelType w:val="hybridMultilevel"/>
    <w:tmpl w:val="657810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86B6E43"/>
    <w:multiLevelType w:val="multilevel"/>
    <w:tmpl w:val="F59E4396"/>
    <w:lvl w:ilvl="0">
      <w:start w:val="1"/>
      <w:numFmt w:val="decimal"/>
      <w:lvlText w:val="%1."/>
      <w:lvlJc w:val="left"/>
      <w:pPr>
        <w:tabs>
          <w:tab w:val="num" w:pos="360"/>
        </w:tabs>
        <w:ind w:left="360" w:hanging="360"/>
      </w:pPr>
      <w:rPr>
        <w:rFonts w:hint="default"/>
      </w:rPr>
    </w:lvl>
    <w:lvl w:ilvl="1">
      <w:start w:val="1"/>
      <w:numFmt w:val="decimal"/>
      <w:isLgl/>
      <w:lvlText w:val="5.%2"/>
      <w:lvlJc w:val="left"/>
      <w:pPr>
        <w:tabs>
          <w:tab w:val="num" w:pos="710"/>
        </w:tabs>
        <w:ind w:left="710" w:hanging="390"/>
      </w:pPr>
      <w:rPr>
        <w:rFonts w:hint="default"/>
      </w:rPr>
    </w:lvl>
    <w:lvl w:ilvl="2">
      <w:start w:val="1"/>
      <w:numFmt w:val="decimal"/>
      <w:isLgl/>
      <w:lvlText w:val="%1.%2.%3"/>
      <w:lvlJc w:val="left"/>
      <w:pPr>
        <w:tabs>
          <w:tab w:val="num" w:pos="1360"/>
        </w:tabs>
        <w:ind w:left="136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360"/>
        </w:tabs>
        <w:ind w:left="2360" w:hanging="1080"/>
      </w:pPr>
      <w:rPr>
        <w:rFonts w:hint="default"/>
      </w:rPr>
    </w:lvl>
    <w:lvl w:ilvl="5">
      <w:start w:val="1"/>
      <w:numFmt w:val="decimal"/>
      <w:isLgl/>
      <w:lvlText w:val="%1.%2.%3.%4.%5.%6"/>
      <w:lvlJc w:val="left"/>
      <w:pPr>
        <w:tabs>
          <w:tab w:val="num" w:pos="2680"/>
        </w:tabs>
        <w:ind w:left="2680" w:hanging="1080"/>
      </w:pPr>
      <w:rPr>
        <w:rFonts w:hint="default"/>
      </w:rPr>
    </w:lvl>
    <w:lvl w:ilvl="6">
      <w:start w:val="1"/>
      <w:numFmt w:val="decimal"/>
      <w:isLgl/>
      <w:lvlText w:val="%1.%2.%3.%4.%5.%6.%7"/>
      <w:lvlJc w:val="left"/>
      <w:pPr>
        <w:tabs>
          <w:tab w:val="num" w:pos="3360"/>
        </w:tabs>
        <w:ind w:left="3360" w:hanging="1440"/>
      </w:pPr>
      <w:rPr>
        <w:rFonts w:hint="default"/>
      </w:rPr>
    </w:lvl>
    <w:lvl w:ilvl="7">
      <w:start w:val="1"/>
      <w:numFmt w:val="decimal"/>
      <w:isLgl/>
      <w:lvlText w:val="%1.%2.%3.%4.%5.%6.%7.%8"/>
      <w:lvlJc w:val="left"/>
      <w:pPr>
        <w:tabs>
          <w:tab w:val="num" w:pos="3680"/>
        </w:tabs>
        <w:ind w:left="3680" w:hanging="1440"/>
      </w:pPr>
      <w:rPr>
        <w:rFonts w:hint="default"/>
      </w:rPr>
    </w:lvl>
    <w:lvl w:ilvl="8">
      <w:start w:val="1"/>
      <w:numFmt w:val="decimal"/>
      <w:isLgl/>
      <w:lvlText w:val="%1.%2.%3.%4.%5.%6.%7.%8.%9"/>
      <w:lvlJc w:val="left"/>
      <w:pPr>
        <w:tabs>
          <w:tab w:val="num" w:pos="4360"/>
        </w:tabs>
        <w:ind w:left="4360" w:hanging="1800"/>
      </w:pPr>
      <w:rPr>
        <w:rFonts w:hint="default"/>
      </w:rPr>
    </w:lvl>
  </w:abstractNum>
  <w:abstractNum w:abstractNumId="28">
    <w:nsid w:val="1C7B50A3"/>
    <w:multiLevelType w:val="multilevel"/>
    <w:tmpl w:val="9C46ACF6"/>
    <w:lvl w:ilvl="0">
      <w:start w:val="1"/>
      <w:numFmt w:val="lowerLetter"/>
      <w:lvlText w:val="%1)"/>
      <w:lvlJc w:val="left"/>
      <w:pPr>
        <w:tabs>
          <w:tab w:val="num" w:pos="0"/>
        </w:tabs>
        <w:ind w:left="0" w:firstLine="0"/>
      </w:pPr>
    </w:lvl>
    <w:lvl w:ilvl="1">
      <w:start w:val="1"/>
      <w:numFmt w:val="decimal"/>
      <w:suff w:val="nothing"/>
      <w:lvlText w:val="5.%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9">
    <w:nsid w:val="1C801F23"/>
    <w:multiLevelType w:val="singleLevel"/>
    <w:tmpl w:val="7E5851F2"/>
    <w:lvl w:ilvl="0">
      <w:start w:val="1"/>
      <w:numFmt w:val="lowerLetter"/>
      <w:lvlText w:val="%1)"/>
      <w:lvlJc w:val="left"/>
      <w:pPr>
        <w:tabs>
          <w:tab w:val="num" w:pos="360"/>
        </w:tabs>
        <w:ind w:left="360" w:hanging="360"/>
      </w:pPr>
      <w:rPr>
        <w:rFonts w:hint="default"/>
      </w:rPr>
    </w:lvl>
  </w:abstractNum>
  <w:abstractNum w:abstractNumId="30">
    <w:nsid w:val="1CE41D8B"/>
    <w:multiLevelType w:val="multilevel"/>
    <w:tmpl w:val="B784EA7C"/>
    <w:lvl w:ilvl="0">
      <w:start w:val="7"/>
      <w:numFmt w:val="decimal"/>
      <w:lvlText w:val="%1"/>
      <w:lvlJc w:val="left"/>
      <w:pPr>
        <w:tabs>
          <w:tab w:val="num" w:pos="360"/>
        </w:tabs>
        <w:ind w:left="360" w:hanging="360"/>
      </w:pPr>
      <w:rPr>
        <w:rFonts w:hint="default"/>
      </w:rPr>
    </w:lvl>
    <w:lvl w:ilvl="1">
      <w:start w:val="1"/>
      <w:numFmt w:val="decimal"/>
      <w:lvlText w:val="6.%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1FB507E7"/>
    <w:multiLevelType w:val="hybridMultilevel"/>
    <w:tmpl w:val="8CC03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241453E"/>
    <w:multiLevelType w:val="hybridMultilevel"/>
    <w:tmpl w:val="8154EF18"/>
    <w:lvl w:ilvl="0" w:tplc="2000E2F6">
      <w:start w:val="1"/>
      <w:numFmt w:val="decimal"/>
      <w:lvlText w:val="%1."/>
      <w:lvlJc w:val="left"/>
      <w:pPr>
        <w:ind w:left="720" w:hanging="360"/>
      </w:pPr>
      <w:rPr>
        <w:b w:val="0"/>
      </w:rPr>
    </w:lvl>
    <w:lvl w:ilvl="1" w:tplc="EF260F0E">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2CA5EFC"/>
    <w:multiLevelType w:val="multilevel"/>
    <w:tmpl w:val="B504E0E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34">
    <w:nsid w:val="22CC16A7"/>
    <w:multiLevelType w:val="hybridMultilevel"/>
    <w:tmpl w:val="58CC1F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3F64780"/>
    <w:multiLevelType w:val="multilevel"/>
    <w:tmpl w:val="30268A54"/>
    <w:lvl w:ilvl="0">
      <w:start w:val="1"/>
      <w:numFmt w:val="decimal"/>
      <w:lvlText w:val="%1."/>
      <w:lvlJc w:val="left"/>
      <w:pPr>
        <w:tabs>
          <w:tab w:val="num" w:pos="390"/>
        </w:tabs>
        <w:ind w:left="390" w:hanging="39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36">
    <w:nsid w:val="24935485"/>
    <w:multiLevelType w:val="multilevel"/>
    <w:tmpl w:val="1F66001A"/>
    <w:lvl w:ilvl="0">
      <w:start w:val="2"/>
      <w:numFmt w:val="decimal"/>
      <w:lvlText w:val="%1."/>
      <w:lvlJc w:val="left"/>
      <w:pPr>
        <w:tabs>
          <w:tab w:val="num" w:pos="360"/>
        </w:tabs>
        <w:ind w:left="360" w:hanging="360"/>
      </w:pPr>
      <w:rPr>
        <w:rFonts w:ascii="Times New Roman" w:hAnsi="Times New Roman" w:hint="default"/>
        <w:b w:val="0"/>
        <w:i w:val="0"/>
        <w:sz w:val="24"/>
      </w:rPr>
    </w:lvl>
    <w:lvl w:ilvl="1">
      <w:start w:val="1"/>
      <w:numFmt w:val="decimal"/>
      <w:lvlText w:val="5.%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7">
    <w:nsid w:val="26D02CF4"/>
    <w:multiLevelType w:val="hybridMultilevel"/>
    <w:tmpl w:val="0DAA6D2E"/>
    <w:lvl w:ilvl="0" w:tplc="D53CEF74">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29027122"/>
    <w:multiLevelType w:val="singleLevel"/>
    <w:tmpl w:val="C89EEDFE"/>
    <w:lvl w:ilvl="0">
      <w:start w:val="15"/>
      <w:numFmt w:val="bullet"/>
      <w:lvlText w:val="-"/>
      <w:lvlJc w:val="left"/>
      <w:pPr>
        <w:tabs>
          <w:tab w:val="num" w:pos="420"/>
        </w:tabs>
        <w:ind w:left="420" w:hanging="360"/>
      </w:pPr>
      <w:rPr>
        <w:rFonts w:hint="default"/>
      </w:rPr>
    </w:lvl>
  </w:abstractNum>
  <w:abstractNum w:abstractNumId="39">
    <w:nsid w:val="2A942AC8"/>
    <w:multiLevelType w:val="hybridMultilevel"/>
    <w:tmpl w:val="EC482C2E"/>
    <w:lvl w:ilvl="0" w:tplc="4A5645B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0B432CC"/>
    <w:multiLevelType w:val="multilevel"/>
    <w:tmpl w:val="BC2EBD8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334478A1"/>
    <w:multiLevelType w:val="singleLevel"/>
    <w:tmpl w:val="362207C6"/>
    <w:lvl w:ilvl="0">
      <w:start w:val="1"/>
      <w:numFmt w:val="decimal"/>
      <w:lvlText w:val="%1."/>
      <w:legacy w:legacy="1" w:legacySpace="0" w:legacyIndent="0"/>
      <w:lvlJc w:val="left"/>
      <w:rPr>
        <w:rFonts w:ascii="Times New Roman" w:hAnsi="Times New Roman" w:hint="default"/>
      </w:rPr>
    </w:lvl>
  </w:abstractNum>
  <w:abstractNum w:abstractNumId="42">
    <w:nsid w:val="33783FF8"/>
    <w:multiLevelType w:val="multilevel"/>
    <w:tmpl w:val="8CC27AC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2340"/>
        </w:tabs>
        <w:ind w:left="234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344B6696"/>
    <w:multiLevelType w:val="hybridMultilevel"/>
    <w:tmpl w:val="BE1E3A7E"/>
    <w:lvl w:ilvl="0" w:tplc="6C3244E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A0B07E6"/>
    <w:multiLevelType w:val="hybridMultilevel"/>
    <w:tmpl w:val="4D3C827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nsid w:val="3C3279B0"/>
    <w:multiLevelType w:val="multilevel"/>
    <w:tmpl w:val="E90C29F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3E883076"/>
    <w:multiLevelType w:val="singleLevel"/>
    <w:tmpl w:val="71EC0318"/>
    <w:lvl w:ilvl="0">
      <w:start w:val="1"/>
      <w:numFmt w:val="decimal"/>
      <w:lvlText w:val="%1."/>
      <w:lvlJc w:val="left"/>
      <w:pPr>
        <w:tabs>
          <w:tab w:val="num" w:pos="360"/>
        </w:tabs>
        <w:ind w:left="360" w:hanging="360"/>
      </w:pPr>
      <w:rPr>
        <w:rFonts w:hint="default"/>
      </w:rPr>
    </w:lvl>
  </w:abstractNum>
  <w:abstractNum w:abstractNumId="47">
    <w:nsid w:val="401E0B72"/>
    <w:multiLevelType w:val="hybridMultilevel"/>
    <w:tmpl w:val="9564CA6A"/>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48">
    <w:nsid w:val="43A67BB1"/>
    <w:multiLevelType w:val="multilevel"/>
    <w:tmpl w:val="72964B8C"/>
    <w:lvl w:ilvl="0">
      <w:start w:val="1"/>
      <w:numFmt w:val="lowerLetter"/>
      <w:lvlText w:val="%1)"/>
      <w:lvlJc w:val="left"/>
      <w:pPr>
        <w:tabs>
          <w:tab w:val="num" w:pos="720"/>
        </w:tabs>
        <w:ind w:left="720" w:hanging="360"/>
      </w:pPr>
      <w:rPr>
        <w:rFonts w:hint="default"/>
      </w:rPr>
    </w:lvl>
    <w:lvl w:ilvl="1">
      <w:start w:val="1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454B2238"/>
    <w:multiLevelType w:val="hybridMultilevel"/>
    <w:tmpl w:val="E94A6982"/>
    <w:lvl w:ilvl="0" w:tplc="732A7E5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nsid w:val="4A253B51"/>
    <w:multiLevelType w:val="multilevel"/>
    <w:tmpl w:val="1D082E70"/>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50546911"/>
    <w:multiLevelType w:val="hybridMultilevel"/>
    <w:tmpl w:val="EBCEBE96"/>
    <w:name w:val="WW8Num3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30E0541"/>
    <w:multiLevelType w:val="singleLevel"/>
    <w:tmpl w:val="E5268EF8"/>
    <w:lvl w:ilvl="0">
      <w:start w:val="11"/>
      <w:numFmt w:val="decimal"/>
      <w:lvlText w:val="%1."/>
      <w:lvlJc w:val="left"/>
      <w:pPr>
        <w:tabs>
          <w:tab w:val="num" w:pos="360"/>
        </w:tabs>
        <w:ind w:left="360" w:hanging="360"/>
      </w:pPr>
      <w:rPr>
        <w:rFonts w:hint="default"/>
        <w:b w:val="0"/>
        <w:i w:val="0"/>
        <w:sz w:val="24"/>
      </w:rPr>
    </w:lvl>
  </w:abstractNum>
  <w:abstractNum w:abstractNumId="53">
    <w:nsid w:val="54DB1A79"/>
    <w:multiLevelType w:val="multilevel"/>
    <w:tmpl w:val="F7B4514E"/>
    <w:lvl w:ilvl="0">
      <w:start w:val="3"/>
      <w:numFmt w:val="decimal"/>
      <w:suff w:val="nothing"/>
      <w:lvlText w:val="%1."/>
      <w:lvlJc w:val="left"/>
      <w:pPr>
        <w:ind w:left="0" w:firstLine="0"/>
      </w:pPr>
      <w:rPr>
        <w:rFonts w:ascii="Times New Roman" w:eastAsia="Times New Roman" w:hAnsi="Times New Roman" w:cs="Times New Roman" w:hint="default"/>
      </w:rPr>
    </w:lvl>
    <w:lvl w:ilvl="1">
      <w:start w:val="1"/>
      <w:numFmt w:val="decimal"/>
      <w:lvlText w:val="3.%2"/>
      <w:lvlJc w:val="left"/>
      <w:pPr>
        <w:tabs>
          <w:tab w:val="num" w:pos="426"/>
        </w:tabs>
        <w:ind w:left="426" w:firstLine="0"/>
      </w:pPr>
      <w:rPr>
        <w:rFonts w:ascii="Times New Roman" w:hAnsi="Times New Roman"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54">
    <w:nsid w:val="568B5C28"/>
    <w:multiLevelType w:val="hybridMultilevel"/>
    <w:tmpl w:val="35100628"/>
    <w:lvl w:ilvl="0" w:tplc="A7FA8AA2">
      <w:start w:val="1"/>
      <w:numFmt w:val="decimal"/>
      <w:lvlText w:val="%1."/>
      <w:lvlJc w:val="left"/>
      <w:pPr>
        <w:ind w:left="720" w:hanging="360"/>
      </w:pPr>
      <w:rPr>
        <w:rFonts w:ascii="Times New Roman" w:hAnsi="Times New Roman" w:hint="default"/>
        <w:b w:val="0"/>
        <w:i w:val="0"/>
        <w:sz w:val="24"/>
      </w:rPr>
    </w:lvl>
    <w:lvl w:ilvl="1" w:tplc="A7FA8AA2">
      <w:start w:val="1"/>
      <w:numFmt w:val="decimal"/>
      <w:lvlText w:val="%2."/>
      <w:lvlJc w:val="left"/>
      <w:pPr>
        <w:ind w:left="1440" w:hanging="360"/>
      </w:pPr>
      <w:rPr>
        <w:rFonts w:ascii="Times New Roman" w:hAnsi="Times New Roman"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8DF2817"/>
    <w:multiLevelType w:val="multilevel"/>
    <w:tmpl w:val="6F5699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5B786163"/>
    <w:multiLevelType w:val="hybridMultilevel"/>
    <w:tmpl w:val="7D4E9C9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nsid w:val="5B8F37BB"/>
    <w:multiLevelType w:val="hybridMultilevel"/>
    <w:tmpl w:val="7CE4D5A6"/>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8">
    <w:nsid w:val="5C795375"/>
    <w:multiLevelType w:val="hybridMultilevel"/>
    <w:tmpl w:val="F1BA0D2C"/>
    <w:lvl w:ilvl="0" w:tplc="0000002B">
      <w:numFmt w:val="bullet"/>
      <w:lvlText w:val="-"/>
      <w:lvlJc w:val="left"/>
      <w:pPr>
        <w:ind w:left="720" w:hanging="360"/>
      </w:pPr>
      <w:rPr>
        <w:rFonts w:ascii="Times New Roman" w:hAnsi="Times New Roman" w:cs="Times New Roman" w:hint="default"/>
        <w:b w:val="0"/>
        <w:i w:val="0"/>
        <w:color w:val="000000"/>
        <w:sz w:val="24"/>
      </w:rPr>
    </w:lvl>
    <w:lvl w:ilvl="1" w:tplc="A7FA8AA2">
      <w:start w:val="1"/>
      <w:numFmt w:val="decimal"/>
      <w:lvlText w:val="%2."/>
      <w:lvlJc w:val="left"/>
      <w:pPr>
        <w:ind w:left="1440" w:hanging="360"/>
      </w:pPr>
      <w:rPr>
        <w:rFonts w:ascii="Times New Roman" w:hAnsi="Times New Roman"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11062E5"/>
    <w:multiLevelType w:val="hybridMultilevel"/>
    <w:tmpl w:val="920ECFE6"/>
    <w:lvl w:ilvl="0" w:tplc="6BE8298A">
      <w:start w:val="1"/>
      <w:numFmt w:val="decimal"/>
      <w:lvlText w:val="%1)"/>
      <w:lvlJc w:val="left"/>
      <w:pPr>
        <w:ind w:left="720" w:hanging="360"/>
      </w:pPr>
      <w:rPr>
        <w:rFonts w:ascii="Times New Roman" w:hAnsi="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28A0F15"/>
    <w:multiLevelType w:val="hybridMultilevel"/>
    <w:tmpl w:val="AF586C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46B2260"/>
    <w:multiLevelType w:val="multilevel"/>
    <w:tmpl w:val="0BE0CB12"/>
    <w:lvl w:ilvl="0">
      <w:start w:val="6"/>
      <w:numFmt w:val="decimal"/>
      <w:lvlText w:val="%1."/>
      <w:lvlJc w:val="left"/>
      <w:pPr>
        <w:tabs>
          <w:tab w:val="num" w:pos="390"/>
        </w:tabs>
        <w:ind w:left="390" w:hanging="390"/>
      </w:pPr>
      <w:rPr>
        <w:rFonts w:hint="default"/>
      </w:rPr>
    </w:lvl>
    <w:lvl w:ilvl="1">
      <w:start w:val="1"/>
      <w:numFmt w:val="decimal"/>
      <w:lvlText w:val="5.%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62">
    <w:nsid w:val="65B0542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3">
    <w:nsid w:val="670C03EA"/>
    <w:multiLevelType w:val="singleLevel"/>
    <w:tmpl w:val="04150017"/>
    <w:lvl w:ilvl="0">
      <w:start w:val="1"/>
      <w:numFmt w:val="lowerLetter"/>
      <w:lvlText w:val="%1)"/>
      <w:lvlJc w:val="left"/>
      <w:pPr>
        <w:tabs>
          <w:tab w:val="num" w:pos="360"/>
        </w:tabs>
        <w:ind w:left="360" w:hanging="360"/>
      </w:pPr>
      <w:rPr>
        <w:rFonts w:hint="default"/>
      </w:rPr>
    </w:lvl>
  </w:abstractNum>
  <w:abstractNum w:abstractNumId="64">
    <w:nsid w:val="69623445"/>
    <w:multiLevelType w:val="hybridMultilevel"/>
    <w:tmpl w:val="72B4DE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D5C4144"/>
    <w:multiLevelType w:val="hybridMultilevel"/>
    <w:tmpl w:val="3E12C6AA"/>
    <w:lvl w:ilvl="0" w:tplc="0000002B">
      <w:numFmt w:val="bullet"/>
      <w:lvlText w:val="-"/>
      <w:lvlJc w:val="left"/>
      <w:pPr>
        <w:ind w:left="720" w:hanging="360"/>
      </w:pPr>
      <w:rPr>
        <w:rFonts w:ascii="Times New Roman" w:hAnsi="Times New Roman" w:cs="Times New Roman" w:hint="default"/>
        <w:b w:val="0"/>
        <w:i w:val="0"/>
        <w:color w:val="000000"/>
        <w:sz w:val="24"/>
      </w:rPr>
    </w:lvl>
    <w:lvl w:ilvl="1" w:tplc="A7FA8AA2">
      <w:start w:val="1"/>
      <w:numFmt w:val="decimal"/>
      <w:lvlText w:val="%2."/>
      <w:lvlJc w:val="left"/>
      <w:pPr>
        <w:ind w:left="1440" w:hanging="360"/>
      </w:pPr>
      <w:rPr>
        <w:rFonts w:ascii="Times New Roman" w:hAnsi="Times New Roman"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2F313D9"/>
    <w:multiLevelType w:val="hybridMultilevel"/>
    <w:tmpl w:val="7D7ED7DA"/>
    <w:lvl w:ilvl="0" w:tplc="83AE44EC">
      <w:start w:val="1"/>
      <w:numFmt w:val="decimal"/>
      <w:lvlText w:val="%1."/>
      <w:lvlJc w:val="left"/>
      <w:pPr>
        <w:ind w:left="720" w:hanging="360"/>
      </w:pPr>
      <w:rPr>
        <w:rFonts w:ascii="Times New Roman" w:hAnsi="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8A77AEF"/>
    <w:multiLevelType w:val="multilevel"/>
    <w:tmpl w:val="5DFCE4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nsid w:val="7C2324A3"/>
    <w:multiLevelType w:val="singleLevel"/>
    <w:tmpl w:val="8470407A"/>
    <w:lvl w:ilvl="0">
      <w:start w:val="1"/>
      <w:numFmt w:val="lowerLetter"/>
      <w:lvlText w:val="%1)"/>
      <w:legacy w:legacy="1" w:legacySpace="0" w:legacyIndent="360"/>
      <w:lvlJc w:val="left"/>
      <w:rPr>
        <w:rFonts w:ascii="Times New Roman" w:hAnsi="Times New Roman" w:cs="Times New Roman" w:hint="default"/>
      </w:rPr>
    </w:lvl>
  </w:abstractNum>
  <w:abstractNum w:abstractNumId="69">
    <w:nsid w:val="7CFC32A8"/>
    <w:multiLevelType w:val="singleLevel"/>
    <w:tmpl w:val="0415000F"/>
    <w:lvl w:ilvl="0">
      <w:start w:val="1"/>
      <w:numFmt w:val="decimal"/>
      <w:lvlText w:val="%1."/>
      <w:lvlJc w:val="left"/>
      <w:pPr>
        <w:tabs>
          <w:tab w:val="num" w:pos="360"/>
        </w:tabs>
        <w:ind w:left="360" w:hanging="360"/>
      </w:pPr>
    </w:lvl>
  </w:abstractNum>
  <w:abstractNum w:abstractNumId="70">
    <w:nsid w:val="7D7D090B"/>
    <w:multiLevelType w:val="multilevel"/>
    <w:tmpl w:val="2B6A07F6"/>
    <w:lvl w:ilvl="0">
      <w:start w:val="12"/>
      <w:numFmt w:val="decimal"/>
      <w:lvlText w:val="%1."/>
      <w:lvlJc w:val="left"/>
      <w:pPr>
        <w:tabs>
          <w:tab w:val="num" w:pos="360"/>
        </w:tabs>
        <w:ind w:left="360" w:hanging="360"/>
      </w:pPr>
      <w:rPr>
        <w:rFonts w:hint="default"/>
      </w:rPr>
    </w:lvl>
    <w:lvl w:ilvl="1">
      <w:start w:val="1"/>
      <w:numFmt w:val="decimal"/>
      <w:isLgl/>
      <w:lvlText w:val="5.%2"/>
      <w:lvlJc w:val="left"/>
      <w:pPr>
        <w:tabs>
          <w:tab w:val="num" w:pos="710"/>
        </w:tabs>
        <w:ind w:left="710" w:hanging="390"/>
      </w:pPr>
      <w:rPr>
        <w:rFonts w:hint="default"/>
      </w:rPr>
    </w:lvl>
    <w:lvl w:ilvl="2">
      <w:start w:val="1"/>
      <w:numFmt w:val="decimal"/>
      <w:isLgl/>
      <w:lvlText w:val="%1.%2.%3"/>
      <w:lvlJc w:val="left"/>
      <w:pPr>
        <w:tabs>
          <w:tab w:val="num" w:pos="1360"/>
        </w:tabs>
        <w:ind w:left="136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360"/>
        </w:tabs>
        <w:ind w:left="2360" w:hanging="1080"/>
      </w:pPr>
      <w:rPr>
        <w:rFonts w:hint="default"/>
      </w:rPr>
    </w:lvl>
    <w:lvl w:ilvl="5">
      <w:start w:val="1"/>
      <w:numFmt w:val="decimal"/>
      <w:isLgl/>
      <w:lvlText w:val="%1.%2.%3.%4.%5.%6"/>
      <w:lvlJc w:val="left"/>
      <w:pPr>
        <w:tabs>
          <w:tab w:val="num" w:pos="2680"/>
        </w:tabs>
        <w:ind w:left="2680" w:hanging="1080"/>
      </w:pPr>
      <w:rPr>
        <w:rFonts w:hint="default"/>
      </w:rPr>
    </w:lvl>
    <w:lvl w:ilvl="6">
      <w:start w:val="1"/>
      <w:numFmt w:val="decimal"/>
      <w:isLgl/>
      <w:lvlText w:val="%1.%2.%3.%4.%5.%6.%7"/>
      <w:lvlJc w:val="left"/>
      <w:pPr>
        <w:tabs>
          <w:tab w:val="num" w:pos="3360"/>
        </w:tabs>
        <w:ind w:left="3360" w:hanging="1440"/>
      </w:pPr>
      <w:rPr>
        <w:rFonts w:hint="default"/>
      </w:rPr>
    </w:lvl>
    <w:lvl w:ilvl="7">
      <w:start w:val="1"/>
      <w:numFmt w:val="decimal"/>
      <w:isLgl/>
      <w:lvlText w:val="%1.%2.%3.%4.%5.%6.%7.%8"/>
      <w:lvlJc w:val="left"/>
      <w:pPr>
        <w:tabs>
          <w:tab w:val="num" w:pos="3680"/>
        </w:tabs>
        <w:ind w:left="3680" w:hanging="1440"/>
      </w:pPr>
      <w:rPr>
        <w:rFonts w:hint="default"/>
      </w:rPr>
    </w:lvl>
    <w:lvl w:ilvl="8">
      <w:start w:val="1"/>
      <w:numFmt w:val="decimal"/>
      <w:isLgl/>
      <w:lvlText w:val="%1.%2.%3.%4.%5.%6.%7.%8.%9"/>
      <w:lvlJc w:val="left"/>
      <w:pPr>
        <w:tabs>
          <w:tab w:val="num" w:pos="4360"/>
        </w:tabs>
        <w:ind w:left="4360" w:hanging="1800"/>
      </w:pPr>
      <w:rPr>
        <w:rFonts w:hint="default"/>
      </w:rPr>
    </w:lvl>
  </w:abstractNum>
  <w:abstractNum w:abstractNumId="71">
    <w:nsid w:val="7DE626F4"/>
    <w:multiLevelType w:val="multilevel"/>
    <w:tmpl w:val="19D0C3AC"/>
    <w:lvl w:ilvl="0">
      <w:start w:val="1"/>
      <w:numFmt w:val="decimal"/>
      <w:lvlText w:val="%1."/>
      <w:lvlJc w:val="left"/>
      <w:pPr>
        <w:tabs>
          <w:tab w:val="num" w:pos="400"/>
        </w:tabs>
        <w:ind w:left="400" w:hanging="4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3"/>
  </w:num>
  <w:num w:numId="2">
    <w:abstractNumId w:val="35"/>
  </w:num>
  <w:num w:numId="3">
    <w:abstractNumId w:val="50"/>
  </w:num>
  <w:num w:numId="4">
    <w:abstractNumId w:val="45"/>
  </w:num>
  <w:num w:numId="5">
    <w:abstractNumId w:val="71"/>
  </w:num>
  <w:num w:numId="6">
    <w:abstractNumId w:val="61"/>
  </w:num>
  <w:num w:numId="7">
    <w:abstractNumId w:val="42"/>
  </w:num>
  <w:num w:numId="8">
    <w:abstractNumId w:val="18"/>
  </w:num>
  <w:num w:numId="9">
    <w:abstractNumId w:val="55"/>
  </w:num>
  <w:num w:numId="10">
    <w:abstractNumId w:val="63"/>
  </w:num>
  <w:num w:numId="11">
    <w:abstractNumId w:val="46"/>
  </w:num>
  <w:num w:numId="12">
    <w:abstractNumId w:val="62"/>
  </w:num>
  <w:num w:numId="13">
    <w:abstractNumId w:val="69"/>
  </w:num>
  <w:num w:numId="14">
    <w:abstractNumId w:val="30"/>
  </w:num>
  <w:num w:numId="15">
    <w:abstractNumId w:val="24"/>
  </w:num>
  <w:num w:numId="16">
    <w:abstractNumId w:val="36"/>
  </w:num>
  <w:num w:numId="17">
    <w:abstractNumId w:val="38"/>
  </w:num>
  <w:num w:numId="18">
    <w:abstractNumId w:val="17"/>
  </w:num>
  <w:num w:numId="19">
    <w:abstractNumId w:val="41"/>
  </w:num>
  <w:num w:numId="20">
    <w:abstractNumId w:val="29"/>
  </w:num>
  <w:num w:numId="21">
    <w:abstractNumId w:val="27"/>
  </w:num>
  <w:num w:numId="22">
    <w:abstractNumId w:val="48"/>
  </w:num>
  <w:num w:numId="23">
    <w:abstractNumId w:val="40"/>
  </w:num>
  <w:num w:numId="24">
    <w:abstractNumId w:val="7"/>
  </w:num>
  <w:num w:numId="25">
    <w:abstractNumId w:val="49"/>
  </w:num>
  <w:num w:numId="26">
    <w:abstractNumId w:val="52"/>
  </w:num>
  <w:num w:numId="27">
    <w:abstractNumId w:val="70"/>
  </w:num>
  <w:num w:numId="28">
    <w:abstractNumId w:val="67"/>
  </w:num>
  <w:num w:numId="29">
    <w:abstractNumId w:val="54"/>
  </w:num>
  <w:num w:numId="30">
    <w:abstractNumId w:val="23"/>
  </w:num>
  <w:num w:numId="31">
    <w:abstractNumId w:val="11"/>
  </w:num>
  <w:num w:numId="32">
    <w:abstractNumId w:val="12"/>
  </w:num>
  <w:num w:numId="33">
    <w:abstractNumId w:val="28"/>
  </w:num>
  <w:num w:numId="34">
    <w:abstractNumId w:val="57"/>
  </w:num>
  <w:num w:numId="35">
    <w:abstractNumId w:val="22"/>
  </w:num>
  <w:num w:numId="36">
    <w:abstractNumId w:val="58"/>
  </w:num>
  <w:num w:numId="37">
    <w:abstractNumId w:val="65"/>
  </w:num>
  <w:num w:numId="38">
    <w:abstractNumId w:val="53"/>
  </w:num>
  <w:num w:numId="39">
    <w:abstractNumId w:val="4"/>
  </w:num>
  <w:num w:numId="40">
    <w:abstractNumId w:val="14"/>
  </w:num>
  <w:num w:numId="41">
    <w:abstractNumId w:val="6"/>
  </w:num>
  <w:num w:numId="42">
    <w:abstractNumId w:val="9"/>
  </w:num>
  <w:num w:numId="43">
    <w:abstractNumId w:val="16"/>
  </w:num>
  <w:num w:numId="44">
    <w:abstractNumId w:val="0"/>
  </w:num>
  <w:num w:numId="45">
    <w:abstractNumId w:val="13"/>
  </w:num>
  <w:num w:numId="46">
    <w:abstractNumId w:val="59"/>
  </w:num>
  <w:num w:numId="47">
    <w:abstractNumId w:val="43"/>
  </w:num>
  <w:num w:numId="48">
    <w:abstractNumId w:val="31"/>
  </w:num>
  <w:num w:numId="49">
    <w:abstractNumId w:val="32"/>
  </w:num>
  <w:num w:numId="50">
    <w:abstractNumId w:val="25"/>
  </w:num>
  <w:num w:numId="51">
    <w:abstractNumId w:val="64"/>
  </w:num>
  <w:num w:numId="52">
    <w:abstractNumId w:val="19"/>
  </w:num>
  <w:num w:numId="53">
    <w:abstractNumId w:val="26"/>
  </w:num>
  <w:num w:numId="54">
    <w:abstractNumId w:val="21"/>
  </w:num>
  <w:num w:numId="55">
    <w:abstractNumId w:val="39"/>
  </w:num>
  <w:num w:numId="56">
    <w:abstractNumId w:val="60"/>
  </w:num>
  <w:num w:numId="57">
    <w:abstractNumId w:val="34"/>
  </w:num>
  <w:num w:numId="58">
    <w:abstractNumId w:val="3"/>
  </w:num>
  <w:num w:numId="59">
    <w:abstractNumId w:val="2"/>
  </w:num>
  <w:num w:numId="60">
    <w:abstractNumId w:val="66"/>
  </w:num>
  <w:num w:numId="61">
    <w:abstractNumId w:val="20"/>
  </w:num>
  <w:num w:numId="62">
    <w:abstractNumId w:val="56"/>
  </w:num>
  <w:num w:numId="63">
    <w:abstractNumId w:val="44"/>
  </w:num>
  <w:num w:numId="64">
    <w:abstractNumId w:val="68"/>
  </w:num>
  <w:num w:numId="65">
    <w:abstractNumId w:val="37"/>
  </w:num>
  <w:num w:numId="66">
    <w:abstractNumId w:val="47"/>
  </w:num>
  <w:num w:numId="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6B3"/>
    <w:rsid w:val="00000723"/>
    <w:rsid w:val="000015F4"/>
    <w:rsid w:val="000019B3"/>
    <w:rsid w:val="00001A76"/>
    <w:rsid w:val="00003796"/>
    <w:rsid w:val="0000500B"/>
    <w:rsid w:val="0000603C"/>
    <w:rsid w:val="000069D2"/>
    <w:rsid w:val="00006EDE"/>
    <w:rsid w:val="000078B9"/>
    <w:rsid w:val="00010E4F"/>
    <w:rsid w:val="00012C90"/>
    <w:rsid w:val="00013090"/>
    <w:rsid w:val="000130E6"/>
    <w:rsid w:val="00013898"/>
    <w:rsid w:val="00013B29"/>
    <w:rsid w:val="00014A55"/>
    <w:rsid w:val="0002087B"/>
    <w:rsid w:val="00020945"/>
    <w:rsid w:val="000211D5"/>
    <w:rsid w:val="00021341"/>
    <w:rsid w:val="00021A17"/>
    <w:rsid w:val="00021F1F"/>
    <w:rsid w:val="00021F53"/>
    <w:rsid w:val="00022354"/>
    <w:rsid w:val="00022812"/>
    <w:rsid w:val="00023429"/>
    <w:rsid w:val="00023F1F"/>
    <w:rsid w:val="00024423"/>
    <w:rsid w:val="000244B2"/>
    <w:rsid w:val="00024CF4"/>
    <w:rsid w:val="00024D43"/>
    <w:rsid w:val="000252A4"/>
    <w:rsid w:val="0002547A"/>
    <w:rsid w:val="00025573"/>
    <w:rsid w:val="0002581D"/>
    <w:rsid w:val="00025E97"/>
    <w:rsid w:val="00026EAA"/>
    <w:rsid w:val="00027498"/>
    <w:rsid w:val="00027A0F"/>
    <w:rsid w:val="00027E45"/>
    <w:rsid w:val="0003009D"/>
    <w:rsid w:val="00030886"/>
    <w:rsid w:val="00030F44"/>
    <w:rsid w:val="0003110D"/>
    <w:rsid w:val="0003125C"/>
    <w:rsid w:val="00031AB8"/>
    <w:rsid w:val="00031F57"/>
    <w:rsid w:val="00031F83"/>
    <w:rsid w:val="00032B9E"/>
    <w:rsid w:val="00033110"/>
    <w:rsid w:val="00033161"/>
    <w:rsid w:val="00033A07"/>
    <w:rsid w:val="00033AB1"/>
    <w:rsid w:val="000354F8"/>
    <w:rsid w:val="00035C01"/>
    <w:rsid w:val="00035D99"/>
    <w:rsid w:val="00037BC8"/>
    <w:rsid w:val="000407FE"/>
    <w:rsid w:val="00040EA5"/>
    <w:rsid w:val="00041452"/>
    <w:rsid w:val="0004248E"/>
    <w:rsid w:val="0004295A"/>
    <w:rsid w:val="00044D98"/>
    <w:rsid w:val="000451DC"/>
    <w:rsid w:val="000454FE"/>
    <w:rsid w:val="00045668"/>
    <w:rsid w:val="00045DCB"/>
    <w:rsid w:val="00046FA7"/>
    <w:rsid w:val="00047254"/>
    <w:rsid w:val="0004732B"/>
    <w:rsid w:val="0004760C"/>
    <w:rsid w:val="0004787B"/>
    <w:rsid w:val="000479DF"/>
    <w:rsid w:val="00047EC1"/>
    <w:rsid w:val="00050754"/>
    <w:rsid w:val="000508C8"/>
    <w:rsid w:val="000518AF"/>
    <w:rsid w:val="000528B1"/>
    <w:rsid w:val="0005369A"/>
    <w:rsid w:val="000546FA"/>
    <w:rsid w:val="000549C1"/>
    <w:rsid w:val="00055EB8"/>
    <w:rsid w:val="0005770A"/>
    <w:rsid w:val="00061034"/>
    <w:rsid w:val="000612B2"/>
    <w:rsid w:val="00061571"/>
    <w:rsid w:val="00061A99"/>
    <w:rsid w:val="00062EB0"/>
    <w:rsid w:val="00063DF3"/>
    <w:rsid w:val="000641C1"/>
    <w:rsid w:val="000659BE"/>
    <w:rsid w:val="00065E8C"/>
    <w:rsid w:val="00065EFC"/>
    <w:rsid w:val="00065F10"/>
    <w:rsid w:val="0006620D"/>
    <w:rsid w:val="000667C7"/>
    <w:rsid w:val="000671A0"/>
    <w:rsid w:val="00070147"/>
    <w:rsid w:val="00070355"/>
    <w:rsid w:val="0007072A"/>
    <w:rsid w:val="00070BDD"/>
    <w:rsid w:val="00070D18"/>
    <w:rsid w:val="00070FC8"/>
    <w:rsid w:val="00071393"/>
    <w:rsid w:val="000717DF"/>
    <w:rsid w:val="000718E9"/>
    <w:rsid w:val="00072F0E"/>
    <w:rsid w:val="00073CA0"/>
    <w:rsid w:val="00073E74"/>
    <w:rsid w:val="00073FBA"/>
    <w:rsid w:val="00074137"/>
    <w:rsid w:val="000747BC"/>
    <w:rsid w:val="00074B2C"/>
    <w:rsid w:val="0007607C"/>
    <w:rsid w:val="000760CD"/>
    <w:rsid w:val="00080181"/>
    <w:rsid w:val="000805A5"/>
    <w:rsid w:val="000817DD"/>
    <w:rsid w:val="0008263C"/>
    <w:rsid w:val="0008263E"/>
    <w:rsid w:val="0008366F"/>
    <w:rsid w:val="00084FF0"/>
    <w:rsid w:val="00085B16"/>
    <w:rsid w:val="00085B63"/>
    <w:rsid w:val="00087DA1"/>
    <w:rsid w:val="0009019A"/>
    <w:rsid w:val="00090B97"/>
    <w:rsid w:val="00090FC5"/>
    <w:rsid w:val="00092D93"/>
    <w:rsid w:val="00093AF3"/>
    <w:rsid w:val="00093BE1"/>
    <w:rsid w:val="000943E4"/>
    <w:rsid w:val="000951C4"/>
    <w:rsid w:val="000952E8"/>
    <w:rsid w:val="00097301"/>
    <w:rsid w:val="000979BB"/>
    <w:rsid w:val="000A009D"/>
    <w:rsid w:val="000A0337"/>
    <w:rsid w:val="000A0F0C"/>
    <w:rsid w:val="000A1487"/>
    <w:rsid w:val="000A2187"/>
    <w:rsid w:val="000A2FB8"/>
    <w:rsid w:val="000A34E8"/>
    <w:rsid w:val="000A3E0B"/>
    <w:rsid w:val="000A5D4C"/>
    <w:rsid w:val="000A6E54"/>
    <w:rsid w:val="000A701D"/>
    <w:rsid w:val="000A737A"/>
    <w:rsid w:val="000A7452"/>
    <w:rsid w:val="000A7C83"/>
    <w:rsid w:val="000A7F41"/>
    <w:rsid w:val="000B01A1"/>
    <w:rsid w:val="000B0FA2"/>
    <w:rsid w:val="000B1F04"/>
    <w:rsid w:val="000B247E"/>
    <w:rsid w:val="000B2F2B"/>
    <w:rsid w:val="000B43F8"/>
    <w:rsid w:val="000B45C7"/>
    <w:rsid w:val="000B5359"/>
    <w:rsid w:val="000B77BF"/>
    <w:rsid w:val="000B787E"/>
    <w:rsid w:val="000C15D6"/>
    <w:rsid w:val="000C1A2A"/>
    <w:rsid w:val="000C214B"/>
    <w:rsid w:val="000C236D"/>
    <w:rsid w:val="000C27D3"/>
    <w:rsid w:val="000C3177"/>
    <w:rsid w:val="000C3E99"/>
    <w:rsid w:val="000C4EAF"/>
    <w:rsid w:val="000C5326"/>
    <w:rsid w:val="000C5A05"/>
    <w:rsid w:val="000C6D9D"/>
    <w:rsid w:val="000C70C4"/>
    <w:rsid w:val="000C7765"/>
    <w:rsid w:val="000D03AF"/>
    <w:rsid w:val="000D07BC"/>
    <w:rsid w:val="000D0AC2"/>
    <w:rsid w:val="000D0EAF"/>
    <w:rsid w:val="000D1431"/>
    <w:rsid w:val="000D22EE"/>
    <w:rsid w:val="000D23CD"/>
    <w:rsid w:val="000D2BB7"/>
    <w:rsid w:val="000D3784"/>
    <w:rsid w:val="000D3A84"/>
    <w:rsid w:val="000D4CD7"/>
    <w:rsid w:val="000D4DFA"/>
    <w:rsid w:val="000D610E"/>
    <w:rsid w:val="000D6577"/>
    <w:rsid w:val="000D6884"/>
    <w:rsid w:val="000E18C0"/>
    <w:rsid w:val="000E1DD7"/>
    <w:rsid w:val="000E3959"/>
    <w:rsid w:val="000E39C5"/>
    <w:rsid w:val="000E43F5"/>
    <w:rsid w:val="000E4B6C"/>
    <w:rsid w:val="000E5421"/>
    <w:rsid w:val="000E5B3B"/>
    <w:rsid w:val="000E6E1F"/>
    <w:rsid w:val="000E71B0"/>
    <w:rsid w:val="000E76BB"/>
    <w:rsid w:val="000F0609"/>
    <w:rsid w:val="000F09CA"/>
    <w:rsid w:val="000F119F"/>
    <w:rsid w:val="000F19BB"/>
    <w:rsid w:val="000F2B32"/>
    <w:rsid w:val="000F4C9A"/>
    <w:rsid w:val="000F5008"/>
    <w:rsid w:val="000F6B6E"/>
    <w:rsid w:val="00100049"/>
    <w:rsid w:val="00100217"/>
    <w:rsid w:val="00100DFA"/>
    <w:rsid w:val="001017E1"/>
    <w:rsid w:val="00103FC3"/>
    <w:rsid w:val="001046E8"/>
    <w:rsid w:val="00104B1D"/>
    <w:rsid w:val="00104D9E"/>
    <w:rsid w:val="00104E97"/>
    <w:rsid w:val="00106BEE"/>
    <w:rsid w:val="00106FC3"/>
    <w:rsid w:val="00110F1B"/>
    <w:rsid w:val="00111086"/>
    <w:rsid w:val="00111773"/>
    <w:rsid w:val="00111B1F"/>
    <w:rsid w:val="00111BD5"/>
    <w:rsid w:val="00111EDA"/>
    <w:rsid w:val="001123E6"/>
    <w:rsid w:val="00112E94"/>
    <w:rsid w:val="0011379B"/>
    <w:rsid w:val="001152EB"/>
    <w:rsid w:val="001156AF"/>
    <w:rsid w:val="00116315"/>
    <w:rsid w:val="0011658A"/>
    <w:rsid w:val="00116818"/>
    <w:rsid w:val="00116CFA"/>
    <w:rsid w:val="00121A5B"/>
    <w:rsid w:val="00121B49"/>
    <w:rsid w:val="00122442"/>
    <w:rsid w:val="0012282F"/>
    <w:rsid w:val="00123A33"/>
    <w:rsid w:val="00123B69"/>
    <w:rsid w:val="00124565"/>
    <w:rsid w:val="0012509E"/>
    <w:rsid w:val="001257AE"/>
    <w:rsid w:val="0012612F"/>
    <w:rsid w:val="00127972"/>
    <w:rsid w:val="00132A0C"/>
    <w:rsid w:val="00133D41"/>
    <w:rsid w:val="001351F1"/>
    <w:rsid w:val="00135479"/>
    <w:rsid w:val="00135716"/>
    <w:rsid w:val="00135A02"/>
    <w:rsid w:val="00135B2A"/>
    <w:rsid w:val="00136644"/>
    <w:rsid w:val="00136738"/>
    <w:rsid w:val="001368E7"/>
    <w:rsid w:val="00136F82"/>
    <w:rsid w:val="0013714C"/>
    <w:rsid w:val="001377CF"/>
    <w:rsid w:val="00137C62"/>
    <w:rsid w:val="00140B83"/>
    <w:rsid w:val="00141CBD"/>
    <w:rsid w:val="001424AF"/>
    <w:rsid w:val="00143080"/>
    <w:rsid w:val="00143A63"/>
    <w:rsid w:val="00145A65"/>
    <w:rsid w:val="001468E5"/>
    <w:rsid w:val="00146C44"/>
    <w:rsid w:val="00146D5C"/>
    <w:rsid w:val="00147403"/>
    <w:rsid w:val="00147427"/>
    <w:rsid w:val="00147DB0"/>
    <w:rsid w:val="001502F5"/>
    <w:rsid w:val="00150E52"/>
    <w:rsid w:val="00151FDC"/>
    <w:rsid w:val="0015225B"/>
    <w:rsid w:val="001522AF"/>
    <w:rsid w:val="00152960"/>
    <w:rsid w:val="00152DE0"/>
    <w:rsid w:val="001537C7"/>
    <w:rsid w:val="00153FC4"/>
    <w:rsid w:val="001551A1"/>
    <w:rsid w:val="00155DFA"/>
    <w:rsid w:val="00157201"/>
    <w:rsid w:val="0015749B"/>
    <w:rsid w:val="00160304"/>
    <w:rsid w:val="001607F4"/>
    <w:rsid w:val="00160B8C"/>
    <w:rsid w:val="0016229F"/>
    <w:rsid w:val="00162855"/>
    <w:rsid w:val="00163248"/>
    <w:rsid w:val="00163447"/>
    <w:rsid w:val="001634DD"/>
    <w:rsid w:val="0016386D"/>
    <w:rsid w:val="001639FB"/>
    <w:rsid w:val="00164038"/>
    <w:rsid w:val="001640AD"/>
    <w:rsid w:val="001645D5"/>
    <w:rsid w:val="001647F6"/>
    <w:rsid w:val="00164DEE"/>
    <w:rsid w:val="00165410"/>
    <w:rsid w:val="001659A9"/>
    <w:rsid w:val="00166BE3"/>
    <w:rsid w:val="00167294"/>
    <w:rsid w:val="001675EA"/>
    <w:rsid w:val="001679AB"/>
    <w:rsid w:val="00167F4E"/>
    <w:rsid w:val="00170869"/>
    <w:rsid w:val="001716B3"/>
    <w:rsid w:val="00172578"/>
    <w:rsid w:val="001730D0"/>
    <w:rsid w:val="00173399"/>
    <w:rsid w:val="00173D9E"/>
    <w:rsid w:val="001744BE"/>
    <w:rsid w:val="00175C7E"/>
    <w:rsid w:val="00175E41"/>
    <w:rsid w:val="001767BC"/>
    <w:rsid w:val="001767D9"/>
    <w:rsid w:val="00177B63"/>
    <w:rsid w:val="0018049E"/>
    <w:rsid w:val="001804A0"/>
    <w:rsid w:val="00181811"/>
    <w:rsid w:val="00182661"/>
    <w:rsid w:val="001827EB"/>
    <w:rsid w:val="00182CD3"/>
    <w:rsid w:val="00184083"/>
    <w:rsid w:val="001845CB"/>
    <w:rsid w:val="00184BAE"/>
    <w:rsid w:val="00185EB0"/>
    <w:rsid w:val="00185F49"/>
    <w:rsid w:val="0018608F"/>
    <w:rsid w:val="001869C4"/>
    <w:rsid w:val="00190AD5"/>
    <w:rsid w:val="00190DFA"/>
    <w:rsid w:val="00192703"/>
    <w:rsid w:val="001943A0"/>
    <w:rsid w:val="0019620E"/>
    <w:rsid w:val="00196454"/>
    <w:rsid w:val="001A0383"/>
    <w:rsid w:val="001A04D1"/>
    <w:rsid w:val="001A1E2F"/>
    <w:rsid w:val="001A2345"/>
    <w:rsid w:val="001A25FD"/>
    <w:rsid w:val="001A2865"/>
    <w:rsid w:val="001A2886"/>
    <w:rsid w:val="001A29EA"/>
    <w:rsid w:val="001A2C1B"/>
    <w:rsid w:val="001A3316"/>
    <w:rsid w:val="001A379D"/>
    <w:rsid w:val="001A3CDB"/>
    <w:rsid w:val="001A458B"/>
    <w:rsid w:val="001A4873"/>
    <w:rsid w:val="001A4F6D"/>
    <w:rsid w:val="001A5219"/>
    <w:rsid w:val="001A531D"/>
    <w:rsid w:val="001A5AF9"/>
    <w:rsid w:val="001A5D3B"/>
    <w:rsid w:val="001A7CB8"/>
    <w:rsid w:val="001B0836"/>
    <w:rsid w:val="001B1187"/>
    <w:rsid w:val="001B144A"/>
    <w:rsid w:val="001B18FD"/>
    <w:rsid w:val="001B19D8"/>
    <w:rsid w:val="001B21DC"/>
    <w:rsid w:val="001B5215"/>
    <w:rsid w:val="001B52C1"/>
    <w:rsid w:val="001B52C2"/>
    <w:rsid w:val="001B56B9"/>
    <w:rsid w:val="001B5859"/>
    <w:rsid w:val="001B6BE6"/>
    <w:rsid w:val="001B6EBA"/>
    <w:rsid w:val="001B7044"/>
    <w:rsid w:val="001B7A36"/>
    <w:rsid w:val="001C0F4F"/>
    <w:rsid w:val="001C1360"/>
    <w:rsid w:val="001C19EA"/>
    <w:rsid w:val="001C1E62"/>
    <w:rsid w:val="001C42A2"/>
    <w:rsid w:val="001C50CF"/>
    <w:rsid w:val="001C5777"/>
    <w:rsid w:val="001C601F"/>
    <w:rsid w:val="001C75DB"/>
    <w:rsid w:val="001C7AD5"/>
    <w:rsid w:val="001D012F"/>
    <w:rsid w:val="001D0245"/>
    <w:rsid w:val="001D0A6D"/>
    <w:rsid w:val="001D0BBE"/>
    <w:rsid w:val="001D2B6A"/>
    <w:rsid w:val="001D3371"/>
    <w:rsid w:val="001D4E78"/>
    <w:rsid w:val="001D5B4F"/>
    <w:rsid w:val="001D5C57"/>
    <w:rsid w:val="001D616C"/>
    <w:rsid w:val="001D7070"/>
    <w:rsid w:val="001E0935"/>
    <w:rsid w:val="001E316E"/>
    <w:rsid w:val="001E42D2"/>
    <w:rsid w:val="001E4457"/>
    <w:rsid w:val="001E4945"/>
    <w:rsid w:val="001E5131"/>
    <w:rsid w:val="001E5C2A"/>
    <w:rsid w:val="001E661C"/>
    <w:rsid w:val="001E6C63"/>
    <w:rsid w:val="001E6D47"/>
    <w:rsid w:val="001E728B"/>
    <w:rsid w:val="001E76E0"/>
    <w:rsid w:val="001E7EB3"/>
    <w:rsid w:val="001F04C8"/>
    <w:rsid w:val="001F2EC7"/>
    <w:rsid w:val="001F3AE1"/>
    <w:rsid w:val="001F443F"/>
    <w:rsid w:val="001F5CE4"/>
    <w:rsid w:val="001F630E"/>
    <w:rsid w:val="001F6AFA"/>
    <w:rsid w:val="001F7018"/>
    <w:rsid w:val="001F7C71"/>
    <w:rsid w:val="00200405"/>
    <w:rsid w:val="00200727"/>
    <w:rsid w:val="00200974"/>
    <w:rsid w:val="00201E49"/>
    <w:rsid w:val="0020402D"/>
    <w:rsid w:val="002043BD"/>
    <w:rsid w:val="002057EC"/>
    <w:rsid w:val="00210992"/>
    <w:rsid w:val="0021137E"/>
    <w:rsid w:val="002121B8"/>
    <w:rsid w:val="002125B4"/>
    <w:rsid w:val="00213066"/>
    <w:rsid w:val="00213228"/>
    <w:rsid w:val="00213BF9"/>
    <w:rsid w:val="0021533E"/>
    <w:rsid w:val="00216FBF"/>
    <w:rsid w:val="002173B3"/>
    <w:rsid w:val="00217699"/>
    <w:rsid w:val="002204A0"/>
    <w:rsid w:val="00221A74"/>
    <w:rsid w:val="0022279F"/>
    <w:rsid w:val="00222D82"/>
    <w:rsid w:val="00223EB4"/>
    <w:rsid w:val="00224F48"/>
    <w:rsid w:val="00225D26"/>
    <w:rsid w:val="002261D3"/>
    <w:rsid w:val="00226E51"/>
    <w:rsid w:val="0022733F"/>
    <w:rsid w:val="00227477"/>
    <w:rsid w:val="00227D70"/>
    <w:rsid w:val="00230DDD"/>
    <w:rsid w:val="00231284"/>
    <w:rsid w:val="002317E7"/>
    <w:rsid w:val="00231A88"/>
    <w:rsid w:val="002322AE"/>
    <w:rsid w:val="0023348D"/>
    <w:rsid w:val="002334AD"/>
    <w:rsid w:val="002345DB"/>
    <w:rsid w:val="00235253"/>
    <w:rsid w:val="00235EE3"/>
    <w:rsid w:val="00236BB7"/>
    <w:rsid w:val="0023788D"/>
    <w:rsid w:val="0024187B"/>
    <w:rsid w:val="0024213E"/>
    <w:rsid w:val="00243783"/>
    <w:rsid w:val="00243D2A"/>
    <w:rsid w:val="002442F2"/>
    <w:rsid w:val="002444CA"/>
    <w:rsid w:val="00245D30"/>
    <w:rsid w:val="00250301"/>
    <w:rsid w:val="002512A8"/>
    <w:rsid w:val="00251AF3"/>
    <w:rsid w:val="00252B6A"/>
    <w:rsid w:val="00253050"/>
    <w:rsid w:val="002535D4"/>
    <w:rsid w:val="00253C5D"/>
    <w:rsid w:val="00254490"/>
    <w:rsid w:val="00254B09"/>
    <w:rsid w:val="002560E4"/>
    <w:rsid w:val="002563F2"/>
    <w:rsid w:val="00257B62"/>
    <w:rsid w:val="002630B1"/>
    <w:rsid w:val="00263E4A"/>
    <w:rsid w:val="002640ED"/>
    <w:rsid w:val="00264159"/>
    <w:rsid w:val="00264EF3"/>
    <w:rsid w:val="00265C6B"/>
    <w:rsid w:val="00266166"/>
    <w:rsid w:val="002661AB"/>
    <w:rsid w:val="0026643A"/>
    <w:rsid w:val="00266A31"/>
    <w:rsid w:val="002675D6"/>
    <w:rsid w:val="00267809"/>
    <w:rsid w:val="002711BC"/>
    <w:rsid w:val="002714E0"/>
    <w:rsid w:val="00271801"/>
    <w:rsid w:val="002727DF"/>
    <w:rsid w:val="002736E6"/>
    <w:rsid w:val="002739B0"/>
    <w:rsid w:val="00273E07"/>
    <w:rsid w:val="00273FCA"/>
    <w:rsid w:val="00274824"/>
    <w:rsid w:val="00277B80"/>
    <w:rsid w:val="00280461"/>
    <w:rsid w:val="00280841"/>
    <w:rsid w:val="002808E5"/>
    <w:rsid w:val="00280CFC"/>
    <w:rsid w:val="00280FFE"/>
    <w:rsid w:val="00281070"/>
    <w:rsid w:val="00281FCC"/>
    <w:rsid w:val="002832A9"/>
    <w:rsid w:val="00283348"/>
    <w:rsid w:val="00283495"/>
    <w:rsid w:val="002835F7"/>
    <w:rsid w:val="00283712"/>
    <w:rsid w:val="00283F3E"/>
    <w:rsid w:val="0028491E"/>
    <w:rsid w:val="00284E90"/>
    <w:rsid w:val="00285BC6"/>
    <w:rsid w:val="00286750"/>
    <w:rsid w:val="00286B5C"/>
    <w:rsid w:val="002874D3"/>
    <w:rsid w:val="002875A4"/>
    <w:rsid w:val="00287D7C"/>
    <w:rsid w:val="00290249"/>
    <w:rsid w:val="00291ADF"/>
    <w:rsid w:val="00291B90"/>
    <w:rsid w:val="00292A6F"/>
    <w:rsid w:val="00293B89"/>
    <w:rsid w:val="00294567"/>
    <w:rsid w:val="00294DEE"/>
    <w:rsid w:val="00294FCB"/>
    <w:rsid w:val="0029691C"/>
    <w:rsid w:val="00296E0B"/>
    <w:rsid w:val="00297A05"/>
    <w:rsid w:val="00297A97"/>
    <w:rsid w:val="002A1321"/>
    <w:rsid w:val="002A176A"/>
    <w:rsid w:val="002A24A5"/>
    <w:rsid w:val="002A2AF2"/>
    <w:rsid w:val="002A3A49"/>
    <w:rsid w:val="002A3F78"/>
    <w:rsid w:val="002A407A"/>
    <w:rsid w:val="002A4FEB"/>
    <w:rsid w:val="002A5242"/>
    <w:rsid w:val="002A56C1"/>
    <w:rsid w:val="002A5AA0"/>
    <w:rsid w:val="002A6AC2"/>
    <w:rsid w:val="002A71F3"/>
    <w:rsid w:val="002B10A0"/>
    <w:rsid w:val="002B1D01"/>
    <w:rsid w:val="002B2031"/>
    <w:rsid w:val="002B358F"/>
    <w:rsid w:val="002B3BC5"/>
    <w:rsid w:val="002B5964"/>
    <w:rsid w:val="002B628E"/>
    <w:rsid w:val="002C021C"/>
    <w:rsid w:val="002C0E56"/>
    <w:rsid w:val="002C17FC"/>
    <w:rsid w:val="002C1E54"/>
    <w:rsid w:val="002C289A"/>
    <w:rsid w:val="002C29F7"/>
    <w:rsid w:val="002C40BD"/>
    <w:rsid w:val="002C67E7"/>
    <w:rsid w:val="002C71C3"/>
    <w:rsid w:val="002C7A08"/>
    <w:rsid w:val="002C7A12"/>
    <w:rsid w:val="002D15BC"/>
    <w:rsid w:val="002D229D"/>
    <w:rsid w:val="002D5A93"/>
    <w:rsid w:val="002D5BDD"/>
    <w:rsid w:val="002D7849"/>
    <w:rsid w:val="002D7B55"/>
    <w:rsid w:val="002E07CF"/>
    <w:rsid w:val="002E3603"/>
    <w:rsid w:val="002E4758"/>
    <w:rsid w:val="002E59FF"/>
    <w:rsid w:val="002E67AD"/>
    <w:rsid w:val="002E7F05"/>
    <w:rsid w:val="002F0576"/>
    <w:rsid w:val="002F0C04"/>
    <w:rsid w:val="002F2A54"/>
    <w:rsid w:val="002F2B6D"/>
    <w:rsid w:val="002F399D"/>
    <w:rsid w:val="002F57B2"/>
    <w:rsid w:val="002F70C8"/>
    <w:rsid w:val="002F723A"/>
    <w:rsid w:val="002F7BE5"/>
    <w:rsid w:val="002F7ED0"/>
    <w:rsid w:val="0030013B"/>
    <w:rsid w:val="003008A8"/>
    <w:rsid w:val="00300968"/>
    <w:rsid w:val="0030320D"/>
    <w:rsid w:val="003035E4"/>
    <w:rsid w:val="00303A84"/>
    <w:rsid w:val="00303FCF"/>
    <w:rsid w:val="00304101"/>
    <w:rsid w:val="00304D27"/>
    <w:rsid w:val="00304F81"/>
    <w:rsid w:val="00305466"/>
    <w:rsid w:val="00306031"/>
    <w:rsid w:val="0031066F"/>
    <w:rsid w:val="00311D8B"/>
    <w:rsid w:val="00312465"/>
    <w:rsid w:val="0031302C"/>
    <w:rsid w:val="00313630"/>
    <w:rsid w:val="00313797"/>
    <w:rsid w:val="00314B52"/>
    <w:rsid w:val="00314BAD"/>
    <w:rsid w:val="00314F08"/>
    <w:rsid w:val="0031581C"/>
    <w:rsid w:val="00316095"/>
    <w:rsid w:val="003165A4"/>
    <w:rsid w:val="003169CA"/>
    <w:rsid w:val="00316F6E"/>
    <w:rsid w:val="00317DBC"/>
    <w:rsid w:val="003200AE"/>
    <w:rsid w:val="00322CC2"/>
    <w:rsid w:val="003230BB"/>
    <w:rsid w:val="003243A5"/>
    <w:rsid w:val="0032572C"/>
    <w:rsid w:val="00325AEA"/>
    <w:rsid w:val="00325BDB"/>
    <w:rsid w:val="0032625F"/>
    <w:rsid w:val="00326E98"/>
    <w:rsid w:val="00327EDA"/>
    <w:rsid w:val="00332024"/>
    <w:rsid w:val="00332222"/>
    <w:rsid w:val="00332631"/>
    <w:rsid w:val="00332F41"/>
    <w:rsid w:val="0033307E"/>
    <w:rsid w:val="003333E0"/>
    <w:rsid w:val="00333C45"/>
    <w:rsid w:val="003347F2"/>
    <w:rsid w:val="00335066"/>
    <w:rsid w:val="003354A3"/>
    <w:rsid w:val="00335B40"/>
    <w:rsid w:val="00335DE4"/>
    <w:rsid w:val="00340D85"/>
    <w:rsid w:val="00340FB6"/>
    <w:rsid w:val="00342647"/>
    <w:rsid w:val="00343790"/>
    <w:rsid w:val="003441C2"/>
    <w:rsid w:val="00344F00"/>
    <w:rsid w:val="00345603"/>
    <w:rsid w:val="003456DB"/>
    <w:rsid w:val="0034624D"/>
    <w:rsid w:val="003475A4"/>
    <w:rsid w:val="003477A9"/>
    <w:rsid w:val="00351169"/>
    <w:rsid w:val="00351460"/>
    <w:rsid w:val="00351A75"/>
    <w:rsid w:val="00351B20"/>
    <w:rsid w:val="003520CC"/>
    <w:rsid w:val="00352646"/>
    <w:rsid w:val="00352B09"/>
    <w:rsid w:val="00352B2A"/>
    <w:rsid w:val="0035355C"/>
    <w:rsid w:val="00354307"/>
    <w:rsid w:val="003545E3"/>
    <w:rsid w:val="00356B89"/>
    <w:rsid w:val="00357624"/>
    <w:rsid w:val="00360450"/>
    <w:rsid w:val="00361394"/>
    <w:rsid w:val="00361665"/>
    <w:rsid w:val="00362381"/>
    <w:rsid w:val="003623C6"/>
    <w:rsid w:val="00362422"/>
    <w:rsid w:val="00362721"/>
    <w:rsid w:val="003627D8"/>
    <w:rsid w:val="00363044"/>
    <w:rsid w:val="003632C8"/>
    <w:rsid w:val="003633FB"/>
    <w:rsid w:val="00364C38"/>
    <w:rsid w:val="00365F40"/>
    <w:rsid w:val="00366C1F"/>
    <w:rsid w:val="00366D98"/>
    <w:rsid w:val="00367078"/>
    <w:rsid w:val="00370469"/>
    <w:rsid w:val="003713C8"/>
    <w:rsid w:val="00372614"/>
    <w:rsid w:val="0037320C"/>
    <w:rsid w:val="003732CC"/>
    <w:rsid w:val="0037404E"/>
    <w:rsid w:val="00374551"/>
    <w:rsid w:val="003745A6"/>
    <w:rsid w:val="0037479C"/>
    <w:rsid w:val="003751C3"/>
    <w:rsid w:val="00377B6E"/>
    <w:rsid w:val="00377D08"/>
    <w:rsid w:val="00381AAD"/>
    <w:rsid w:val="00381AF5"/>
    <w:rsid w:val="00381E1E"/>
    <w:rsid w:val="003827C1"/>
    <w:rsid w:val="003827DE"/>
    <w:rsid w:val="00382C9C"/>
    <w:rsid w:val="003833FC"/>
    <w:rsid w:val="00384663"/>
    <w:rsid w:val="00384C88"/>
    <w:rsid w:val="00384F0C"/>
    <w:rsid w:val="00384F40"/>
    <w:rsid w:val="00385438"/>
    <w:rsid w:val="00385586"/>
    <w:rsid w:val="00385EBB"/>
    <w:rsid w:val="003860B5"/>
    <w:rsid w:val="00386DE2"/>
    <w:rsid w:val="00391236"/>
    <w:rsid w:val="003918A5"/>
    <w:rsid w:val="003918F7"/>
    <w:rsid w:val="00391CEA"/>
    <w:rsid w:val="00392922"/>
    <w:rsid w:val="0039300C"/>
    <w:rsid w:val="003932D8"/>
    <w:rsid w:val="003943B0"/>
    <w:rsid w:val="0039538D"/>
    <w:rsid w:val="00396C67"/>
    <w:rsid w:val="00396C95"/>
    <w:rsid w:val="0039739C"/>
    <w:rsid w:val="00397C12"/>
    <w:rsid w:val="003A00E7"/>
    <w:rsid w:val="003A03A3"/>
    <w:rsid w:val="003A0E9F"/>
    <w:rsid w:val="003A24B6"/>
    <w:rsid w:val="003A2F66"/>
    <w:rsid w:val="003A3A59"/>
    <w:rsid w:val="003A3DC8"/>
    <w:rsid w:val="003A40E8"/>
    <w:rsid w:val="003A4F87"/>
    <w:rsid w:val="003A66B2"/>
    <w:rsid w:val="003A699A"/>
    <w:rsid w:val="003B000E"/>
    <w:rsid w:val="003B01B5"/>
    <w:rsid w:val="003B0508"/>
    <w:rsid w:val="003B0853"/>
    <w:rsid w:val="003B1527"/>
    <w:rsid w:val="003B29DA"/>
    <w:rsid w:val="003B32AC"/>
    <w:rsid w:val="003B3B6A"/>
    <w:rsid w:val="003B3FC4"/>
    <w:rsid w:val="003B4CEB"/>
    <w:rsid w:val="003B4E0F"/>
    <w:rsid w:val="003B5736"/>
    <w:rsid w:val="003B7C34"/>
    <w:rsid w:val="003C00C0"/>
    <w:rsid w:val="003C0AFA"/>
    <w:rsid w:val="003C10FD"/>
    <w:rsid w:val="003C117B"/>
    <w:rsid w:val="003C1858"/>
    <w:rsid w:val="003C2137"/>
    <w:rsid w:val="003C285B"/>
    <w:rsid w:val="003C332A"/>
    <w:rsid w:val="003C370E"/>
    <w:rsid w:val="003C4872"/>
    <w:rsid w:val="003C4FFA"/>
    <w:rsid w:val="003C6A1E"/>
    <w:rsid w:val="003C6D87"/>
    <w:rsid w:val="003C6FC8"/>
    <w:rsid w:val="003D0AF7"/>
    <w:rsid w:val="003D0E7A"/>
    <w:rsid w:val="003D1965"/>
    <w:rsid w:val="003D213D"/>
    <w:rsid w:val="003D2740"/>
    <w:rsid w:val="003D37FC"/>
    <w:rsid w:val="003D3CAD"/>
    <w:rsid w:val="003D3CB5"/>
    <w:rsid w:val="003D3E22"/>
    <w:rsid w:val="003D5206"/>
    <w:rsid w:val="003D6609"/>
    <w:rsid w:val="003D68E6"/>
    <w:rsid w:val="003D703C"/>
    <w:rsid w:val="003D7623"/>
    <w:rsid w:val="003E0BC7"/>
    <w:rsid w:val="003E1614"/>
    <w:rsid w:val="003E2632"/>
    <w:rsid w:val="003E37E0"/>
    <w:rsid w:val="003E3A6C"/>
    <w:rsid w:val="003E5233"/>
    <w:rsid w:val="003E5E9C"/>
    <w:rsid w:val="003E5FE7"/>
    <w:rsid w:val="003E7FD0"/>
    <w:rsid w:val="003F0159"/>
    <w:rsid w:val="003F0B54"/>
    <w:rsid w:val="003F19AD"/>
    <w:rsid w:val="003F21B1"/>
    <w:rsid w:val="003F29C1"/>
    <w:rsid w:val="003F2E16"/>
    <w:rsid w:val="003F6A3E"/>
    <w:rsid w:val="003F6CDE"/>
    <w:rsid w:val="003F6E9B"/>
    <w:rsid w:val="003F714E"/>
    <w:rsid w:val="003F786C"/>
    <w:rsid w:val="003F7D66"/>
    <w:rsid w:val="00400170"/>
    <w:rsid w:val="00400E81"/>
    <w:rsid w:val="0040115F"/>
    <w:rsid w:val="00402DEF"/>
    <w:rsid w:val="00402EBE"/>
    <w:rsid w:val="00403D59"/>
    <w:rsid w:val="004044AF"/>
    <w:rsid w:val="004046AD"/>
    <w:rsid w:val="00404826"/>
    <w:rsid w:val="00405837"/>
    <w:rsid w:val="00406685"/>
    <w:rsid w:val="0040685D"/>
    <w:rsid w:val="004102E9"/>
    <w:rsid w:val="0041091A"/>
    <w:rsid w:val="00413A40"/>
    <w:rsid w:val="00413F89"/>
    <w:rsid w:val="00414489"/>
    <w:rsid w:val="004149E0"/>
    <w:rsid w:val="00414A0D"/>
    <w:rsid w:val="00414D95"/>
    <w:rsid w:val="00415517"/>
    <w:rsid w:val="004167E2"/>
    <w:rsid w:val="00416EE9"/>
    <w:rsid w:val="00416FE5"/>
    <w:rsid w:val="00417388"/>
    <w:rsid w:val="004200D0"/>
    <w:rsid w:val="004208EB"/>
    <w:rsid w:val="004217F7"/>
    <w:rsid w:val="00421B31"/>
    <w:rsid w:val="00421F7F"/>
    <w:rsid w:val="00422160"/>
    <w:rsid w:val="004236BB"/>
    <w:rsid w:val="00423764"/>
    <w:rsid w:val="00424781"/>
    <w:rsid w:val="0042494C"/>
    <w:rsid w:val="00424AD3"/>
    <w:rsid w:val="00424E26"/>
    <w:rsid w:val="00426998"/>
    <w:rsid w:val="00426D11"/>
    <w:rsid w:val="0042731E"/>
    <w:rsid w:val="00427604"/>
    <w:rsid w:val="00430216"/>
    <w:rsid w:val="0043104C"/>
    <w:rsid w:val="00431326"/>
    <w:rsid w:val="004318E5"/>
    <w:rsid w:val="00431B65"/>
    <w:rsid w:val="004336CC"/>
    <w:rsid w:val="00435725"/>
    <w:rsid w:val="0043667E"/>
    <w:rsid w:val="00436FB8"/>
    <w:rsid w:val="0043738D"/>
    <w:rsid w:val="004374E3"/>
    <w:rsid w:val="004378C6"/>
    <w:rsid w:val="00437E3B"/>
    <w:rsid w:val="00441D05"/>
    <w:rsid w:val="00441DB6"/>
    <w:rsid w:val="00442769"/>
    <w:rsid w:val="004429FE"/>
    <w:rsid w:val="00443A34"/>
    <w:rsid w:val="00444706"/>
    <w:rsid w:val="00444DD8"/>
    <w:rsid w:val="004454A7"/>
    <w:rsid w:val="00445B9D"/>
    <w:rsid w:val="004509D3"/>
    <w:rsid w:val="00450D7B"/>
    <w:rsid w:val="00451D21"/>
    <w:rsid w:val="00452596"/>
    <w:rsid w:val="004528E3"/>
    <w:rsid w:val="00453050"/>
    <w:rsid w:val="004531B8"/>
    <w:rsid w:val="00453379"/>
    <w:rsid w:val="004557EA"/>
    <w:rsid w:val="00455C17"/>
    <w:rsid w:val="00456A34"/>
    <w:rsid w:val="00457808"/>
    <w:rsid w:val="00457E93"/>
    <w:rsid w:val="00460060"/>
    <w:rsid w:val="00461941"/>
    <w:rsid w:val="00461A28"/>
    <w:rsid w:val="004635DE"/>
    <w:rsid w:val="00463B42"/>
    <w:rsid w:val="00464150"/>
    <w:rsid w:val="004641E4"/>
    <w:rsid w:val="00464A16"/>
    <w:rsid w:val="00464B89"/>
    <w:rsid w:val="004664AC"/>
    <w:rsid w:val="004666B4"/>
    <w:rsid w:val="00466BCC"/>
    <w:rsid w:val="004676EC"/>
    <w:rsid w:val="004677D9"/>
    <w:rsid w:val="004679AF"/>
    <w:rsid w:val="00467F7C"/>
    <w:rsid w:val="00467F8D"/>
    <w:rsid w:val="00467FFD"/>
    <w:rsid w:val="00471B23"/>
    <w:rsid w:val="00471E06"/>
    <w:rsid w:val="004745CB"/>
    <w:rsid w:val="00475BED"/>
    <w:rsid w:val="004760A7"/>
    <w:rsid w:val="00476284"/>
    <w:rsid w:val="004772A5"/>
    <w:rsid w:val="0047731A"/>
    <w:rsid w:val="00477F75"/>
    <w:rsid w:val="00480581"/>
    <w:rsid w:val="004807BB"/>
    <w:rsid w:val="00480F08"/>
    <w:rsid w:val="00481CA4"/>
    <w:rsid w:val="00482959"/>
    <w:rsid w:val="004842BA"/>
    <w:rsid w:val="00484CCD"/>
    <w:rsid w:val="00485786"/>
    <w:rsid w:val="00485A78"/>
    <w:rsid w:val="00486D0D"/>
    <w:rsid w:val="00486EBC"/>
    <w:rsid w:val="0048750A"/>
    <w:rsid w:val="00487E36"/>
    <w:rsid w:val="00490834"/>
    <w:rsid w:val="00491541"/>
    <w:rsid w:val="004916C9"/>
    <w:rsid w:val="00491808"/>
    <w:rsid w:val="00491AB6"/>
    <w:rsid w:val="004922FD"/>
    <w:rsid w:val="0049250A"/>
    <w:rsid w:val="004931E7"/>
    <w:rsid w:val="00494381"/>
    <w:rsid w:val="00494C25"/>
    <w:rsid w:val="00494DDE"/>
    <w:rsid w:val="0049527C"/>
    <w:rsid w:val="00495359"/>
    <w:rsid w:val="004964E6"/>
    <w:rsid w:val="0049757D"/>
    <w:rsid w:val="00497CAA"/>
    <w:rsid w:val="004A0CD0"/>
    <w:rsid w:val="004A1506"/>
    <w:rsid w:val="004A209A"/>
    <w:rsid w:val="004A397B"/>
    <w:rsid w:val="004A4309"/>
    <w:rsid w:val="004A4C55"/>
    <w:rsid w:val="004A5344"/>
    <w:rsid w:val="004A68DD"/>
    <w:rsid w:val="004A68FC"/>
    <w:rsid w:val="004A69C5"/>
    <w:rsid w:val="004A75E2"/>
    <w:rsid w:val="004B01A3"/>
    <w:rsid w:val="004B0B64"/>
    <w:rsid w:val="004B0C32"/>
    <w:rsid w:val="004B19C2"/>
    <w:rsid w:val="004B2358"/>
    <w:rsid w:val="004B2D8E"/>
    <w:rsid w:val="004B2F2E"/>
    <w:rsid w:val="004B31FA"/>
    <w:rsid w:val="004B482A"/>
    <w:rsid w:val="004B50F1"/>
    <w:rsid w:val="004B51D6"/>
    <w:rsid w:val="004B5662"/>
    <w:rsid w:val="004B5C41"/>
    <w:rsid w:val="004B5D3C"/>
    <w:rsid w:val="004B707D"/>
    <w:rsid w:val="004B73B4"/>
    <w:rsid w:val="004B784D"/>
    <w:rsid w:val="004C1002"/>
    <w:rsid w:val="004C145A"/>
    <w:rsid w:val="004C157D"/>
    <w:rsid w:val="004C1C50"/>
    <w:rsid w:val="004C25C9"/>
    <w:rsid w:val="004C2CDC"/>
    <w:rsid w:val="004C2D3B"/>
    <w:rsid w:val="004C4713"/>
    <w:rsid w:val="004C5747"/>
    <w:rsid w:val="004C6C11"/>
    <w:rsid w:val="004C6CAD"/>
    <w:rsid w:val="004D0FBD"/>
    <w:rsid w:val="004D14DD"/>
    <w:rsid w:val="004D176C"/>
    <w:rsid w:val="004D272B"/>
    <w:rsid w:val="004D2CC6"/>
    <w:rsid w:val="004D2D50"/>
    <w:rsid w:val="004D3657"/>
    <w:rsid w:val="004D375C"/>
    <w:rsid w:val="004D37B0"/>
    <w:rsid w:val="004D3B0D"/>
    <w:rsid w:val="004D55F0"/>
    <w:rsid w:val="004D66B3"/>
    <w:rsid w:val="004D7583"/>
    <w:rsid w:val="004D792F"/>
    <w:rsid w:val="004D7991"/>
    <w:rsid w:val="004E022A"/>
    <w:rsid w:val="004E13A8"/>
    <w:rsid w:val="004E19E9"/>
    <w:rsid w:val="004E2235"/>
    <w:rsid w:val="004E265F"/>
    <w:rsid w:val="004E3331"/>
    <w:rsid w:val="004E39BE"/>
    <w:rsid w:val="004E3B64"/>
    <w:rsid w:val="004E3C77"/>
    <w:rsid w:val="004E497A"/>
    <w:rsid w:val="004E4EB3"/>
    <w:rsid w:val="004E5387"/>
    <w:rsid w:val="004E574C"/>
    <w:rsid w:val="004E59CD"/>
    <w:rsid w:val="004E5B58"/>
    <w:rsid w:val="004E70E0"/>
    <w:rsid w:val="004E73EF"/>
    <w:rsid w:val="004F01DF"/>
    <w:rsid w:val="004F0553"/>
    <w:rsid w:val="004F1EB1"/>
    <w:rsid w:val="004F2728"/>
    <w:rsid w:val="004F3282"/>
    <w:rsid w:val="004F32E6"/>
    <w:rsid w:val="004F52A7"/>
    <w:rsid w:val="004F5946"/>
    <w:rsid w:val="004F6529"/>
    <w:rsid w:val="004F68D0"/>
    <w:rsid w:val="004F6BB9"/>
    <w:rsid w:val="004F73B1"/>
    <w:rsid w:val="005002AB"/>
    <w:rsid w:val="0050055F"/>
    <w:rsid w:val="00501451"/>
    <w:rsid w:val="00501755"/>
    <w:rsid w:val="005021A8"/>
    <w:rsid w:val="00502DD8"/>
    <w:rsid w:val="00503EA7"/>
    <w:rsid w:val="005049B5"/>
    <w:rsid w:val="00504D47"/>
    <w:rsid w:val="0050595E"/>
    <w:rsid w:val="00505C61"/>
    <w:rsid w:val="0050658C"/>
    <w:rsid w:val="00507025"/>
    <w:rsid w:val="0050749C"/>
    <w:rsid w:val="0050787C"/>
    <w:rsid w:val="00507D9B"/>
    <w:rsid w:val="005102AC"/>
    <w:rsid w:val="00510C35"/>
    <w:rsid w:val="00510CB6"/>
    <w:rsid w:val="00510DCE"/>
    <w:rsid w:val="0051109F"/>
    <w:rsid w:val="005112A4"/>
    <w:rsid w:val="005114CA"/>
    <w:rsid w:val="005129E7"/>
    <w:rsid w:val="00512ACF"/>
    <w:rsid w:val="005135B0"/>
    <w:rsid w:val="00513DF5"/>
    <w:rsid w:val="00513F84"/>
    <w:rsid w:val="005145B9"/>
    <w:rsid w:val="005154A5"/>
    <w:rsid w:val="00516809"/>
    <w:rsid w:val="00516A0B"/>
    <w:rsid w:val="005172FA"/>
    <w:rsid w:val="005177AC"/>
    <w:rsid w:val="00517E81"/>
    <w:rsid w:val="00522102"/>
    <w:rsid w:val="00522A5C"/>
    <w:rsid w:val="00522FFC"/>
    <w:rsid w:val="00523942"/>
    <w:rsid w:val="00523978"/>
    <w:rsid w:val="00523F60"/>
    <w:rsid w:val="005252DC"/>
    <w:rsid w:val="00525828"/>
    <w:rsid w:val="005260E2"/>
    <w:rsid w:val="0053098F"/>
    <w:rsid w:val="005314A6"/>
    <w:rsid w:val="00532092"/>
    <w:rsid w:val="005324D7"/>
    <w:rsid w:val="00532626"/>
    <w:rsid w:val="005328C2"/>
    <w:rsid w:val="00532D7E"/>
    <w:rsid w:val="0053373A"/>
    <w:rsid w:val="00533D49"/>
    <w:rsid w:val="005346E7"/>
    <w:rsid w:val="005347C7"/>
    <w:rsid w:val="0053512D"/>
    <w:rsid w:val="005356AA"/>
    <w:rsid w:val="00535A40"/>
    <w:rsid w:val="005365DA"/>
    <w:rsid w:val="00536AFB"/>
    <w:rsid w:val="00536D73"/>
    <w:rsid w:val="00537E91"/>
    <w:rsid w:val="00540468"/>
    <w:rsid w:val="00540ED2"/>
    <w:rsid w:val="00542632"/>
    <w:rsid w:val="00542944"/>
    <w:rsid w:val="00542C8F"/>
    <w:rsid w:val="00542E00"/>
    <w:rsid w:val="00542F03"/>
    <w:rsid w:val="00543CEB"/>
    <w:rsid w:val="005453FC"/>
    <w:rsid w:val="00545434"/>
    <w:rsid w:val="00545965"/>
    <w:rsid w:val="00545BFD"/>
    <w:rsid w:val="0054663E"/>
    <w:rsid w:val="0054710B"/>
    <w:rsid w:val="00547F06"/>
    <w:rsid w:val="00551712"/>
    <w:rsid w:val="00551AC3"/>
    <w:rsid w:val="00551DD5"/>
    <w:rsid w:val="00552B95"/>
    <w:rsid w:val="0055493F"/>
    <w:rsid w:val="0055502A"/>
    <w:rsid w:val="00555094"/>
    <w:rsid w:val="00556096"/>
    <w:rsid w:val="00556FCC"/>
    <w:rsid w:val="005573B5"/>
    <w:rsid w:val="00557517"/>
    <w:rsid w:val="00560330"/>
    <w:rsid w:val="00562076"/>
    <w:rsid w:val="00562B1B"/>
    <w:rsid w:val="00563386"/>
    <w:rsid w:val="005639D6"/>
    <w:rsid w:val="00563D8B"/>
    <w:rsid w:val="005650F7"/>
    <w:rsid w:val="00565C17"/>
    <w:rsid w:val="00565E76"/>
    <w:rsid w:val="005676C7"/>
    <w:rsid w:val="005678D8"/>
    <w:rsid w:val="00567DD3"/>
    <w:rsid w:val="00571017"/>
    <w:rsid w:val="0057128D"/>
    <w:rsid w:val="0057136A"/>
    <w:rsid w:val="00571AE8"/>
    <w:rsid w:val="005732E0"/>
    <w:rsid w:val="00573CBC"/>
    <w:rsid w:val="00574D84"/>
    <w:rsid w:val="00575800"/>
    <w:rsid w:val="00575BCA"/>
    <w:rsid w:val="00575ECF"/>
    <w:rsid w:val="0057639B"/>
    <w:rsid w:val="0057687F"/>
    <w:rsid w:val="00576A30"/>
    <w:rsid w:val="005770C1"/>
    <w:rsid w:val="00577D7F"/>
    <w:rsid w:val="00580126"/>
    <w:rsid w:val="005802FB"/>
    <w:rsid w:val="0058066E"/>
    <w:rsid w:val="0058270C"/>
    <w:rsid w:val="00582F34"/>
    <w:rsid w:val="005837B9"/>
    <w:rsid w:val="00585540"/>
    <w:rsid w:val="00587556"/>
    <w:rsid w:val="00591268"/>
    <w:rsid w:val="0059300B"/>
    <w:rsid w:val="00593133"/>
    <w:rsid w:val="00593C2F"/>
    <w:rsid w:val="0059529F"/>
    <w:rsid w:val="0059591F"/>
    <w:rsid w:val="0059687E"/>
    <w:rsid w:val="0059743C"/>
    <w:rsid w:val="00597AE8"/>
    <w:rsid w:val="005A0051"/>
    <w:rsid w:val="005A0105"/>
    <w:rsid w:val="005A0BC5"/>
    <w:rsid w:val="005A1C06"/>
    <w:rsid w:val="005A2701"/>
    <w:rsid w:val="005A2E61"/>
    <w:rsid w:val="005A2F57"/>
    <w:rsid w:val="005A34D0"/>
    <w:rsid w:val="005A37D2"/>
    <w:rsid w:val="005A4C70"/>
    <w:rsid w:val="005A5384"/>
    <w:rsid w:val="005A5822"/>
    <w:rsid w:val="005A654B"/>
    <w:rsid w:val="005A6685"/>
    <w:rsid w:val="005A70A0"/>
    <w:rsid w:val="005A7234"/>
    <w:rsid w:val="005B0BD0"/>
    <w:rsid w:val="005B0BEC"/>
    <w:rsid w:val="005B17DD"/>
    <w:rsid w:val="005B20C7"/>
    <w:rsid w:val="005B28E6"/>
    <w:rsid w:val="005B325B"/>
    <w:rsid w:val="005B41F4"/>
    <w:rsid w:val="005B45E8"/>
    <w:rsid w:val="005B4B3E"/>
    <w:rsid w:val="005B63AE"/>
    <w:rsid w:val="005B6663"/>
    <w:rsid w:val="005B6E13"/>
    <w:rsid w:val="005B73A5"/>
    <w:rsid w:val="005B7510"/>
    <w:rsid w:val="005B775E"/>
    <w:rsid w:val="005C074D"/>
    <w:rsid w:val="005C083E"/>
    <w:rsid w:val="005C1A4B"/>
    <w:rsid w:val="005C1B11"/>
    <w:rsid w:val="005C1DEF"/>
    <w:rsid w:val="005C219E"/>
    <w:rsid w:val="005C2D73"/>
    <w:rsid w:val="005C3C6C"/>
    <w:rsid w:val="005C3E17"/>
    <w:rsid w:val="005C4559"/>
    <w:rsid w:val="005C4960"/>
    <w:rsid w:val="005C4DED"/>
    <w:rsid w:val="005C5069"/>
    <w:rsid w:val="005C55C5"/>
    <w:rsid w:val="005C7361"/>
    <w:rsid w:val="005C745E"/>
    <w:rsid w:val="005C76DA"/>
    <w:rsid w:val="005C7822"/>
    <w:rsid w:val="005C7960"/>
    <w:rsid w:val="005D00BB"/>
    <w:rsid w:val="005D067B"/>
    <w:rsid w:val="005D0A43"/>
    <w:rsid w:val="005D0BB5"/>
    <w:rsid w:val="005D0C50"/>
    <w:rsid w:val="005D15CB"/>
    <w:rsid w:val="005D16AF"/>
    <w:rsid w:val="005D27C0"/>
    <w:rsid w:val="005D43E1"/>
    <w:rsid w:val="005D44EA"/>
    <w:rsid w:val="005D5CA1"/>
    <w:rsid w:val="005D6009"/>
    <w:rsid w:val="005D62F7"/>
    <w:rsid w:val="005D6A24"/>
    <w:rsid w:val="005E04D0"/>
    <w:rsid w:val="005E1419"/>
    <w:rsid w:val="005E150D"/>
    <w:rsid w:val="005E25AD"/>
    <w:rsid w:val="005E2F39"/>
    <w:rsid w:val="005E3154"/>
    <w:rsid w:val="005E381C"/>
    <w:rsid w:val="005E3852"/>
    <w:rsid w:val="005E472B"/>
    <w:rsid w:val="005E58B0"/>
    <w:rsid w:val="005E6575"/>
    <w:rsid w:val="005E6B8B"/>
    <w:rsid w:val="005E771C"/>
    <w:rsid w:val="005F0302"/>
    <w:rsid w:val="005F235B"/>
    <w:rsid w:val="005F4053"/>
    <w:rsid w:val="005F4B61"/>
    <w:rsid w:val="005F5F5F"/>
    <w:rsid w:val="005F6948"/>
    <w:rsid w:val="005F741B"/>
    <w:rsid w:val="00600ABF"/>
    <w:rsid w:val="006021C7"/>
    <w:rsid w:val="006027A4"/>
    <w:rsid w:val="00602FC0"/>
    <w:rsid w:val="00603B70"/>
    <w:rsid w:val="00603BFE"/>
    <w:rsid w:val="006056C5"/>
    <w:rsid w:val="00605F72"/>
    <w:rsid w:val="00606F75"/>
    <w:rsid w:val="0061061B"/>
    <w:rsid w:val="00611B7E"/>
    <w:rsid w:val="00611FA5"/>
    <w:rsid w:val="00612696"/>
    <w:rsid w:val="00612C1D"/>
    <w:rsid w:val="00613061"/>
    <w:rsid w:val="00613BD8"/>
    <w:rsid w:val="00614286"/>
    <w:rsid w:val="0061440C"/>
    <w:rsid w:val="00615632"/>
    <w:rsid w:val="006159B4"/>
    <w:rsid w:val="00616FE8"/>
    <w:rsid w:val="006213C4"/>
    <w:rsid w:val="00621FF0"/>
    <w:rsid w:val="0062267E"/>
    <w:rsid w:val="00622861"/>
    <w:rsid w:val="00622C92"/>
    <w:rsid w:val="00623B15"/>
    <w:rsid w:val="00626705"/>
    <w:rsid w:val="0062744F"/>
    <w:rsid w:val="006278DF"/>
    <w:rsid w:val="006301E9"/>
    <w:rsid w:val="0063182E"/>
    <w:rsid w:val="006318F2"/>
    <w:rsid w:val="0063213C"/>
    <w:rsid w:val="00632F7A"/>
    <w:rsid w:val="0063396F"/>
    <w:rsid w:val="00634612"/>
    <w:rsid w:val="006360C4"/>
    <w:rsid w:val="00636213"/>
    <w:rsid w:val="006377F8"/>
    <w:rsid w:val="006379EA"/>
    <w:rsid w:val="006400FF"/>
    <w:rsid w:val="00640DAE"/>
    <w:rsid w:val="006428D5"/>
    <w:rsid w:val="0064386B"/>
    <w:rsid w:val="006439A1"/>
    <w:rsid w:val="00643AED"/>
    <w:rsid w:val="00644533"/>
    <w:rsid w:val="0064565A"/>
    <w:rsid w:val="0064592E"/>
    <w:rsid w:val="00645B39"/>
    <w:rsid w:val="00646338"/>
    <w:rsid w:val="00646750"/>
    <w:rsid w:val="006473B6"/>
    <w:rsid w:val="006479BE"/>
    <w:rsid w:val="00650C1F"/>
    <w:rsid w:val="0065131F"/>
    <w:rsid w:val="00651F47"/>
    <w:rsid w:val="006526A3"/>
    <w:rsid w:val="0065360D"/>
    <w:rsid w:val="00655634"/>
    <w:rsid w:val="00655637"/>
    <w:rsid w:val="006561FB"/>
    <w:rsid w:val="00656AAB"/>
    <w:rsid w:val="00656E32"/>
    <w:rsid w:val="00657213"/>
    <w:rsid w:val="006573E9"/>
    <w:rsid w:val="006578DC"/>
    <w:rsid w:val="006603A4"/>
    <w:rsid w:val="006604E7"/>
    <w:rsid w:val="00661454"/>
    <w:rsid w:val="0066185C"/>
    <w:rsid w:val="00661C67"/>
    <w:rsid w:val="00662104"/>
    <w:rsid w:val="00662991"/>
    <w:rsid w:val="00662D6E"/>
    <w:rsid w:val="00663754"/>
    <w:rsid w:val="006640F4"/>
    <w:rsid w:val="00664547"/>
    <w:rsid w:val="006653C0"/>
    <w:rsid w:val="0066595D"/>
    <w:rsid w:val="00665B44"/>
    <w:rsid w:val="0066628E"/>
    <w:rsid w:val="00666431"/>
    <w:rsid w:val="00667185"/>
    <w:rsid w:val="00667CFF"/>
    <w:rsid w:val="00670DDE"/>
    <w:rsid w:val="00671C61"/>
    <w:rsid w:val="00672D0A"/>
    <w:rsid w:val="006738AB"/>
    <w:rsid w:val="00673B55"/>
    <w:rsid w:val="00675ED1"/>
    <w:rsid w:val="006763BA"/>
    <w:rsid w:val="00676AD4"/>
    <w:rsid w:val="00676B33"/>
    <w:rsid w:val="00677D36"/>
    <w:rsid w:val="00680430"/>
    <w:rsid w:val="00682349"/>
    <w:rsid w:val="00682B39"/>
    <w:rsid w:val="00683ED2"/>
    <w:rsid w:val="00684365"/>
    <w:rsid w:val="00685980"/>
    <w:rsid w:val="00685FBA"/>
    <w:rsid w:val="006864F9"/>
    <w:rsid w:val="00687AA8"/>
    <w:rsid w:val="00690118"/>
    <w:rsid w:val="0069107B"/>
    <w:rsid w:val="006915BC"/>
    <w:rsid w:val="00691A25"/>
    <w:rsid w:val="00692FEF"/>
    <w:rsid w:val="00694195"/>
    <w:rsid w:val="006943FA"/>
    <w:rsid w:val="00696D84"/>
    <w:rsid w:val="006972BB"/>
    <w:rsid w:val="00697C11"/>
    <w:rsid w:val="006A0041"/>
    <w:rsid w:val="006A01D2"/>
    <w:rsid w:val="006A076F"/>
    <w:rsid w:val="006A0966"/>
    <w:rsid w:val="006A0E28"/>
    <w:rsid w:val="006A1879"/>
    <w:rsid w:val="006A26D4"/>
    <w:rsid w:val="006A340C"/>
    <w:rsid w:val="006A35A8"/>
    <w:rsid w:val="006A3BA5"/>
    <w:rsid w:val="006A3E40"/>
    <w:rsid w:val="006A3EED"/>
    <w:rsid w:val="006A429F"/>
    <w:rsid w:val="006A4D49"/>
    <w:rsid w:val="006A5644"/>
    <w:rsid w:val="006A6792"/>
    <w:rsid w:val="006A694A"/>
    <w:rsid w:val="006A6A68"/>
    <w:rsid w:val="006A6CC6"/>
    <w:rsid w:val="006A6E06"/>
    <w:rsid w:val="006A7089"/>
    <w:rsid w:val="006A7D76"/>
    <w:rsid w:val="006B0352"/>
    <w:rsid w:val="006B1094"/>
    <w:rsid w:val="006B11BC"/>
    <w:rsid w:val="006B1FE4"/>
    <w:rsid w:val="006B23EA"/>
    <w:rsid w:val="006B270F"/>
    <w:rsid w:val="006B3EDD"/>
    <w:rsid w:val="006B4643"/>
    <w:rsid w:val="006B471E"/>
    <w:rsid w:val="006B5279"/>
    <w:rsid w:val="006B610E"/>
    <w:rsid w:val="006B6D2E"/>
    <w:rsid w:val="006B77F6"/>
    <w:rsid w:val="006B7D74"/>
    <w:rsid w:val="006C0104"/>
    <w:rsid w:val="006C103F"/>
    <w:rsid w:val="006C2614"/>
    <w:rsid w:val="006C3B6E"/>
    <w:rsid w:val="006C7DDD"/>
    <w:rsid w:val="006C7E3A"/>
    <w:rsid w:val="006D15DA"/>
    <w:rsid w:val="006D18ED"/>
    <w:rsid w:val="006D1F95"/>
    <w:rsid w:val="006D2924"/>
    <w:rsid w:val="006D2FBD"/>
    <w:rsid w:val="006D3A0D"/>
    <w:rsid w:val="006D41C7"/>
    <w:rsid w:val="006D5256"/>
    <w:rsid w:val="006D641C"/>
    <w:rsid w:val="006D6CD0"/>
    <w:rsid w:val="006E06EA"/>
    <w:rsid w:val="006E0C93"/>
    <w:rsid w:val="006E0E4E"/>
    <w:rsid w:val="006E0E6A"/>
    <w:rsid w:val="006E17FC"/>
    <w:rsid w:val="006E1FF7"/>
    <w:rsid w:val="006E210F"/>
    <w:rsid w:val="006E2E4E"/>
    <w:rsid w:val="006E3093"/>
    <w:rsid w:val="006E3A2E"/>
    <w:rsid w:val="006E3BB0"/>
    <w:rsid w:val="006E402A"/>
    <w:rsid w:val="006E40FA"/>
    <w:rsid w:val="006E5340"/>
    <w:rsid w:val="006E559C"/>
    <w:rsid w:val="006E5D7A"/>
    <w:rsid w:val="006F0E93"/>
    <w:rsid w:val="006F1418"/>
    <w:rsid w:val="006F1C9C"/>
    <w:rsid w:val="006F2339"/>
    <w:rsid w:val="006F2427"/>
    <w:rsid w:val="006F3555"/>
    <w:rsid w:val="006F369C"/>
    <w:rsid w:val="006F4738"/>
    <w:rsid w:val="006F53BF"/>
    <w:rsid w:val="006F6E82"/>
    <w:rsid w:val="006F7A9F"/>
    <w:rsid w:val="0070034A"/>
    <w:rsid w:val="00700C04"/>
    <w:rsid w:val="00700C5F"/>
    <w:rsid w:val="00701056"/>
    <w:rsid w:val="0070142F"/>
    <w:rsid w:val="007029C8"/>
    <w:rsid w:val="007035EE"/>
    <w:rsid w:val="00703739"/>
    <w:rsid w:val="00703804"/>
    <w:rsid w:val="00703CE8"/>
    <w:rsid w:val="0070491B"/>
    <w:rsid w:val="00704BF4"/>
    <w:rsid w:val="00706E59"/>
    <w:rsid w:val="0070713B"/>
    <w:rsid w:val="007118C8"/>
    <w:rsid w:val="0071265D"/>
    <w:rsid w:val="00712D62"/>
    <w:rsid w:val="00713018"/>
    <w:rsid w:val="00714DFD"/>
    <w:rsid w:val="00714E9D"/>
    <w:rsid w:val="00715FB1"/>
    <w:rsid w:val="0071628B"/>
    <w:rsid w:val="00716A86"/>
    <w:rsid w:val="00717EE3"/>
    <w:rsid w:val="00720288"/>
    <w:rsid w:val="00721CCC"/>
    <w:rsid w:val="00722EB0"/>
    <w:rsid w:val="00723B79"/>
    <w:rsid w:val="0072463A"/>
    <w:rsid w:val="00724958"/>
    <w:rsid w:val="007254E8"/>
    <w:rsid w:val="00726B7C"/>
    <w:rsid w:val="00727D5D"/>
    <w:rsid w:val="00732D2C"/>
    <w:rsid w:val="00733D79"/>
    <w:rsid w:val="00733D8E"/>
    <w:rsid w:val="00734C2B"/>
    <w:rsid w:val="0073507A"/>
    <w:rsid w:val="007356DC"/>
    <w:rsid w:val="007358DC"/>
    <w:rsid w:val="0073663C"/>
    <w:rsid w:val="007374F9"/>
    <w:rsid w:val="00740959"/>
    <w:rsid w:val="00740CEF"/>
    <w:rsid w:val="00741D45"/>
    <w:rsid w:val="00743EDA"/>
    <w:rsid w:val="007457D2"/>
    <w:rsid w:val="00746CA7"/>
    <w:rsid w:val="00747DE9"/>
    <w:rsid w:val="00750E2A"/>
    <w:rsid w:val="007510B2"/>
    <w:rsid w:val="00751190"/>
    <w:rsid w:val="0075193D"/>
    <w:rsid w:val="00751F8F"/>
    <w:rsid w:val="00752A41"/>
    <w:rsid w:val="00753E11"/>
    <w:rsid w:val="00754040"/>
    <w:rsid w:val="007545A0"/>
    <w:rsid w:val="00757359"/>
    <w:rsid w:val="007602F3"/>
    <w:rsid w:val="007606A9"/>
    <w:rsid w:val="00761276"/>
    <w:rsid w:val="007613F6"/>
    <w:rsid w:val="00762005"/>
    <w:rsid w:val="0076217B"/>
    <w:rsid w:val="007624D3"/>
    <w:rsid w:val="0076405D"/>
    <w:rsid w:val="00766C4A"/>
    <w:rsid w:val="007703CF"/>
    <w:rsid w:val="007722E8"/>
    <w:rsid w:val="00772811"/>
    <w:rsid w:val="007740B0"/>
    <w:rsid w:val="007775E4"/>
    <w:rsid w:val="007804C6"/>
    <w:rsid w:val="00780B5E"/>
    <w:rsid w:val="0078138D"/>
    <w:rsid w:val="00781896"/>
    <w:rsid w:val="0078212A"/>
    <w:rsid w:val="00782946"/>
    <w:rsid w:val="00783530"/>
    <w:rsid w:val="007836E4"/>
    <w:rsid w:val="007844DD"/>
    <w:rsid w:val="007855C9"/>
    <w:rsid w:val="0078603E"/>
    <w:rsid w:val="00787EEB"/>
    <w:rsid w:val="007920CC"/>
    <w:rsid w:val="007920DC"/>
    <w:rsid w:val="00792304"/>
    <w:rsid w:val="00792E87"/>
    <w:rsid w:val="0079313F"/>
    <w:rsid w:val="007933EB"/>
    <w:rsid w:val="00794FA3"/>
    <w:rsid w:val="00795317"/>
    <w:rsid w:val="00795D98"/>
    <w:rsid w:val="00795EA2"/>
    <w:rsid w:val="0079689F"/>
    <w:rsid w:val="0079690B"/>
    <w:rsid w:val="00796AAB"/>
    <w:rsid w:val="00797270"/>
    <w:rsid w:val="00797F94"/>
    <w:rsid w:val="007A07CB"/>
    <w:rsid w:val="007A0E96"/>
    <w:rsid w:val="007A1C97"/>
    <w:rsid w:val="007A226D"/>
    <w:rsid w:val="007A2E73"/>
    <w:rsid w:val="007A3195"/>
    <w:rsid w:val="007A3295"/>
    <w:rsid w:val="007A33F3"/>
    <w:rsid w:val="007A3B51"/>
    <w:rsid w:val="007A4A13"/>
    <w:rsid w:val="007A5CEA"/>
    <w:rsid w:val="007A5D16"/>
    <w:rsid w:val="007A62B8"/>
    <w:rsid w:val="007A6769"/>
    <w:rsid w:val="007A6781"/>
    <w:rsid w:val="007A6BEA"/>
    <w:rsid w:val="007A7299"/>
    <w:rsid w:val="007B2196"/>
    <w:rsid w:val="007B24AB"/>
    <w:rsid w:val="007B37AA"/>
    <w:rsid w:val="007B3ADD"/>
    <w:rsid w:val="007B663B"/>
    <w:rsid w:val="007B6742"/>
    <w:rsid w:val="007B77A5"/>
    <w:rsid w:val="007C005C"/>
    <w:rsid w:val="007C094C"/>
    <w:rsid w:val="007C166E"/>
    <w:rsid w:val="007C2003"/>
    <w:rsid w:val="007C222D"/>
    <w:rsid w:val="007C25FF"/>
    <w:rsid w:val="007C3576"/>
    <w:rsid w:val="007C3960"/>
    <w:rsid w:val="007C3988"/>
    <w:rsid w:val="007C3AA4"/>
    <w:rsid w:val="007C4C0B"/>
    <w:rsid w:val="007C552C"/>
    <w:rsid w:val="007C57D3"/>
    <w:rsid w:val="007C7241"/>
    <w:rsid w:val="007D154B"/>
    <w:rsid w:val="007D42E3"/>
    <w:rsid w:val="007D4801"/>
    <w:rsid w:val="007D6C3A"/>
    <w:rsid w:val="007D6CEE"/>
    <w:rsid w:val="007D6DA1"/>
    <w:rsid w:val="007D6FAA"/>
    <w:rsid w:val="007D70CD"/>
    <w:rsid w:val="007D7BCA"/>
    <w:rsid w:val="007E0183"/>
    <w:rsid w:val="007E056C"/>
    <w:rsid w:val="007E0719"/>
    <w:rsid w:val="007E1739"/>
    <w:rsid w:val="007E27BD"/>
    <w:rsid w:val="007E3D9A"/>
    <w:rsid w:val="007E4180"/>
    <w:rsid w:val="007E4486"/>
    <w:rsid w:val="007E4BF3"/>
    <w:rsid w:val="007E5B5C"/>
    <w:rsid w:val="007F10C8"/>
    <w:rsid w:val="007F11FE"/>
    <w:rsid w:val="007F29AC"/>
    <w:rsid w:val="007F3371"/>
    <w:rsid w:val="007F49A1"/>
    <w:rsid w:val="007F4BD7"/>
    <w:rsid w:val="007F5DFF"/>
    <w:rsid w:val="007F6492"/>
    <w:rsid w:val="007F6846"/>
    <w:rsid w:val="007F6A56"/>
    <w:rsid w:val="007F7569"/>
    <w:rsid w:val="00800D1B"/>
    <w:rsid w:val="00800EFF"/>
    <w:rsid w:val="00803AB0"/>
    <w:rsid w:val="008049CF"/>
    <w:rsid w:val="00804EAF"/>
    <w:rsid w:val="00806DC5"/>
    <w:rsid w:val="00810906"/>
    <w:rsid w:val="00811261"/>
    <w:rsid w:val="008114EC"/>
    <w:rsid w:val="00812292"/>
    <w:rsid w:val="0081259D"/>
    <w:rsid w:val="00812ACD"/>
    <w:rsid w:val="00813190"/>
    <w:rsid w:val="008139E4"/>
    <w:rsid w:val="00814212"/>
    <w:rsid w:val="008144E9"/>
    <w:rsid w:val="00816264"/>
    <w:rsid w:val="00816FA3"/>
    <w:rsid w:val="008170E4"/>
    <w:rsid w:val="008207C9"/>
    <w:rsid w:val="008229D0"/>
    <w:rsid w:val="00823EF9"/>
    <w:rsid w:val="00825316"/>
    <w:rsid w:val="00825343"/>
    <w:rsid w:val="008275C3"/>
    <w:rsid w:val="0082776A"/>
    <w:rsid w:val="00830A89"/>
    <w:rsid w:val="00831505"/>
    <w:rsid w:val="00832128"/>
    <w:rsid w:val="0083294A"/>
    <w:rsid w:val="0083362C"/>
    <w:rsid w:val="0083420F"/>
    <w:rsid w:val="008342A1"/>
    <w:rsid w:val="00834417"/>
    <w:rsid w:val="008349B5"/>
    <w:rsid w:val="0083550D"/>
    <w:rsid w:val="008358B1"/>
    <w:rsid w:val="008361AC"/>
    <w:rsid w:val="00836256"/>
    <w:rsid w:val="00836809"/>
    <w:rsid w:val="008368B8"/>
    <w:rsid w:val="0083780B"/>
    <w:rsid w:val="00840040"/>
    <w:rsid w:val="00840082"/>
    <w:rsid w:val="00841196"/>
    <w:rsid w:val="008420DA"/>
    <w:rsid w:val="008428FE"/>
    <w:rsid w:val="00843472"/>
    <w:rsid w:val="00843E37"/>
    <w:rsid w:val="008444AB"/>
    <w:rsid w:val="0084607D"/>
    <w:rsid w:val="008465AC"/>
    <w:rsid w:val="00846628"/>
    <w:rsid w:val="00847829"/>
    <w:rsid w:val="00850704"/>
    <w:rsid w:val="00850AD7"/>
    <w:rsid w:val="00850CB0"/>
    <w:rsid w:val="0085336C"/>
    <w:rsid w:val="00854EAF"/>
    <w:rsid w:val="00854FE2"/>
    <w:rsid w:val="0085552F"/>
    <w:rsid w:val="0085620C"/>
    <w:rsid w:val="00860229"/>
    <w:rsid w:val="0086032A"/>
    <w:rsid w:val="00860EF8"/>
    <w:rsid w:val="008615A2"/>
    <w:rsid w:val="008636A8"/>
    <w:rsid w:val="008657DA"/>
    <w:rsid w:val="00865F17"/>
    <w:rsid w:val="0086623B"/>
    <w:rsid w:val="008665FD"/>
    <w:rsid w:val="00866926"/>
    <w:rsid w:val="00867045"/>
    <w:rsid w:val="008676AB"/>
    <w:rsid w:val="0086779F"/>
    <w:rsid w:val="00870354"/>
    <w:rsid w:val="00872709"/>
    <w:rsid w:val="00873F73"/>
    <w:rsid w:val="008746F3"/>
    <w:rsid w:val="00875538"/>
    <w:rsid w:val="0087563C"/>
    <w:rsid w:val="00876B04"/>
    <w:rsid w:val="00877A97"/>
    <w:rsid w:val="00877EEF"/>
    <w:rsid w:val="008813DE"/>
    <w:rsid w:val="00881794"/>
    <w:rsid w:val="00881F39"/>
    <w:rsid w:val="0088233D"/>
    <w:rsid w:val="00882937"/>
    <w:rsid w:val="00883388"/>
    <w:rsid w:val="008840C3"/>
    <w:rsid w:val="008852E6"/>
    <w:rsid w:val="0088547C"/>
    <w:rsid w:val="0088688A"/>
    <w:rsid w:val="00887BA3"/>
    <w:rsid w:val="00887EAE"/>
    <w:rsid w:val="0089018D"/>
    <w:rsid w:val="00890C0F"/>
    <w:rsid w:val="0089250A"/>
    <w:rsid w:val="00892C93"/>
    <w:rsid w:val="00893389"/>
    <w:rsid w:val="00893C86"/>
    <w:rsid w:val="00894AD8"/>
    <w:rsid w:val="0089636C"/>
    <w:rsid w:val="008A045A"/>
    <w:rsid w:val="008A1353"/>
    <w:rsid w:val="008A1509"/>
    <w:rsid w:val="008A1CDB"/>
    <w:rsid w:val="008A1F32"/>
    <w:rsid w:val="008A1F74"/>
    <w:rsid w:val="008A29E2"/>
    <w:rsid w:val="008A336D"/>
    <w:rsid w:val="008A35D7"/>
    <w:rsid w:val="008A464A"/>
    <w:rsid w:val="008A4B09"/>
    <w:rsid w:val="008A5FF4"/>
    <w:rsid w:val="008A62DF"/>
    <w:rsid w:val="008A62E4"/>
    <w:rsid w:val="008A70B3"/>
    <w:rsid w:val="008B03AD"/>
    <w:rsid w:val="008B07DF"/>
    <w:rsid w:val="008B3DC0"/>
    <w:rsid w:val="008B3F23"/>
    <w:rsid w:val="008B51B9"/>
    <w:rsid w:val="008C0096"/>
    <w:rsid w:val="008C0794"/>
    <w:rsid w:val="008C177C"/>
    <w:rsid w:val="008C3C83"/>
    <w:rsid w:val="008C5754"/>
    <w:rsid w:val="008C5DFC"/>
    <w:rsid w:val="008C6B63"/>
    <w:rsid w:val="008C6EF3"/>
    <w:rsid w:val="008C7596"/>
    <w:rsid w:val="008C7D3F"/>
    <w:rsid w:val="008C7DCE"/>
    <w:rsid w:val="008D02FC"/>
    <w:rsid w:val="008D21DA"/>
    <w:rsid w:val="008D262D"/>
    <w:rsid w:val="008D2857"/>
    <w:rsid w:val="008D2B86"/>
    <w:rsid w:val="008D2C7D"/>
    <w:rsid w:val="008D3642"/>
    <w:rsid w:val="008D3F2E"/>
    <w:rsid w:val="008D570B"/>
    <w:rsid w:val="008D60C2"/>
    <w:rsid w:val="008D6CDF"/>
    <w:rsid w:val="008D6EA1"/>
    <w:rsid w:val="008D7579"/>
    <w:rsid w:val="008D7E33"/>
    <w:rsid w:val="008E496D"/>
    <w:rsid w:val="008E4BA6"/>
    <w:rsid w:val="008E51C3"/>
    <w:rsid w:val="008E56F6"/>
    <w:rsid w:val="008E5E2D"/>
    <w:rsid w:val="008E60EF"/>
    <w:rsid w:val="008E639C"/>
    <w:rsid w:val="008E6CFB"/>
    <w:rsid w:val="008F086B"/>
    <w:rsid w:val="008F0BED"/>
    <w:rsid w:val="008F2EF1"/>
    <w:rsid w:val="008F505E"/>
    <w:rsid w:val="008F58E0"/>
    <w:rsid w:val="008F5A91"/>
    <w:rsid w:val="008F5D4C"/>
    <w:rsid w:val="00900236"/>
    <w:rsid w:val="009009B3"/>
    <w:rsid w:val="00900FCC"/>
    <w:rsid w:val="009019F3"/>
    <w:rsid w:val="00901C88"/>
    <w:rsid w:val="00902513"/>
    <w:rsid w:val="00902D06"/>
    <w:rsid w:val="00903ABF"/>
    <w:rsid w:val="00904D34"/>
    <w:rsid w:val="009066C5"/>
    <w:rsid w:val="00906ADD"/>
    <w:rsid w:val="00906AF3"/>
    <w:rsid w:val="00906CD5"/>
    <w:rsid w:val="00907024"/>
    <w:rsid w:val="00910534"/>
    <w:rsid w:val="00910DD7"/>
    <w:rsid w:val="009131CD"/>
    <w:rsid w:val="00913E3E"/>
    <w:rsid w:val="009148D9"/>
    <w:rsid w:val="00914C0C"/>
    <w:rsid w:val="00915C7F"/>
    <w:rsid w:val="0091621A"/>
    <w:rsid w:val="0091690E"/>
    <w:rsid w:val="0091709F"/>
    <w:rsid w:val="00917A9C"/>
    <w:rsid w:val="0092047C"/>
    <w:rsid w:val="0092091E"/>
    <w:rsid w:val="0092097B"/>
    <w:rsid w:val="0092215B"/>
    <w:rsid w:val="00922160"/>
    <w:rsid w:val="009241AD"/>
    <w:rsid w:val="00924201"/>
    <w:rsid w:val="00930D64"/>
    <w:rsid w:val="00931225"/>
    <w:rsid w:val="009312C1"/>
    <w:rsid w:val="00931C4F"/>
    <w:rsid w:val="00932965"/>
    <w:rsid w:val="00932CA4"/>
    <w:rsid w:val="00932D79"/>
    <w:rsid w:val="009334D0"/>
    <w:rsid w:val="00933916"/>
    <w:rsid w:val="00934111"/>
    <w:rsid w:val="00935209"/>
    <w:rsid w:val="00935621"/>
    <w:rsid w:val="00935891"/>
    <w:rsid w:val="00936BB7"/>
    <w:rsid w:val="00937DBF"/>
    <w:rsid w:val="0094028A"/>
    <w:rsid w:val="00940B0F"/>
    <w:rsid w:val="009420FD"/>
    <w:rsid w:val="0094263B"/>
    <w:rsid w:val="0094331F"/>
    <w:rsid w:val="00944CF9"/>
    <w:rsid w:val="00944D8C"/>
    <w:rsid w:val="009451BD"/>
    <w:rsid w:val="009466C8"/>
    <w:rsid w:val="009471ED"/>
    <w:rsid w:val="00950733"/>
    <w:rsid w:val="00951154"/>
    <w:rsid w:val="00951B8F"/>
    <w:rsid w:val="00951E64"/>
    <w:rsid w:val="0095239D"/>
    <w:rsid w:val="00953F38"/>
    <w:rsid w:val="00954326"/>
    <w:rsid w:val="00954D00"/>
    <w:rsid w:val="00955159"/>
    <w:rsid w:val="009558F4"/>
    <w:rsid w:val="0095635B"/>
    <w:rsid w:val="00956390"/>
    <w:rsid w:val="00957FB1"/>
    <w:rsid w:val="00960552"/>
    <w:rsid w:val="00960847"/>
    <w:rsid w:val="0096095B"/>
    <w:rsid w:val="00960C6E"/>
    <w:rsid w:val="00961B82"/>
    <w:rsid w:val="00962BEB"/>
    <w:rsid w:val="00962ED7"/>
    <w:rsid w:val="00962F6C"/>
    <w:rsid w:val="00964A4F"/>
    <w:rsid w:val="00964B60"/>
    <w:rsid w:val="00964E4C"/>
    <w:rsid w:val="009653F8"/>
    <w:rsid w:val="009664DD"/>
    <w:rsid w:val="00966B10"/>
    <w:rsid w:val="00966BD9"/>
    <w:rsid w:val="0096732F"/>
    <w:rsid w:val="00967D5A"/>
    <w:rsid w:val="00970005"/>
    <w:rsid w:val="00970D00"/>
    <w:rsid w:val="00970E07"/>
    <w:rsid w:val="009710E8"/>
    <w:rsid w:val="009713A3"/>
    <w:rsid w:val="00971EE0"/>
    <w:rsid w:val="00972659"/>
    <w:rsid w:val="009729F7"/>
    <w:rsid w:val="00972C22"/>
    <w:rsid w:val="00975B51"/>
    <w:rsid w:val="009778BA"/>
    <w:rsid w:val="0097798D"/>
    <w:rsid w:val="00977FCC"/>
    <w:rsid w:val="0098007E"/>
    <w:rsid w:val="0098062B"/>
    <w:rsid w:val="00982858"/>
    <w:rsid w:val="0098381F"/>
    <w:rsid w:val="0098387E"/>
    <w:rsid w:val="00985DF8"/>
    <w:rsid w:val="009863C7"/>
    <w:rsid w:val="009864E5"/>
    <w:rsid w:val="009873BF"/>
    <w:rsid w:val="00987FD0"/>
    <w:rsid w:val="00990242"/>
    <w:rsid w:val="00990408"/>
    <w:rsid w:val="009910AC"/>
    <w:rsid w:val="00991537"/>
    <w:rsid w:val="00991690"/>
    <w:rsid w:val="0099169F"/>
    <w:rsid w:val="00992979"/>
    <w:rsid w:val="00993219"/>
    <w:rsid w:val="00993805"/>
    <w:rsid w:val="00993967"/>
    <w:rsid w:val="00993B68"/>
    <w:rsid w:val="00993C3B"/>
    <w:rsid w:val="00994E68"/>
    <w:rsid w:val="0099538F"/>
    <w:rsid w:val="00997596"/>
    <w:rsid w:val="009A0814"/>
    <w:rsid w:val="009A082C"/>
    <w:rsid w:val="009A08EC"/>
    <w:rsid w:val="009A128D"/>
    <w:rsid w:val="009A17DC"/>
    <w:rsid w:val="009A1F4A"/>
    <w:rsid w:val="009A3D74"/>
    <w:rsid w:val="009A4085"/>
    <w:rsid w:val="009A44C8"/>
    <w:rsid w:val="009A4914"/>
    <w:rsid w:val="009A4D1A"/>
    <w:rsid w:val="009A5183"/>
    <w:rsid w:val="009A5A3E"/>
    <w:rsid w:val="009A60F0"/>
    <w:rsid w:val="009A614B"/>
    <w:rsid w:val="009A6D02"/>
    <w:rsid w:val="009A74A4"/>
    <w:rsid w:val="009A7617"/>
    <w:rsid w:val="009B0F3C"/>
    <w:rsid w:val="009B14CA"/>
    <w:rsid w:val="009B1C54"/>
    <w:rsid w:val="009B3456"/>
    <w:rsid w:val="009B4BCE"/>
    <w:rsid w:val="009B4CB8"/>
    <w:rsid w:val="009B4D26"/>
    <w:rsid w:val="009B68DD"/>
    <w:rsid w:val="009C05E3"/>
    <w:rsid w:val="009C0738"/>
    <w:rsid w:val="009C1D27"/>
    <w:rsid w:val="009C2E0F"/>
    <w:rsid w:val="009C366C"/>
    <w:rsid w:val="009C39EB"/>
    <w:rsid w:val="009C3FFE"/>
    <w:rsid w:val="009C4A74"/>
    <w:rsid w:val="009C58BE"/>
    <w:rsid w:val="009C6B06"/>
    <w:rsid w:val="009C6CB3"/>
    <w:rsid w:val="009C6E77"/>
    <w:rsid w:val="009C7183"/>
    <w:rsid w:val="009D0C07"/>
    <w:rsid w:val="009D0CDD"/>
    <w:rsid w:val="009D1648"/>
    <w:rsid w:val="009D1AAA"/>
    <w:rsid w:val="009D24F2"/>
    <w:rsid w:val="009D276D"/>
    <w:rsid w:val="009D3827"/>
    <w:rsid w:val="009D5AD4"/>
    <w:rsid w:val="009D6F4C"/>
    <w:rsid w:val="009D707E"/>
    <w:rsid w:val="009D7C22"/>
    <w:rsid w:val="009E0AFE"/>
    <w:rsid w:val="009E10C1"/>
    <w:rsid w:val="009E1122"/>
    <w:rsid w:val="009E123E"/>
    <w:rsid w:val="009E1328"/>
    <w:rsid w:val="009E1593"/>
    <w:rsid w:val="009E2471"/>
    <w:rsid w:val="009E279C"/>
    <w:rsid w:val="009E4071"/>
    <w:rsid w:val="009E4DBB"/>
    <w:rsid w:val="009E5C6B"/>
    <w:rsid w:val="009E6243"/>
    <w:rsid w:val="009E6379"/>
    <w:rsid w:val="009E7B5D"/>
    <w:rsid w:val="009E7D41"/>
    <w:rsid w:val="009F0C1D"/>
    <w:rsid w:val="009F0C9D"/>
    <w:rsid w:val="009F141E"/>
    <w:rsid w:val="009F1DFC"/>
    <w:rsid w:val="009F2299"/>
    <w:rsid w:val="009F2676"/>
    <w:rsid w:val="009F2AA9"/>
    <w:rsid w:val="009F36B9"/>
    <w:rsid w:val="009F557B"/>
    <w:rsid w:val="009F55A1"/>
    <w:rsid w:val="009F5C82"/>
    <w:rsid w:val="009F7E84"/>
    <w:rsid w:val="00A022AA"/>
    <w:rsid w:val="00A0265A"/>
    <w:rsid w:val="00A02C22"/>
    <w:rsid w:val="00A02D97"/>
    <w:rsid w:val="00A03417"/>
    <w:rsid w:val="00A03B3C"/>
    <w:rsid w:val="00A03C40"/>
    <w:rsid w:val="00A03CE3"/>
    <w:rsid w:val="00A0416F"/>
    <w:rsid w:val="00A04CED"/>
    <w:rsid w:val="00A0513D"/>
    <w:rsid w:val="00A0567A"/>
    <w:rsid w:val="00A05C1B"/>
    <w:rsid w:val="00A05E7F"/>
    <w:rsid w:val="00A06089"/>
    <w:rsid w:val="00A061A0"/>
    <w:rsid w:val="00A071A4"/>
    <w:rsid w:val="00A11C6B"/>
    <w:rsid w:val="00A12858"/>
    <w:rsid w:val="00A1294F"/>
    <w:rsid w:val="00A12ED5"/>
    <w:rsid w:val="00A14C10"/>
    <w:rsid w:val="00A16ABF"/>
    <w:rsid w:val="00A16E95"/>
    <w:rsid w:val="00A1760D"/>
    <w:rsid w:val="00A2006E"/>
    <w:rsid w:val="00A2058B"/>
    <w:rsid w:val="00A20852"/>
    <w:rsid w:val="00A21593"/>
    <w:rsid w:val="00A21C1A"/>
    <w:rsid w:val="00A2217E"/>
    <w:rsid w:val="00A22D75"/>
    <w:rsid w:val="00A242F0"/>
    <w:rsid w:val="00A2435D"/>
    <w:rsid w:val="00A2688A"/>
    <w:rsid w:val="00A27A0F"/>
    <w:rsid w:val="00A31221"/>
    <w:rsid w:val="00A318C3"/>
    <w:rsid w:val="00A31927"/>
    <w:rsid w:val="00A31DB7"/>
    <w:rsid w:val="00A32191"/>
    <w:rsid w:val="00A32DB2"/>
    <w:rsid w:val="00A331D8"/>
    <w:rsid w:val="00A348CF"/>
    <w:rsid w:val="00A35281"/>
    <w:rsid w:val="00A368AB"/>
    <w:rsid w:val="00A377B9"/>
    <w:rsid w:val="00A4046A"/>
    <w:rsid w:val="00A41135"/>
    <w:rsid w:val="00A4152A"/>
    <w:rsid w:val="00A41927"/>
    <w:rsid w:val="00A41C9E"/>
    <w:rsid w:val="00A41CFB"/>
    <w:rsid w:val="00A41E77"/>
    <w:rsid w:val="00A4219A"/>
    <w:rsid w:val="00A42A71"/>
    <w:rsid w:val="00A43F94"/>
    <w:rsid w:val="00A445F3"/>
    <w:rsid w:val="00A44635"/>
    <w:rsid w:val="00A45113"/>
    <w:rsid w:val="00A46849"/>
    <w:rsid w:val="00A504F7"/>
    <w:rsid w:val="00A513DB"/>
    <w:rsid w:val="00A5212D"/>
    <w:rsid w:val="00A52676"/>
    <w:rsid w:val="00A529B1"/>
    <w:rsid w:val="00A53381"/>
    <w:rsid w:val="00A53684"/>
    <w:rsid w:val="00A538C8"/>
    <w:rsid w:val="00A54396"/>
    <w:rsid w:val="00A56905"/>
    <w:rsid w:val="00A57E12"/>
    <w:rsid w:val="00A60139"/>
    <w:rsid w:val="00A6044F"/>
    <w:rsid w:val="00A60563"/>
    <w:rsid w:val="00A62425"/>
    <w:rsid w:val="00A636D0"/>
    <w:rsid w:val="00A66E61"/>
    <w:rsid w:val="00A70736"/>
    <w:rsid w:val="00A7089D"/>
    <w:rsid w:val="00A70B5E"/>
    <w:rsid w:val="00A71002"/>
    <w:rsid w:val="00A72022"/>
    <w:rsid w:val="00A72A56"/>
    <w:rsid w:val="00A73677"/>
    <w:rsid w:val="00A742D6"/>
    <w:rsid w:val="00A744D9"/>
    <w:rsid w:val="00A75183"/>
    <w:rsid w:val="00A75ABF"/>
    <w:rsid w:val="00A75C35"/>
    <w:rsid w:val="00A765C3"/>
    <w:rsid w:val="00A7711F"/>
    <w:rsid w:val="00A771CB"/>
    <w:rsid w:val="00A80281"/>
    <w:rsid w:val="00A8116A"/>
    <w:rsid w:val="00A8208D"/>
    <w:rsid w:val="00A821D1"/>
    <w:rsid w:val="00A823BA"/>
    <w:rsid w:val="00A82D98"/>
    <w:rsid w:val="00A83E6C"/>
    <w:rsid w:val="00A849F2"/>
    <w:rsid w:val="00A84C94"/>
    <w:rsid w:val="00A85E00"/>
    <w:rsid w:val="00A860A8"/>
    <w:rsid w:val="00A863B0"/>
    <w:rsid w:val="00A865A0"/>
    <w:rsid w:val="00A86FE3"/>
    <w:rsid w:val="00A87619"/>
    <w:rsid w:val="00A87710"/>
    <w:rsid w:val="00A877F0"/>
    <w:rsid w:val="00A91A90"/>
    <w:rsid w:val="00A92CB0"/>
    <w:rsid w:val="00A93113"/>
    <w:rsid w:val="00A93237"/>
    <w:rsid w:val="00A94CD3"/>
    <w:rsid w:val="00A95402"/>
    <w:rsid w:val="00A95647"/>
    <w:rsid w:val="00A95D5B"/>
    <w:rsid w:val="00AA08FC"/>
    <w:rsid w:val="00AA191D"/>
    <w:rsid w:val="00AA1A92"/>
    <w:rsid w:val="00AA2499"/>
    <w:rsid w:val="00AA27D4"/>
    <w:rsid w:val="00AA28E5"/>
    <w:rsid w:val="00AA34B1"/>
    <w:rsid w:val="00AA5A5C"/>
    <w:rsid w:val="00AA6107"/>
    <w:rsid w:val="00AA73A2"/>
    <w:rsid w:val="00AA75EE"/>
    <w:rsid w:val="00AA781C"/>
    <w:rsid w:val="00AB06EF"/>
    <w:rsid w:val="00AB13FD"/>
    <w:rsid w:val="00AB15AB"/>
    <w:rsid w:val="00AB1932"/>
    <w:rsid w:val="00AB312E"/>
    <w:rsid w:val="00AB328A"/>
    <w:rsid w:val="00AB3411"/>
    <w:rsid w:val="00AB3F74"/>
    <w:rsid w:val="00AB44E6"/>
    <w:rsid w:val="00AB4D9A"/>
    <w:rsid w:val="00AB562E"/>
    <w:rsid w:val="00AB62CD"/>
    <w:rsid w:val="00AB6A8E"/>
    <w:rsid w:val="00AB6D65"/>
    <w:rsid w:val="00AB704D"/>
    <w:rsid w:val="00AB7C7F"/>
    <w:rsid w:val="00AC0022"/>
    <w:rsid w:val="00AC0AB6"/>
    <w:rsid w:val="00AC0DA1"/>
    <w:rsid w:val="00AC0E3A"/>
    <w:rsid w:val="00AC142E"/>
    <w:rsid w:val="00AC283F"/>
    <w:rsid w:val="00AC3366"/>
    <w:rsid w:val="00AC3496"/>
    <w:rsid w:val="00AC39FF"/>
    <w:rsid w:val="00AC42D9"/>
    <w:rsid w:val="00AC5D7D"/>
    <w:rsid w:val="00AC5E5C"/>
    <w:rsid w:val="00AC6902"/>
    <w:rsid w:val="00AD04D6"/>
    <w:rsid w:val="00AD1272"/>
    <w:rsid w:val="00AD13A1"/>
    <w:rsid w:val="00AD3380"/>
    <w:rsid w:val="00AD35F0"/>
    <w:rsid w:val="00AD36B2"/>
    <w:rsid w:val="00AD36B3"/>
    <w:rsid w:val="00AD62C6"/>
    <w:rsid w:val="00AD710A"/>
    <w:rsid w:val="00AD73B9"/>
    <w:rsid w:val="00AD7DE1"/>
    <w:rsid w:val="00AD7EDF"/>
    <w:rsid w:val="00AE04B4"/>
    <w:rsid w:val="00AE0C5D"/>
    <w:rsid w:val="00AE1AFF"/>
    <w:rsid w:val="00AE2690"/>
    <w:rsid w:val="00AE2D79"/>
    <w:rsid w:val="00AE34A4"/>
    <w:rsid w:val="00AE408F"/>
    <w:rsid w:val="00AE4621"/>
    <w:rsid w:val="00AE5189"/>
    <w:rsid w:val="00AE5AAB"/>
    <w:rsid w:val="00AE61C8"/>
    <w:rsid w:val="00AE6B19"/>
    <w:rsid w:val="00AE70F1"/>
    <w:rsid w:val="00AE74FB"/>
    <w:rsid w:val="00AE7A2C"/>
    <w:rsid w:val="00AF006C"/>
    <w:rsid w:val="00AF04A6"/>
    <w:rsid w:val="00AF189F"/>
    <w:rsid w:val="00AF1B91"/>
    <w:rsid w:val="00AF250C"/>
    <w:rsid w:val="00AF2BCC"/>
    <w:rsid w:val="00AF2C91"/>
    <w:rsid w:val="00AF3C34"/>
    <w:rsid w:val="00AF3D6F"/>
    <w:rsid w:val="00AF585E"/>
    <w:rsid w:val="00AF5D2F"/>
    <w:rsid w:val="00AF7EB6"/>
    <w:rsid w:val="00B012A6"/>
    <w:rsid w:val="00B01B5E"/>
    <w:rsid w:val="00B03297"/>
    <w:rsid w:val="00B03C13"/>
    <w:rsid w:val="00B03F7E"/>
    <w:rsid w:val="00B04122"/>
    <w:rsid w:val="00B0420E"/>
    <w:rsid w:val="00B0550D"/>
    <w:rsid w:val="00B06089"/>
    <w:rsid w:val="00B0619B"/>
    <w:rsid w:val="00B06203"/>
    <w:rsid w:val="00B07BBC"/>
    <w:rsid w:val="00B07FAA"/>
    <w:rsid w:val="00B1050C"/>
    <w:rsid w:val="00B10B13"/>
    <w:rsid w:val="00B10DD3"/>
    <w:rsid w:val="00B11031"/>
    <w:rsid w:val="00B112E8"/>
    <w:rsid w:val="00B11B19"/>
    <w:rsid w:val="00B11B56"/>
    <w:rsid w:val="00B12410"/>
    <w:rsid w:val="00B135B1"/>
    <w:rsid w:val="00B13E3B"/>
    <w:rsid w:val="00B14AE3"/>
    <w:rsid w:val="00B15002"/>
    <w:rsid w:val="00B15DB9"/>
    <w:rsid w:val="00B16E23"/>
    <w:rsid w:val="00B176D9"/>
    <w:rsid w:val="00B177FD"/>
    <w:rsid w:val="00B2077F"/>
    <w:rsid w:val="00B20FF7"/>
    <w:rsid w:val="00B210D0"/>
    <w:rsid w:val="00B2119C"/>
    <w:rsid w:val="00B21618"/>
    <w:rsid w:val="00B224CB"/>
    <w:rsid w:val="00B238B7"/>
    <w:rsid w:val="00B23E4E"/>
    <w:rsid w:val="00B2475F"/>
    <w:rsid w:val="00B24DC4"/>
    <w:rsid w:val="00B2555B"/>
    <w:rsid w:val="00B258C5"/>
    <w:rsid w:val="00B26276"/>
    <w:rsid w:val="00B262F0"/>
    <w:rsid w:val="00B27DFF"/>
    <w:rsid w:val="00B30E54"/>
    <w:rsid w:val="00B3284E"/>
    <w:rsid w:val="00B328BF"/>
    <w:rsid w:val="00B32A96"/>
    <w:rsid w:val="00B330F1"/>
    <w:rsid w:val="00B331F9"/>
    <w:rsid w:val="00B33BDA"/>
    <w:rsid w:val="00B353FD"/>
    <w:rsid w:val="00B35F98"/>
    <w:rsid w:val="00B36025"/>
    <w:rsid w:val="00B36049"/>
    <w:rsid w:val="00B361EE"/>
    <w:rsid w:val="00B3680E"/>
    <w:rsid w:val="00B40159"/>
    <w:rsid w:val="00B408FA"/>
    <w:rsid w:val="00B41BC7"/>
    <w:rsid w:val="00B465A9"/>
    <w:rsid w:val="00B46D2A"/>
    <w:rsid w:val="00B47F04"/>
    <w:rsid w:val="00B507C1"/>
    <w:rsid w:val="00B50A3C"/>
    <w:rsid w:val="00B5129D"/>
    <w:rsid w:val="00B51584"/>
    <w:rsid w:val="00B51A3E"/>
    <w:rsid w:val="00B52932"/>
    <w:rsid w:val="00B53032"/>
    <w:rsid w:val="00B533E7"/>
    <w:rsid w:val="00B56141"/>
    <w:rsid w:val="00B5707A"/>
    <w:rsid w:val="00B61A2B"/>
    <w:rsid w:val="00B627FF"/>
    <w:rsid w:val="00B62922"/>
    <w:rsid w:val="00B62C3C"/>
    <w:rsid w:val="00B64069"/>
    <w:rsid w:val="00B6410F"/>
    <w:rsid w:val="00B64600"/>
    <w:rsid w:val="00B6525E"/>
    <w:rsid w:val="00B65375"/>
    <w:rsid w:val="00B653DF"/>
    <w:rsid w:val="00B65C81"/>
    <w:rsid w:val="00B65FD3"/>
    <w:rsid w:val="00B66A64"/>
    <w:rsid w:val="00B6717B"/>
    <w:rsid w:val="00B67305"/>
    <w:rsid w:val="00B67D27"/>
    <w:rsid w:val="00B701F0"/>
    <w:rsid w:val="00B71884"/>
    <w:rsid w:val="00B7281A"/>
    <w:rsid w:val="00B7293C"/>
    <w:rsid w:val="00B7380B"/>
    <w:rsid w:val="00B73CC1"/>
    <w:rsid w:val="00B73FAA"/>
    <w:rsid w:val="00B74EEA"/>
    <w:rsid w:val="00B7506C"/>
    <w:rsid w:val="00B7553A"/>
    <w:rsid w:val="00B75F15"/>
    <w:rsid w:val="00B763F8"/>
    <w:rsid w:val="00B80A4C"/>
    <w:rsid w:val="00B81288"/>
    <w:rsid w:val="00B81726"/>
    <w:rsid w:val="00B81CB5"/>
    <w:rsid w:val="00B81E37"/>
    <w:rsid w:val="00B82503"/>
    <w:rsid w:val="00B82C53"/>
    <w:rsid w:val="00B83E94"/>
    <w:rsid w:val="00B84FEF"/>
    <w:rsid w:val="00B855A5"/>
    <w:rsid w:val="00B859D1"/>
    <w:rsid w:val="00B85A65"/>
    <w:rsid w:val="00B869FB"/>
    <w:rsid w:val="00B8788E"/>
    <w:rsid w:val="00B87B33"/>
    <w:rsid w:val="00B87CAF"/>
    <w:rsid w:val="00B87E1E"/>
    <w:rsid w:val="00B9299A"/>
    <w:rsid w:val="00B93489"/>
    <w:rsid w:val="00B936EC"/>
    <w:rsid w:val="00B93F7A"/>
    <w:rsid w:val="00B9487C"/>
    <w:rsid w:val="00B9605D"/>
    <w:rsid w:val="00B96642"/>
    <w:rsid w:val="00B96691"/>
    <w:rsid w:val="00B96D44"/>
    <w:rsid w:val="00BA13D6"/>
    <w:rsid w:val="00BA1FE4"/>
    <w:rsid w:val="00BA2178"/>
    <w:rsid w:val="00BA325F"/>
    <w:rsid w:val="00BA3C40"/>
    <w:rsid w:val="00BA45EA"/>
    <w:rsid w:val="00BA56D2"/>
    <w:rsid w:val="00BA5DB4"/>
    <w:rsid w:val="00BA61A5"/>
    <w:rsid w:val="00BA64B3"/>
    <w:rsid w:val="00BA689B"/>
    <w:rsid w:val="00BA736C"/>
    <w:rsid w:val="00BA7595"/>
    <w:rsid w:val="00BB1399"/>
    <w:rsid w:val="00BB218D"/>
    <w:rsid w:val="00BB2221"/>
    <w:rsid w:val="00BB2AEC"/>
    <w:rsid w:val="00BB2C94"/>
    <w:rsid w:val="00BB2D30"/>
    <w:rsid w:val="00BB33E6"/>
    <w:rsid w:val="00BB3A7C"/>
    <w:rsid w:val="00BB40A2"/>
    <w:rsid w:val="00BB433C"/>
    <w:rsid w:val="00BB4E80"/>
    <w:rsid w:val="00BB5938"/>
    <w:rsid w:val="00BB59F2"/>
    <w:rsid w:val="00BB7170"/>
    <w:rsid w:val="00BB740B"/>
    <w:rsid w:val="00BB7DC4"/>
    <w:rsid w:val="00BB7E88"/>
    <w:rsid w:val="00BC0194"/>
    <w:rsid w:val="00BC0BAC"/>
    <w:rsid w:val="00BC14E7"/>
    <w:rsid w:val="00BC23DE"/>
    <w:rsid w:val="00BC2D8A"/>
    <w:rsid w:val="00BC2F07"/>
    <w:rsid w:val="00BC30A8"/>
    <w:rsid w:val="00BC3E1A"/>
    <w:rsid w:val="00BC4CFC"/>
    <w:rsid w:val="00BC548D"/>
    <w:rsid w:val="00BC5AFB"/>
    <w:rsid w:val="00BC6EDA"/>
    <w:rsid w:val="00BC7338"/>
    <w:rsid w:val="00BD18B6"/>
    <w:rsid w:val="00BD1C3A"/>
    <w:rsid w:val="00BD1C45"/>
    <w:rsid w:val="00BD31A3"/>
    <w:rsid w:val="00BD4330"/>
    <w:rsid w:val="00BD466D"/>
    <w:rsid w:val="00BD4B31"/>
    <w:rsid w:val="00BD5A86"/>
    <w:rsid w:val="00BD5C07"/>
    <w:rsid w:val="00BD6AC7"/>
    <w:rsid w:val="00BD7189"/>
    <w:rsid w:val="00BD79C4"/>
    <w:rsid w:val="00BD7E01"/>
    <w:rsid w:val="00BE00F9"/>
    <w:rsid w:val="00BE1DEE"/>
    <w:rsid w:val="00BE2001"/>
    <w:rsid w:val="00BE2C8C"/>
    <w:rsid w:val="00BE3C6A"/>
    <w:rsid w:val="00BE5519"/>
    <w:rsid w:val="00BE6160"/>
    <w:rsid w:val="00BE674F"/>
    <w:rsid w:val="00BE7F94"/>
    <w:rsid w:val="00BF049F"/>
    <w:rsid w:val="00BF0F83"/>
    <w:rsid w:val="00BF115A"/>
    <w:rsid w:val="00BF150B"/>
    <w:rsid w:val="00BF2A7F"/>
    <w:rsid w:val="00BF34D9"/>
    <w:rsid w:val="00BF425C"/>
    <w:rsid w:val="00BF4870"/>
    <w:rsid w:val="00BF5BF0"/>
    <w:rsid w:val="00BF60FF"/>
    <w:rsid w:val="00BF6192"/>
    <w:rsid w:val="00BF7A18"/>
    <w:rsid w:val="00BF7A20"/>
    <w:rsid w:val="00BF7B08"/>
    <w:rsid w:val="00C018FF"/>
    <w:rsid w:val="00C019E0"/>
    <w:rsid w:val="00C020B6"/>
    <w:rsid w:val="00C02109"/>
    <w:rsid w:val="00C02E74"/>
    <w:rsid w:val="00C02E8C"/>
    <w:rsid w:val="00C03693"/>
    <w:rsid w:val="00C079CF"/>
    <w:rsid w:val="00C1060E"/>
    <w:rsid w:val="00C10AFB"/>
    <w:rsid w:val="00C11AF5"/>
    <w:rsid w:val="00C12CA6"/>
    <w:rsid w:val="00C13D61"/>
    <w:rsid w:val="00C13DA9"/>
    <w:rsid w:val="00C1434C"/>
    <w:rsid w:val="00C149AD"/>
    <w:rsid w:val="00C15280"/>
    <w:rsid w:val="00C15B39"/>
    <w:rsid w:val="00C15BDF"/>
    <w:rsid w:val="00C15D38"/>
    <w:rsid w:val="00C16DE4"/>
    <w:rsid w:val="00C171BF"/>
    <w:rsid w:val="00C178A7"/>
    <w:rsid w:val="00C202B7"/>
    <w:rsid w:val="00C204CB"/>
    <w:rsid w:val="00C21AB2"/>
    <w:rsid w:val="00C21BE4"/>
    <w:rsid w:val="00C21C26"/>
    <w:rsid w:val="00C22448"/>
    <w:rsid w:val="00C2290C"/>
    <w:rsid w:val="00C22D24"/>
    <w:rsid w:val="00C23087"/>
    <w:rsid w:val="00C2383B"/>
    <w:rsid w:val="00C23BAE"/>
    <w:rsid w:val="00C23CA0"/>
    <w:rsid w:val="00C23CF4"/>
    <w:rsid w:val="00C23E02"/>
    <w:rsid w:val="00C2447C"/>
    <w:rsid w:val="00C251D8"/>
    <w:rsid w:val="00C25664"/>
    <w:rsid w:val="00C259A8"/>
    <w:rsid w:val="00C2642D"/>
    <w:rsid w:val="00C27330"/>
    <w:rsid w:val="00C27CEB"/>
    <w:rsid w:val="00C30853"/>
    <w:rsid w:val="00C3175A"/>
    <w:rsid w:val="00C31F3C"/>
    <w:rsid w:val="00C3244E"/>
    <w:rsid w:val="00C32512"/>
    <w:rsid w:val="00C32A08"/>
    <w:rsid w:val="00C33287"/>
    <w:rsid w:val="00C347B7"/>
    <w:rsid w:val="00C34E49"/>
    <w:rsid w:val="00C359CF"/>
    <w:rsid w:val="00C35EB0"/>
    <w:rsid w:val="00C364B5"/>
    <w:rsid w:val="00C36847"/>
    <w:rsid w:val="00C4128B"/>
    <w:rsid w:val="00C41A6C"/>
    <w:rsid w:val="00C427C0"/>
    <w:rsid w:val="00C42E5E"/>
    <w:rsid w:val="00C42F92"/>
    <w:rsid w:val="00C43294"/>
    <w:rsid w:val="00C45DEF"/>
    <w:rsid w:val="00C466D2"/>
    <w:rsid w:val="00C47669"/>
    <w:rsid w:val="00C47DFA"/>
    <w:rsid w:val="00C47FA2"/>
    <w:rsid w:val="00C50474"/>
    <w:rsid w:val="00C512C2"/>
    <w:rsid w:val="00C5169C"/>
    <w:rsid w:val="00C5183B"/>
    <w:rsid w:val="00C5214A"/>
    <w:rsid w:val="00C53D5D"/>
    <w:rsid w:val="00C542B9"/>
    <w:rsid w:val="00C5636A"/>
    <w:rsid w:val="00C5761D"/>
    <w:rsid w:val="00C601D2"/>
    <w:rsid w:val="00C60A34"/>
    <w:rsid w:val="00C628D2"/>
    <w:rsid w:val="00C62916"/>
    <w:rsid w:val="00C67B7B"/>
    <w:rsid w:val="00C67B91"/>
    <w:rsid w:val="00C700DA"/>
    <w:rsid w:val="00C7055C"/>
    <w:rsid w:val="00C71D6A"/>
    <w:rsid w:val="00C73281"/>
    <w:rsid w:val="00C743C3"/>
    <w:rsid w:val="00C750DC"/>
    <w:rsid w:val="00C76AD4"/>
    <w:rsid w:val="00C80578"/>
    <w:rsid w:val="00C808E4"/>
    <w:rsid w:val="00C80E19"/>
    <w:rsid w:val="00C8126E"/>
    <w:rsid w:val="00C81A75"/>
    <w:rsid w:val="00C82C71"/>
    <w:rsid w:val="00C82CC8"/>
    <w:rsid w:val="00C83E57"/>
    <w:rsid w:val="00C84152"/>
    <w:rsid w:val="00C84475"/>
    <w:rsid w:val="00C849A2"/>
    <w:rsid w:val="00C85049"/>
    <w:rsid w:val="00C875EC"/>
    <w:rsid w:val="00C878A2"/>
    <w:rsid w:val="00C90D2E"/>
    <w:rsid w:val="00C90FAF"/>
    <w:rsid w:val="00C92608"/>
    <w:rsid w:val="00C92C92"/>
    <w:rsid w:val="00C93260"/>
    <w:rsid w:val="00C93FE3"/>
    <w:rsid w:val="00C94B12"/>
    <w:rsid w:val="00C95875"/>
    <w:rsid w:val="00C97561"/>
    <w:rsid w:val="00C976CC"/>
    <w:rsid w:val="00C97733"/>
    <w:rsid w:val="00CA085A"/>
    <w:rsid w:val="00CA12F8"/>
    <w:rsid w:val="00CA45F5"/>
    <w:rsid w:val="00CA5C97"/>
    <w:rsid w:val="00CA694E"/>
    <w:rsid w:val="00CA7D40"/>
    <w:rsid w:val="00CB0B1E"/>
    <w:rsid w:val="00CB3228"/>
    <w:rsid w:val="00CB3A53"/>
    <w:rsid w:val="00CB4591"/>
    <w:rsid w:val="00CB52AE"/>
    <w:rsid w:val="00CB5EC0"/>
    <w:rsid w:val="00CB6674"/>
    <w:rsid w:val="00CB6F45"/>
    <w:rsid w:val="00CB7602"/>
    <w:rsid w:val="00CB7EC5"/>
    <w:rsid w:val="00CC0950"/>
    <w:rsid w:val="00CC1356"/>
    <w:rsid w:val="00CC32DA"/>
    <w:rsid w:val="00CC33B3"/>
    <w:rsid w:val="00CC346C"/>
    <w:rsid w:val="00CC3940"/>
    <w:rsid w:val="00CC3D51"/>
    <w:rsid w:val="00CC47FA"/>
    <w:rsid w:val="00CC4B46"/>
    <w:rsid w:val="00CC5AE1"/>
    <w:rsid w:val="00CC5F36"/>
    <w:rsid w:val="00CC6C05"/>
    <w:rsid w:val="00CC6DCD"/>
    <w:rsid w:val="00CC7538"/>
    <w:rsid w:val="00CC7EEC"/>
    <w:rsid w:val="00CD2AB1"/>
    <w:rsid w:val="00CD2E50"/>
    <w:rsid w:val="00CD2EE4"/>
    <w:rsid w:val="00CD2F7A"/>
    <w:rsid w:val="00CD2FDD"/>
    <w:rsid w:val="00CD3459"/>
    <w:rsid w:val="00CD37CF"/>
    <w:rsid w:val="00CD3A40"/>
    <w:rsid w:val="00CD4032"/>
    <w:rsid w:val="00CD47E8"/>
    <w:rsid w:val="00CD4A0D"/>
    <w:rsid w:val="00CD5483"/>
    <w:rsid w:val="00CD560B"/>
    <w:rsid w:val="00CD5A62"/>
    <w:rsid w:val="00CD5AB2"/>
    <w:rsid w:val="00CD6DB2"/>
    <w:rsid w:val="00CD7758"/>
    <w:rsid w:val="00CD77EB"/>
    <w:rsid w:val="00CD7CB5"/>
    <w:rsid w:val="00CE0457"/>
    <w:rsid w:val="00CE0715"/>
    <w:rsid w:val="00CE120D"/>
    <w:rsid w:val="00CE18C0"/>
    <w:rsid w:val="00CE1DA4"/>
    <w:rsid w:val="00CE1F1B"/>
    <w:rsid w:val="00CE2820"/>
    <w:rsid w:val="00CE5CEB"/>
    <w:rsid w:val="00CF0DD6"/>
    <w:rsid w:val="00CF1119"/>
    <w:rsid w:val="00CF19B3"/>
    <w:rsid w:val="00CF1B68"/>
    <w:rsid w:val="00CF2BF7"/>
    <w:rsid w:val="00CF3005"/>
    <w:rsid w:val="00CF35EB"/>
    <w:rsid w:val="00CF5789"/>
    <w:rsid w:val="00CF6CC2"/>
    <w:rsid w:val="00CF7202"/>
    <w:rsid w:val="00CF761F"/>
    <w:rsid w:val="00CF7DBA"/>
    <w:rsid w:val="00D005D5"/>
    <w:rsid w:val="00D00C2B"/>
    <w:rsid w:val="00D013BA"/>
    <w:rsid w:val="00D015EE"/>
    <w:rsid w:val="00D02299"/>
    <w:rsid w:val="00D03CFD"/>
    <w:rsid w:val="00D049A3"/>
    <w:rsid w:val="00D04BF4"/>
    <w:rsid w:val="00D05DBD"/>
    <w:rsid w:val="00D05F4D"/>
    <w:rsid w:val="00D073CE"/>
    <w:rsid w:val="00D10CC0"/>
    <w:rsid w:val="00D12727"/>
    <w:rsid w:val="00D13A27"/>
    <w:rsid w:val="00D13B15"/>
    <w:rsid w:val="00D13CCD"/>
    <w:rsid w:val="00D1463A"/>
    <w:rsid w:val="00D14D66"/>
    <w:rsid w:val="00D14D80"/>
    <w:rsid w:val="00D15696"/>
    <w:rsid w:val="00D16E8F"/>
    <w:rsid w:val="00D176D5"/>
    <w:rsid w:val="00D20241"/>
    <w:rsid w:val="00D2107C"/>
    <w:rsid w:val="00D21563"/>
    <w:rsid w:val="00D21EB2"/>
    <w:rsid w:val="00D2256D"/>
    <w:rsid w:val="00D22774"/>
    <w:rsid w:val="00D22D56"/>
    <w:rsid w:val="00D22FCC"/>
    <w:rsid w:val="00D23222"/>
    <w:rsid w:val="00D23859"/>
    <w:rsid w:val="00D23B7D"/>
    <w:rsid w:val="00D23BB8"/>
    <w:rsid w:val="00D26E03"/>
    <w:rsid w:val="00D26E66"/>
    <w:rsid w:val="00D27B9D"/>
    <w:rsid w:val="00D30878"/>
    <w:rsid w:val="00D309C7"/>
    <w:rsid w:val="00D310A9"/>
    <w:rsid w:val="00D310D0"/>
    <w:rsid w:val="00D31545"/>
    <w:rsid w:val="00D31B42"/>
    <w:rsid w:val="00D336C2"/>
    <w:rsid w:val="00D34212"/>
    <w:rsid w:val="00D343BD"/>
    <w:rsid w:val="00D35835"/>
    <w:rsid w:val="00D366AA"/>
    <w:rsid w:val="00D3789D"/>
    <w:rsid w:val="00D41AD0"/>
    <w:rsid w:val="00D41D95"/>
    <w:rsid w:val="00D4200E"/>
    <w:rsid w:val="00D42F27"/>
    <w:rsid w:val="00D4323C"/>
    <w:rsid w:val="00D432A3"/>
    <w:rsid w:val="00D433DE"/>
    <w:rsid w:val="00D43577"/>
    <w:rsid w:val="00D437C0"/>
    <w:rsid w:val="00D43869"/>
    <w:rsid w:val="00D43F75"/>
    <w:rsid w:val="00D44221"/>
    <w:rsid w:val="00D4466D"/>
    <w:rsid w:val="00D45907"/>
    <w:rsid w:val="00D45B98"/>
    <w:rsid w:val="00D45D92"/>
    <w:rsid w:val="00D460F3"/>
    <w:rsid w:val="00D46403"/>
    <w:rsid w:val="00D47FD6"/>
    <w:rsid w:val="00D504AB"/>
    <w:rsid w:val="00D50EF2"/>
    <w:rsid w:val="00D51802"/>
    <w:rsid w:val="00D51A7D"/>
    <w:rsid w:val="00D51B5F"/>
    <w:rsid w:val="00D52C0B"/>
    <w:rsid w:val="00D52E45"/>
    <w:rsid w:val="00D53985"/>
    <w:rsid w:val="00D54146"/>
    <w:rsid w:val="00D550B3"/>
    <w:rsid w:val="00D5532B"/>
    <w:rsid w:val="00D55E8D"/>
    <w:rsid w:val="00D56FBB"/>
    <w:rsid w:val="00D57D23"/>
    <w:rsid w:val="00D6010A"/>
    <w:rsid w:val="00D616E4"/>
    <w:rsid w:val="00D629A7"/>
    <w:rsid w:val="00D62B2F"/>
    <w:rsid w:val="00D634E8"/>
    <w:rsid w:val="00D641B1"/>
    <w:rsid w:val="00D65FC5"/>
    <w:rsid w:val="00D67588"/>
    <w:rsid w:val="00D67DD8"/>
    <w:rsid w:val="00D70400"/>
    <w:rsid w:val="00D7123A"/>
    <w:rsid w:val="00D71E5A"/>
    <w:rsid w:val="00D74817"/>
    <w:rsid w:val="00D74BE6"/>
    <w:rsid w:val="00D75D27"/>
    <w:rsid w:val="00D769F7"/>
    <w:rsid w:val="00D76C13"/>
    <w:rsid w:val="00D77610"/>
    <w:rsid w:val="00D77754"/>
    <w:rsid w:val="00D80539"/>
    <w:rsid w:val="00D82ABE"/>
    <w:rsid w:val="00D83D71"/>
    <w:rsid w:val="00D845BE"/>
    <w:rsid w:val="00D84958"/>
    <w:rsid w:val="00D86463"/>
    <w:rsid w:val="00D871E7"/>
    <w:rsid w:val="00D9009E"/>
    <w:rsid w:val="00D90223"/>
    <w:rsid w:val="00D9062B"/>
    <w:rsid w:val="00D91486"/>
    <w:rsid w:val="00D9169C"/>
    <w:rsid w:val="00D917A3"/>
    <w:rsid w:val="00D921BD"/>
    <w:rsid w:val="00D95C83"/>
    <w:rsid w:val="00D95F29"/>
    <w:rsid w:val="00D968E8"/>
    <w:rsid w:val="00D96E4C"/>
    <w:rsid w:val="00D9748E"/>
    <w:rsid w:val="00D97507"/>
    <w:rsid w:val="00D97EFC"/>
    <w:rsid w:val="00DA0A83"/>
    <w:rsid w:val="00DA2AF9"/>
    <w:rsid w:val="00DA30DD"/>
    <w:rsid w:val="00DA3575"/>
    <w:rsid w:val="00DA38C9"/>
    <w:rsid w:val="00DA4129"/>
    <w:rsid w:val="00DA5698"/>
    <w:rsid w:val="00DA61C4"/>
    <w:rsid w:val="00DA6477"/>
    <w:rsid w:val="00DA65FB"/>
    <w:rsid w:val="00DA6B01"/>
    <w:rsid w:val="00DA7BDC"/>
    <w:rsid w:val="00DA7DD2"/>
    <w:rsid w:val="00DA7F07"/>
    <w:rsid w:val="00DB003F"/>
    <w:rsid w:val="00DB0089"/>
    <w:rsid w:val="00DB044A"/>
    <w:rsid w:val="00DB0D8A"/>
    <w:rsid w:val="00DB1EBB"/>
    <w:rsid w:val="00DB31F3"/>
    <w:rsid w:val="00DB3E87"/>
    <w:rsid w:val="00DB43CE"/>
    <w:rsid w:val="00DB4F91"/>
    <w:rsid w:val="00DC05D0"/>
    <w:rsid w:val="00DC31F6"/>
    <w:rsid w:val="00DC3724"/>
    <w:rsid w:val="00DC37E8"/>
    <w:rsid w:val="00DC3C99"/>
    <w:rsid w:val="00DC3DF5"/>
    <w:rsid w:val="00DC400F"/>
    <w:rsid w:val="00DC4533"/>
    <w:rsid w:val="00DC489E"/>
    <w:rsid w:val="00DC506C"/>
    <w:rsid w:val="00DC751D"/>
    <w:rsid w:val="00DC7632"/>
    <w:rsid w:val="00DD01DC"/>
    <w:rsid w:val="00DD05E9"/>
    <w:rsid w:val="00DD0D9B"/>
    <w:rsid w:val="00DD0F56"/>
    <w:rsid w:val="00DD1493"/>
    <w:rsid w:val="00DD1EE2"/>
    <w:rsid w:val="00DD2DA3"/>
    <w:rsid w:val="00DD31BB"/>
    <w:rsid w:val="00DD41AD"/>
    <w:rsid w:val="00DD5645"/>
    <w:rsid w:val="00DD69AE"/>
    <w:rsid w:val="00DD6B9D"/>
    <w:rsid w:val="00DD6D33"/>
    <w:rsid w:val="00DE0767"/>
    <w:rsid w:val="00DE14EC"/>
    <w:rsid w:val="00DE1BA5"/>
    <w:rsid w:val="00DE29FB"/>
    <w:rsid w:val="00DE4778"/>
    <w:rsid w:val="00DE4C4C"/>
    <w:rsid w:val="00DE4E5B"/>
    <w:rsid w:val="00DE54F2"/>
    <w:rsid w:val="00DE5B4A"/>
    <w:rsid w:val="00DE6260"/>
    <w:rsid w:val="00DE6BC6"/>
    <w:rsid w:val="00DE6FEB"/>
    <w:rsid w:val="00DE73F9"/>
    <w:rsid w:val="00DE7839"/>
    <w:rsid w:val="00DF024A"/>
    <w:rsid w:val="00DF09E9"/>
    <w:rsid w:val="00DF0EF4"/>
    <w:rsid w:val="00DF2104"/>
    <w:rsid w:val="00DF2388"/>
    <w:rsid w:val="00DF24F8"/>
    <w:rsid w:val="00DF37FE"/>
    <w:rsid w:val="00DF432A"/>
    <w:rsid w:val="00DF4B87"/>
    <w:rsid w:val="00DF72ED"/>
    <w:rsid w:val="00E00E8C"/>
    <w:rsid w:val="00E01810"/>
    <w:rsid w:val="00E02555"/>
    <w:rsid w:val="00E03F56"/>
    <w:rsid w:val="00E0429E"/>
    <w:rsid w:val="00E047A3"/>
    <w:rsid w:val="00E04AAC"/>
    <w:rsid w:val="00E054F6"/>
    <w:rsid w:val="00E05B18"/>
    <w:rsid w:val="00E063BF"/>
    <w:rsid w:val="00E0758D"/>
    <w:rsid w:val="00E1079D"/>
    <w:rsid w:val="00E11E70"/>
    <w:rsid w:val="00E11E99"/>
    <w:rsid w:val="00E12447"/>
    <w:rsid w:val="00E13812"/>
    <w:rsid w:val="00E14894"/>
    <w:rsid w:val="00E15B62"/>
    <w:rsid w:val="00E15EC2"/>
    <w:rsid w:val="00E16174"/>
    <w:rsid w:val="00E168B1"/>
    <w:rsid w:val="00E16BD0"/>
    <w:rsid w:val="00E16D07"/>
    <w:rsid w:val="00E17317"/>
    <w:rsid w:val="00E2029B"/>
    <w:rsid w:val="00E206CD"/>
    <w:rsid w:val="00E2127D"/>
    <w:rsid w:val="00E219DA"/>
    <w:rsid w:val="00E222B3"/>
    <w:rsid w:val="00E22364"/>
    <w:rsid w:val="00E22669"/>
    <w:rsid w:val="00E23A50"/>
    <w:rsid w:val="00E24A9D"/>
    <w:rsid w:val="00E24FE0"/>
    <w:rsid w:val="00E25FE8"/>
    <w:rsid w:val="00E30C19"/>
    <w:rsid w:val="00E311E0"/>
    <w:rsid w:val="00E31D66"/>
    <w:rsid w:val="00E330F2"/>
    <w:rsid w:val="00E3376C"/>
    <w:rsid w:val="00E33777"/>
    <w:rsid w:val="00E337C7"/>
    <w:rsid w:val="00E33CAB"/>
    <w:rsid w:val="00E354E3"/>
    <w:rsid w:val="00E357BA"/>
    <w:rsid w:val="00E35B51"/>
    <w:rsid w:val="00E35D99"/>
    <w:rsid w:val="00E370D7"/>
    <w:rsid w:val="00E37D7D"/>
    <w:rsid w:val="00E40975"/>
    <w:rsid w:val="00E41887"/>
    <w:rsid w:val="00E4199B"/>
    <w:rsid w:val="00E41D63"/>
    <w:rsid w:val="00E4241A"/>
    <w:rsid w:val="00E42CFF"/>
    <w:rsid w:val="00E43FFB"/>
    <w:rsid w:val="00E44D1D"/>
    <w:rsid w:val="00E46503"/>
    <w:rsid w:val="00E466B9"/>
    <w:rsid w:val="00E46A7E"/>
    <w:rsid w:val="00E470DF"/>
    <w:rsid w:val="00E471FF"/>
    <w:rsid w:val="00E477BE"/>
    <w:rsid w:val="00E478DD"/>
    <w:rsid w:val="00E47B56"/>
    <w:rsid w:val="00E47D1E"/>
    <w:rsid w:val="00E5044F"/>
    <w:rsid w:val="00E50644"/>
    <w:rsid w:val="00E5114A"/>
    <w:rsid w:val="00E51361"/>
    <w:rsid w:val="00E5147F"/>
    <w:rsid w:val="00E5179C"/>
    <w:rsid w:val="00E522F1"/>
    <w:rsid w:val="00E52640"/>
    <w:rsid w:val="00E53661"/>
    <w:rsid w:val="00E537EA"/>
    <w:rsid w:val="00E5404A"/>
    <w:rsid w:val="00E5443F"/>
    <w:rsid w:val="00E566F8"/>
    <w:rsid w:val="00E608F4"/>
    <w:rsid w:val="00E612A8"/>
    <w:rsid w:val="00E61335"/>
    <w:rsid w:val="00E62858"/>
    <w:rsid w:val="00E62915"/>
    <w:rsid w:val="00E62B19"/>
    <w:rsid w:val="00E635EE"/>
    <w:rsid w:val="00E63DAC"/>
    <w:rsid w:val="00E64AE2"/>
    <w:rsid w:val="00E65B49"/>
    <w:rsid w:val="00E65D43"/>
    <w:rsid w:val="00E65FB7"/>
    <w:rsid w:val="00E6776D"/>
    <w:rsid w:val="00E678F3"/>
    <w:rsid w:val="00E67E47"/>
    <w:rsid w:val="00E724C4"/>
    <w:rsid w:val="00E728C2"/>
    <w:rsid w:val="00E72CCA"/>
    <w:rsid w:val="00E72DCC"/>
    <w:rsid w:val="00E757A9"/>
    <w:rsid w:val="00E76CE0"/>
    <w:rsid w:val="00E7790D"/>
    <w:rsid w:val="00E77C5D"/>
    <w:rsid w:val="00E80F84"/>
    <w:rsid w:val="00E81226"/>
    <w:rsid w:val="00E81FDD"/>
    <w:rsid w:val="00E82259"/>
    <w:rsid w:val="00E82513"/>
    <w:rsid w:val="00E8372C"/>
    <w:rsid w:val="00E83A75"/>
    <w:rsid w:val="00E83FF9"/>
    <w:rsid w:val="00E8491D"/>
    <w:rsid w:val="00E84FA6"/>
    <w:rsid w:val="00E85488"/>
    <w:rsid w:val="00E85A9E"/>
    <w:rsid w:val="00E86584"/>
    <w:rsid w:val="00E871C1"/>
    <w:rsid w:val="00E87D3F"/>
    <w:rsid w:val="00E9088F"/>
    <w:rsid w:val="00E90C88"/>
    <w:rsid w:val="00E914F5"/>
    <w:rsid w:val="00E94157"/>
    <w:rsid w:val="00E94366"/>
    <w:rsid w:val="00E94649"/>
    <w:rsid w:val="00E947B9"/>
    <w:rsid w:val="00E94B36"/>
    <w:rsid w:val="00E95527"/>
    <w:rsid w:val="00E959C5"/>
    <w:rsid w:val="00E95BA7"/>
    <w:rsid w:val="00E95C9D"/>
    <w:rsid w:val="00E96C34"/>
    <w:rsid w:val="00E96C5A"/>
    <w:rsid w:val="00E971D6"/>
    <w:rsid w:val="00EA0B10"/>
    <w:rsid w:val="00EA0D9F"/>
    <w:rsid w:val="00EA0F15"/>
    <w:rsid w:val="00EA1099"/>
    <w:rsid w:val="00EA23F1"/>
    <w:rsid w:val="00EA2638"/>
    <w:rsid w:val="00EA3276"/>
    <w:rsid w:val="00EA33E7"/>
    <w:rsid w:val="00EA3B0C"/>
    <w:rsid w:val="00EA3BAB"/>
    <w:rsid w:val="00EA423A"/>
    <w:rsid w:val="00EA4493"/>
    <w:rsid w:val="00EA4917"/>
    <w:rsid w:val="00EA493F"/>
    <w:rsid w:val="00EA513A"/>
    <w:rsid w:val="00EA5541"/>
    <w:rsid w:val="00EA5958"/>
    <w:rsid w:val="00EA5BA1"/>
    <w:rsid w:val="00EA64DC"/>
    <w:rsid w:val="00EA671E"/>
    <w:rsid w:val="00EA6BDB"/>
    <w:rsid w:val="00EA70B5"/>
    <w:rsid w:val="00EB2487"/>
    <w:rsid w:val="00EB318D"/>
    <w:rsid w:val="00EB382C"/>
    <w:rsid w:val="00EB3F84"/>
    <w:rsid w:val="00EB4FC0"/>
    <w:rsid w:val="00EB5179"/>
    <w:rsid w:val="00EB64BB"/>
    <w:rsid w:val="00EB6B41"/>
    <w:rsid w:val="00EB6D37"/>
    <w:rsid w:val="00EB716C"/>
    <w:rsid w:val="00EB7B30"/>
    <w:rsid w:val="00EC0D87"/>
    <w:rsid w:val="00EC0F45"/>
    <w:rsid w:val="00EC1CC9"/>
    <w:rsid w:val="00EC217B"/>
    <w:rsid w:val="00EC2604"/>
    <w:rsid w:val="00EC33D8"/>
    <w:rsid w:val="00EC340D"/>
    <w:rsid w:val="00EC396F"/>
    <w:rsid w:val="00EC3F08"/>
    <w:rsid w:val="00EC4059"/>
    <w:rsid w:val="00EC5720"/>
    <w:rsid w:val="00EC586A"/>
    <w:rsid w:val="00EC5D52"/>
    <w:rsid w:val="00EC64D2"/>
    <w:rsid w:val="00EC65E0"/>
    <w:rsid w:val="00EC6AAB"/>
    <w:rsid w:val="00EC7AC7"/>
    <w:rsid w:val="00EC7EFC"/>
    <w:rsid w:val="00ED02C5"/>
    <w:rsid w:val="00ED081E"/>
    <w:rsid w:val="00ED1804"/>
    <w:rsid w:val="00ED3B02"/>
    <w:rsid w:val="00ED4156"/>
    <w:rsid w:val="00ED57A9"/>
    <w:rsid w:val="00ED61FC"/>
    <w:rsid w:val="00ED6683"/>
    <w:rsid w:val="00ED66EB"/>
    <w:rsid w:val="00ED7091"/>
    <w:rsid w:val="00ED7BC3"/>
    <w:rsid w:val="00EE131A"/>
    <w:rsid w:val="00EE1682"/>
    <w:rsid w:val="00EE2201"/>
    <w:rsid w:val="00EE2438"/>
    <w:rsid w:val="00EE24F0"/>
    <w:rsid w:val="00EE263A"/>
    <w:rsid w:val="00EE3603"/>
    <w:rsid w:val="00EE3C50"/>
    <w:rsid w:val="00EE4146"/>
    <w:rsid w:val="00EE4382"/>
    <w:rsid w:val="00EE5D2B"/>
    <w:rsid w:val="00EE65F3"/>
    <w:rsid w:val="00EE7ED8"/>
    <w:rsid w:val="00EF0B76"/>
    <w:rsid w:val="00EF0D11"/>
    <w:rsid w:val="00EF132B"/>
    <w:rsid w:val="00EF24C2"/>
    <w:rsid w:val="00EF37A4"/>
    <w:rsid w:val="00EF4106"/>
    <w:rsid w:val="00EF4C38"/>
    <w:rsid w:val="00EF50F3"/>
    <w:rsid w:val="00EF5308"/>
    <w:rsid w:val="00EF5EF6"/>
    <w:rsid w:val="00EF6DF5"/>
    <w:rsid w:val="00EF7BBC"/>
    <w:rsid w:val="00F00318"/>
    <w:rsid w:val="00F0146D"/>
    <w:rsid w:val="00F0152D"/>
    <w:rsid w:val="00F024A6"/>
    <w:rsid w:val="00F033CF"/>
    <w:rsid w:val="00F0465F"/>
    <w:rsid w:val="00F04D1F"/>
    <w:rsid w:val="00F05533"/>
    <w:rsid w:val="00F0622F"/>
    <w:rsid w:val="00F06B26"/>
    <w:rsid w:val="00F07B9D"/>
    <w:rsid w:val="00F10391"/>
    <w:rsid w:val="00F11CFB"/>
    <w:rsid w:val="00F12A71"/>
    <w:rsid w:val="00F14115"/>
    <w:rsid w:val="00F16F7F"/>
    <w:rsid w:val="00F17DAC"/>
    <w:rsid w:val="00F20A99"/>
    <w:rsid w:val="00F20EDC"/>
    <w:rsid w:val="00F21D70"/>
    <w:rsid w:val="00F21DF3"/>
    <w:rsid w:val="00F22E92"/>
    <w:rsid w:val="00F23443"/>
    <w:rsid w:val="00F234CF"/>
    <w:rsid w:val="00F23608"/>
    <w:rsid w:val="00F24489"/>
    <w:rsid w:val="00F25A5B"/>
    <w:rsid w:val="00F25CB5"/>
    <w:rsid w:val="00F267AC"/>
    <w:rsid w:val="00F272A1"/>
    <w:rsid w:val="00F2767E"/>
    <w:rsid w:val="00F27973"/>
    <w:rsid w:val="00F3008D"/>
    <w:rsid w:val="00F31F55"/>
    <w:rsid w:val="00F32832"/>
    <w:rsid w:val="00F329E1"/>
    <w:rsid w:val="00F32E62"/>
    <w:rsid w:val="00F33923"/>
    <w:rsid w:val="00F3426B"/>
    <w:rsid w:val="00F358C7"/>
    <w:rsid w:val="00F3621B"/>
    <w:rsid w:val="00F36DFC"/>
    <w:rsid w:val="00F37239"/>
    <w:rsid w:val="00F37966"/>
    <w:rsid w:val="00F37F4D"/>
    <w:rsid w:val="00F408B2"/>
    <w:rsid w:val="00F40E8A"/>
    <w:rsid w:val="00F43438"/>
    <w:rsid w:val="00F43CC7"/>
    <w:rsid w:val="00F441A7"/>
    <w:rsid w:val="00F45219"/>
    <w:rsid w:val="00F45365"/>
    <w:rsid w:val="00F455E5"/>
    <w:rsid w:val="00F46E2D"/>
    <w:rsid w:val="00F46F7E"/>
    <w:rsid w:val="00F478C2"/>
    <w:rsid w:val="00F50AB3"/>
    <w:rsid w:val="00F50F89"/>
    <w:rsid w:val="00F514DF"/>
    <w:rsid w:val="00F51FF7"/>
    <w:rsid w:val="00F52582"/>
    <w:rsid w:val="00F5398D"/>
    <w:rsid w:val="00F54557"/>
    <w:rsid w:val="00F554EF"/>
    <w:rsid w:val="00F55504"/>
    <w:rsid w:val="00F568FA"/>
    <w:rsid w:val="00F5693B"/>
    <w:rsid w:val="00F569B6"/>
    <w:rsid w:val="00F56E9C"/>
    <w:rsid w:val="00F56F65"/>
    <w:rsid w:val="00F57615"/>
    <w:rsid w:val="00F57987"/>
    <w:rsid w:val="00F6038C"/>
    <w:rsid w:val="00F617B1"/>
    <w:rsid w:val="00F63446"/>
    <w:rsid w:val="00F63B52"/>
    <w:rsid w:val="00F63D50"/>
    <w:rsid w:val="00F64A40"/>
    <w:rsid w:val="00F64C45"/>
    <w:rsid w:val="00F65077"/>
    <w:rsid w:val="00F65809"/>
    <w:rsid w:val="00F65A34"/>
    <w:rsid w:val="00F66CBE"/>
    <w:rsid w:val="00F67022"/>
    <w:rsid w:val="00F717B9"/>
    <w:rsid w:val="00F71980"/>
    <w:rsid w:val="00F73033"/>
    <w:rsid w:val="00F73922"/>
    <w:rsid w:val="00F73CDC"/>
    <w:rsid w:val="00F73D4E"/>
    <w:rsid w:val="00F742A4"/>
    <w:rsid w:val="00F748FB"/>
    <w:rsid w:val="00F74AFC"/>
    <w:rsid w:val="00F752EC"/>
    <w:rsid w:val="00F76AAA"/>
    <w:rsid w:val="00F76D21"/>
    <w:rsid w:val="00F77025"/>
    <w:rsid w:val="00F805C5"/>
    <w:rsid w:val="00F81050"/>
    <w:rsid w:val="00F820A8"/>
    <w:rsid w:val="00F82241"/>
    <w:rsid w:val="00F822C0"/>
    <w:rsid w:val="00F82468"/>
    <w:rsid w:val="00F843F9"/>
    <w:rsid w:val="00F84547"/>
    <w:rsid w:val="00F85142"/>
    <w:rsid w:val="00F86256"/>
    <w:rsid w:val="00F875F0"/>
    <w:rsid w:val="00F877A5"/>
    <w:rsid w:val="00F901B7"/>
    <w:rsid w:val="00F90DB9"/>
    <w:rsid w:val="00F91391"/>
    <w:rsid w:val="00F9294F"/>
    <w:rsid w:val="00F92A7A"/>
    <w:rsid w:val="00F92C61"/>
    <w:rsid w:val="00F92C6F"/>
    <w:rsid w:val="00F93448"/>
    <w:rsid w:val="00F940A8"/>
    <w:rsid w:val="00F94361"/>
    <w:rsid w:val="00F94EF7"/>
    <w:rsid w:val="00F97695"/>
    <w:rsid w:val="00FA027E"/>
    <w:rsid w:val="00FA04AD"/>
    <w:rsid w:val="00FA0B4B"/>
    <w:rsid w:val="00FA1D2E"/>
    <w:rsid w:val="00FA1E3C"/>
    <w:rsid w:val="00FA1E85"/>
    <w:rsid w:val="00FA289A"/>
    <w:rsid w:val="00FA2C30"/>
    <w:rsid w:val="00FA2CCB"/>
    <w:rsid w:val="00FA44A1"/>
    <w:rsid w:val="00FA5D6B"/>
    <w:rsid w:val="00FA600E"/>
    <w:rsid w:val="00FA6B9B"/>
    <w:rsid w:val="00FA7270"/>
    <w:rsid w:val="00FA7731"/>
    <w:rsid w:val="00FB03EA"/>
    <w:rsid w:val="00FB120B"/>
    <w:rsid w:val="00FB34FD"/>
    <w:rsid w:val="00FB435F"/>
    <w:rsid w:val="00FB4405"/>
    <w:rsid w:val="00FB4D49"/>
    <w:rsid w:val="00FB5AB2"/>
    <w:rsid w:val="00FB5DCF"/>
    <w:rsid w:val="00FB6F58"/>
    <w:rsid w:val="00FC069D"/>
    <w:rsid w:val="00FC1041"/>
    <w:rsid w:val="00FC12E7"/>
    <w:rsid w:val="00FC20F8"/>
    <w:rsid w:val="00FC215A"/>
    <w:rsid w:val="00FC2C70"/>
    <w:rsid w:val="00FC32BB"/>
    <w:rsid w:val="00FC3FAC"/>
    <w:rsid w:val="00FC730C"/>
    <w:rsid w:val="00FC7608"/>
    <w:rsid w:val="00FC79AE"/>
    <w:rsid w:val="00FD0F8D"/>
    <w:rsid w:val="00FD2231"/>
    <w:rsid w:val="00FD36C5"/>
    <w:rsid w:val="00FD4468"/>
    <w:rsid w:val="00FD4922"/>
    <w:rsid w:val="00FD54A2"/>
    <w:rsid w:val="00FD65DB"/>
    <w:rsid w:val="00FD730B"/>
    <w:rsid w:val="00FD731D"/>
    <w:rsid w:val="00FE0100"/>
    <w:rsid w:val="00FE0F34"/>
    <w:rsid w:val="00FE185D"/>
    <w:rsid w:val="00FE1A36"/>
    <w:rsid w:val="00FE2136"/>
    <w:rsid w:val="00FE2CF0"/>
    <w:rsid w:val="00FE3974"/>
    <w:rsid w:val="00FE3ED0"/>
    <w:rsid w:val="00FE63A0"/>
    <w:rsid w:val="00FE6CE5"/>
    <w:rsid w:val="00FE739C"/>
    <w:rsid w:val="00FE7E07"/>
    <w:rsid w:val="00FE7F03"/>
    <w:rsid w:val="00FF02F3"/>
    <w:rsid w:val="00FF074C"/>
    <w:rsid w:val="00FF0DE3"/>
    <w:rsid w:val="00FF1882"/>
    <w:rsid w:val="00FF1C21"/>
    <w:rsid w:val="00FF215D"/>
    <w:rsid w:val="00FF2B54"/>
    <w:rsid w:val="00FF2C9C"/>
    <w:rsid w:val="00FF32F6"/>
    <w:rsid w:val="00FF38F4"/>
    <w:rsid w:val="00FF3C41"/>
    <w:rsid w:val="00FF46F4"/>
    <w:rsid w:val="00FF55FE"/>
    <w:rsid w:val="00FF6B0A"/>
    <w:rsid w:val="00FF6BA7"/>
    <w:rsid w:val="00FF6F43"/>
    <w:rsid w:val="00FF7B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Body Text" w:uiPriority="99"/>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rPr>
  </w:style>
  <w:style w:type="paragraph" w:styleId="Nagwek1">
    <w:name w:val="heading 1"/>
    <w:basedOn w:val="Normalny"/>
    <w:next w:val="Normalny"/>
    <w:qFormat/>
    <w:pPr>
      <w:keepNext/>
      <w:jc w:val="center"/>
      <w:outlineLvl w:val="0"/>
    </w:pPr>
    <w:rPr>
      <w:b/>
      <w:sz w:val="28"/>
    </w:rPr>
  </w:style>
  <w:style w:type="paragraph" w:styleId="Nagwek2">
    <w:name w:val="heading 2"/>
    <w:basedOn w:val="Normalny"/>
    <w:next w:val="Normalny"/>
    <w:qFormat/>
    <w:pPr>
      <w:keepNext/>
      <w:jc w:val="center"/>
      <w:outlineLvl w:val="1"/>
    </w:pPr>
    <w:rPr>
      <w:rFonts w:ascii="Arial" w:hAnsi="Arial"/>
      <w:b/>
      <w:sz w:val="28"/>
    </w:rPr>
  </w:style>
  <w:style w:type="paragraph" w:styleId="Nagwek3">
    <w:name w:val="heading 3"/>
    <w:basedOn w:val="Normalny"/>
    <w:next w:val="Normalny"/>
    <w:qFormat/>
    <w:pPr>
      <w:keepNext/>
      <w:outlineLvl w:val="2"/>
    </w:pPr>
    <w:rPr>
      <w:b/>
      <w:color w:val="000000"/>
      <w:sz w:val="28"/>
    </w:rPr>
  </w:style>
  <w:style w:type="paragraph" w:styleId="Nagwek4">
    <w:name w:val="heading 4"/>
    <w:basedOn w:val="Normalny"/>
    <w:next w:val="Normalny"/>
    <w:qFormat/>
    <w:pPr>
      <w:keepNext/>
      <w:outlineLvl w:val="3"/>
    </w:pPr>
    <w:rPr>
      <w:rFonts w:ascii="Arial" w:hAnsi="Arial"/>
      <w:b/>
    </w:rPr>
  </w:style>
  <w:style w:type="paragraph" w:styleId="Nagwek5">
    <w:name w:val="heading 5"/>
    <w:basedOn w:val="Normalny"/>
    <w:next w:val="Normalny"/>
    <w:link w:val="Nagwek5Znak"/>
    <w:qFormat/>
    <w:pPr>
      <w:keepNext/>
      <w:jc w:val="both"/>
      <w:outlineLvl w:val="4"/>
    </w:pPr>
    <w:rPr>
      <w:rFonts w:ascii="Arial" w:hAnsi="Arial"/>
      <w:b/>
      <w:lang w:val="x-none" w:eastAsia="x-none"/>
    </w:rPr>
  </w:style>
  <w:style w:type="paragraph" w:styleId="Nagwek6">
    <w:name w:val="heading 6"/>
    <w:basedOn w:val="Normalny"/>
    <w:next w:val="Normalny"/>
    <w:qFormat/>
    <w:pPr>
      <w:keepNext/>
      <w:jc w:val="center"/>
      <w:outlineLvl w:val="5"/>
    </w:pPr>
    <w:rPr>
      <w:b/>
      <w:sz w:val="32"/>
    </w:rPr>
  </w:style>
  <w:style w:type="paragraph" w:styleId="Nagwek7">
    <w:name w:val="heading 7"/>
    <w:basedOn w:val="Normalny"/>
    <w:next w:val="Normalny"/>
    <w:link w:val="Nagwek7Znak"/>
    <w:qFormat/>
    <w:pPr>
      <w:keepNext/>
      <w:suppressAutoHyphens/>
      <w:spacing w:before="120"/>
      <w:ind w:left="426" w:right="-1"/>
      <w:jc w:val="both"/>
      <w:outlineLvl w:val="6"/>
    </w:pPr>
    <w:rPr>
      <w:b/>
      <w:lang w:val="x-none" w:eastAsia="x-none"/>
    </w:rPr>
  </w:style>
  <w:style w:type="paragraph" w:styleId="Nagwek8">
    <w:name w:val="heading 8"/>
    <w:basedOn w:val="Normalny"/>
    <w:next w:val="Normalny"/>
    <w:qFormat/>
    <w:pPr>
      <w:keepNext/>
      <w:ind w:left="1134" w:hanging="1134"/>
      <w:jc w:val="both"/>
      <w:outlineLvl w:val="7"/>
    </w:pPr>
    <w:rPr>
      <w:b/>
    </w:rPr>
  </w:style>
  <w:style w:type="paragraph" w:styleId="Nagwek9">
    <w:name w:val="heading 9"/>
    <w:basedOn w:val="Normalny"/>
    <w:next w:val="Normalny"/>
    <w:qFormat/>
    <w:pPr>
      <w:keepNext/>
      <w:shd w:val="pct10" w:color="000000" w:fill="FFFFFF"/>
      <w:spacing w:line="360" w:lineRule="auto"/>
      <w:ind w:firstLine="708"/>
      <w:jc w:val="center"/>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wek 1"/>
    <w:basedOn w:val="Normalny"/>
    <w:next w:val="Normalny"/>
    <w:pPr>
      <w:keepNext/>
    </w:pPr>
    <w:rPr>
      <w:rFonts w:ascii="Arial" w:hAnsi="Arial"/>
      <w:b/>
    </w:rPr>
  </w:style>
  <w:style w:type="paragraph" w:customStyle="1" w:styleId="Skrconyadreszwrotny">
    <w:name w:val="Skrócony adres zwrotny"/>
    <w:basedOn w:val="Normalny"/>
  </w:style>
  <w:style w:type="paragraph" w:customStyle="1" w:styleId="Styl1">
    <w:name w:val="Styl1"/>
    <w:basedOn w:val="Normalny"/>
    <w:pPr>
      <w:widowControl w:val="0"/>
      <w:spacing w:before="240"/>
      <w:jc w:val="both"/>
    </w:pPr>
    <w:rPr>
      <w:rFonts w:ascii="Arial" w:hAnsi="Arial"/>
    </w:rPr>
  </w:style>
  <w:style w:type="paragraph" w:customStyle="1" w:styleId="Tytu">
    <w:name w:val="Tytu?"/>
    <w:basedOn w:val="Normalny"/>
    <w:pPr>
      <w:overflowPunct w:val="0"/>
      <w:autoSpaceDE w:val="0"/>
      <w:autoSpaceDN w:val="0"/>
      <w:adjustRightInd w:val="0"/>
      <w:jc w:val="center"/>
    </w:pPr>
    <w:rPr>
      <w:b/>
    </w:rPr>
  </w:style>
  <w:style w:type="paragraph" w:styleId="Tytu0">
    <w:name w:val="Title"/>
    <w:basedOn w:val="Normalny"/>
    <w:qFormat/>
    <w:pPr>
      <w:ind w:right="-16"/>
      <w:jc w:val="center"/>
    </w:pPr>
    <w:rPr>
      <w:b/>
      <w:sz w:val="32"/>
    </w:rPr>
  </w:style>
  <w:style w:type="paragraph" w:styleId="Podtytu">
    <w:name w:val="Subtitle"/>
    <w:basedOn w:val="Normalny"/>
    <w:qFormat/>
    <w:pPr>
      <w:spacing w:after="60"/>
      <w:jc w:val="center"/>
      <w:outlineLvl w:val="1"/>
    </w:pPr>
    <w:rPr>
      <w:rFonts w:ascii="Arial" w:hAnsi="Arial"/>
    </w:rPr>
  </w:style>
  <w:style w:type="paragraph" w:styleId="Nagwek">
    <w:name w:val="header"/>
    <w:basedOn w:val="Normalny"/>
    <w:pPr>
      <w:tabs>
        <w:tab w:val="center" w:pos="4536"/>
        <w:tab w:val="right" w:pos="9072"/>
      </w:tabs>
    </w:pPr>
    <w:rPr>
      <w:rFonts w:ascii="Arial" w:hAnsi="Arial"/>
    </w:rPr>
  </w:style>
  <w:style w:type="paragraph" w:styleId="Spistreci2">
    <w:name w:val="toc 2"/>
    <w:basedOn w:val="Normalny"/>
    <w:next w:val="Normalny"/>
    <w:autoRedefine/>
    <w:semiHidden/>
    <w:pPr>
      <w:tabs>
        <w:tab w:val="right" w:leader="dot" w:pos="9912"/>
      </w:tabs>
      <w:ind w:left="284" w:hanging="284"/>
    </w:pPr>
    <w:rPr>
      <w:b/>
      <w:smallCaps/>
      <w:noProof/>
      <w:sz w:val="20"/>
    </w:rPr>
  </w:style>
  <w:style w:type="paragraph" w:styleId="Spistreci1">
    <w:name w:val="toc 1"/>
    <w:basedOn w:val="Normalny"/>
    <w:next w:val="Normalny"/>
    <w:autoRedefine/>
    <w:semiHidden/>
    <w:pPr>
      <w:tabs>
        <w:tab w:val="right" w:leader="dot" w:pos="9912"/>
      </w:tabs>
      <w:spacing w:before="120" w:after="120"/>
      <w:ind w:left="284" w:right="850" w:hanging="284"/>
    </w:pPr>
    <w:rPr>
      <w:b/>
      <w:caps/>
      <w:noProof/>
      <w:sz w:val="20"/>
    </w:rPr>
  </w:style>
  <w:style w:type="paragraph" w:styleId="Tekstpodstawowy2">
    <w:name w:val="Body Text 2"/>
    <w:basedOn w:val="Normalny"/>
  </w:style>
  <w:style w:type="paragraph" w:styleId="Lista">
    <w:name w:val="List"/>
    <w:basedOn w:val="Normalny"/>
    <w:pPr>
      <w:overflowPunct w:val="0"/>
      <w:autoSpaceDE w:val="0"/>
      <w:autoSpaceDN w:val="0"/>
      <w:adjustRightInd w:val="0"/>
      <w:ind w:left="360" w:hanging="360"/>
      <w:textAlignment w:val="baseline"/>
    </w:pPr>
    <w:rPr>
      <w:rFonts w:ascii="Arial" w:hAnsi="Arial"/>
    </w:rPr>
  </w:style>
  <w:style w:type="paragraph" w:styleId="Tekstpodstawowywcity3">
    <w:name w:val="Body Text Indent 3"/>
    <w:basedOn w:val="Normalny"/>
    <w:link w:val="Tekstpodstawowywcity3Znak"/>
    <w:pPr>
      <w:suppressAutoHyphens/>
      <w:spacing w:line="360" w:lineRule="atLeast"/>
      <w:ind w:left="426"/>
      <w:jc w:val="both"/>
    </w:pPr>
    <w:rPr>
      <w:rFonts w:ascii="Arial" w:hAnsi="Arial"/>
      <w:lang w:val="x-none" w:eastAsia="x-none"/>
    </w:rPr>
  </w:style>
  <w:style w:type="paragraph" w:customStyle="1" w:styleId="pkt">
    <w:name w:val="pkt"/>
    <w:basedOn w:val="Normalny"/>
    <w:pPr>
      <w:spacing w:before="60" w:after="60"/>
      <w:ind w:left="851" w:hanging="295"/>
      <w:jc w:val="both"/>
    </w:pPr>
  </w:style>
  <w:style w:type="paragraph" w:styleId="Tekstpodstawowy3">
    <w:name w:val="Body Text 3"/>
    <w:basedOn w:val="Normalny"/>
    <w:link w:val="Tekstpodstawowy3Znak"/>
    <w:rPr>
      <w:rFonts w:ascii="Arial" w:hAnsi="Arial"/>
      <w:sz w:val="32"/>
      <w:lang w:val="x-none" w:eastAsia="x-none"/>
    </w:rPr>
  </w:style>
  <w:style w:type="paragraph" w:styleId="Stopka">
    <w:name w:val="footer"/>
    <w:basedOn w:val="Normalny"/>
    <w:pPr>
      <w:tabs>
        <w:tab w:val="center" w:pos="4536"/>
        <w:tab w:val="right" w:pos="9072"/>
      </w:tabs>
    </w:pPr>
    <w:rPr>
      <w:sz w:val="26"/>
    </w:rPr>
  </w:style>
  <w:style w:type="paragraph" w:customStyle="1" w:styleId="Naglwek2">
    <w:name w:val="Naglówek 2"/>
    <w:basedOn w:val="Normalny"/>
    <w:next w:val="Normalny"/>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character" w:styleId="Hipercze">
    <w:name w:val="Hyperlink"/>
    <w:rPr>
      <w:color w:val="0000FF"/>
      <w:u w:val="single"/>
    </w:rPr>
  </w:style>
  <w:style w:type="paragraph" w:styleId="Tekstpodstawowy">
    <w:name w:val="Body Text"/>
    <w:basedOn w:val="Normalny"/>
    <w:link w:val="TekstpodstawowyZnak"/>
    <w:uiPriority w:val="99"/>
    <w:pPr>
      <w:suppressAutoHyphens/>
      <w:ind w:right="-1"/>
      <w:jc w:val="both"/>
    </w:pPr>
    <w:rPr>
      <w:lang w:val="x-none" w:eastAsia="x-none"/>
    </w:rPr>
  </w:style>
  <w:style w:type="paragraph" w:customStyle="1" w:styleId="NaglNwek1">
    <w:name w:val="NaglNwek 1"/>
    <w:basedOn w:val="Normalny"/>
    <w:next w:val="Normalny"/>
    <w:pPr>
      <w:keepNext/>
      <w:spacing w:line="360" w:lineRule="auto"/>
      <w:jc w:val="center"/>
    </w:pPr>
    <w:rPr>
      <w:rFonts w:ascii="Arial" w:hAnsi="Arial"/>
      <w:b/>
      <w:color w:val="000000"/>
      <w:sz w:val="32"/>
    </w:rPr>
  </w:style>
  <w:style w:type="paragraph" w:customStyle="1" w:styleId="Zwykytekst">
    <w:name w:val="Zwyk?y tekst"/>
    <w:basedOn w:val="Normalny"/>
    <w:pPr>
      <w:overflowPunct w:val="0"/>
      <w:autoSpaceDE w:val="0"/>
      <w:autoSpaceDN w:val="0"/>
      <w:adjustRightInd w:val="0"/>
      <w:textAlignment w:val="baseline"/>
    </w:pPr>
    <w:rPr>
      <w:rFonts w:ascii="Courier New" w:hAnsi="Courier New"/>
      <w:sz w:val="20"/>
    </w:rPr>
  </w:style>
  <w:style w:type="paragraph" w:styleId="Tekstpodstawowywcity">
    <w:name w:val="Body Text Indent"/>
    <w:basedOn w:val="Normalny"/>
    <w:link w:val="TekstpodstawowywcityZnak"/>
    <w:pPr>
      <w:ind w:left="284" w:hanging="284"/>
    </w:pPr>
    <w:rPr>
      <w:lang w:val="x-none" w:eastAsia="x-none"/>
    </w:rPr>
  </w:style>
  <w:style w:type="paragraph" w:customStyle="1" w:styleId="Tekstpodstawowy21">
    <w:name w:val="Tekst podstawowy 21"/>
    <w:basedOn w:val="Normalny"/>
    <w:pPr>
      <w:spacing w:line="360" w:lineRule="atLeast"/>
      <w:jc w:val="both"/>
    </w:pPr>
    <w:rPr>
      <w:rFonts w:ascii="Arial" w:hAnsi="Arial"/>
      <w:b/>
      <w:i/>
    </w:rPr>
  </w:style>
  <w:style w:type="paragraph" w:customStyle="1" w:styleId="Nagwek50">
    <w:name w:val="Nag?—wek 5"/>
    <w:basedOn w:val="Normalny"/>
    <w:next w:val="Normalny"/>
    <w:pPr>
      <w:keepNext/>
      <w:jc w:val="center"/>
    </w:pPr>
    <w:rPr>
      <w:b/>
      <w:sz w:val="28"/>
    </w:rPr>
  </w:style>
  <w:style w:type="paragraph" w:styleId="Tekstpodstawowywcity2">
    <w:name w:val="Body Text Indent 2"/>
    <w:basedOn w:val="Normalny"/>
    <w:pPr>
      <w:suppressAutoHyphens/>
      <w:spacing w:before="120"/>
      <w:ind w:left="567" w:hanging="567"/>
      <w:jc w:val="both"/>
    </w:pPr>
  </w:style>
  <w:style w:type="character" w:styleId="Pogrubienie">
    <w:name w:val="Strong"/>
    <w:uiPriority w:val="22"/>
    <w:qFormat/>
    <w:rPr>
      <w:b/>
    </w:rPr>
  </w:style>
  <w:style w:type="paragraph" w:customStyle="1" w:styleId="Styl">
    <w:name w:val="Styl"/>
    <w:pPr>
      <w:widowControl w:val="0"/>
    </w:pPr>
    <w:rPr>
      <w:sz w:val="24"/>
    </w:rPr>
  </w:style>
  <w:style w:type="paragraph" w:customStyle="1" w:styleId="FR1">
    <w:name w:val="FR1"/>
    <w:pPr>
      <w:widowControl w:val="0"/>
      <w:jc w:val="both"/>
    </w:pPr>
    <w:rPr>
      <w:rFonts w:ascii="Arial" w:hAnsi="Arial"/>
      <w:snapToGrid w:val="0"/>
      <w:sz w:val="48"/>
    </w:rPr>
  </w:style>
  <w:style w:type="character" w:styleId="Numerstrony">
    <w:name w:val="page number"/>
    <w:basedOn w:val="Domylnaczcionkaakapitu"/>
  </w:style>
  <w:style w:type="paragraph" w:customStyle="1" w:styleId="Tableitem">
    <w:name w:val="Table item"/>
    <w:basedOn w:val="Normalny"/>
    <w:pPr>
      <w:spacing w:before="60" w:after="60"/>
    </w:pPr>
    <w:rPr>
      <w:rFonts w:ascii="Arial Narrow" w:hAnsi="Arial Narrow"/>
      <w:lang w:val="en-GB"/>
    </w:rPr>
  </w:style>
  <w:style w:type="character" w:customStyle="1" w:styleId="slownikid17">
    <w:name w:val="slownik id_17_"/>
    <w:basedOn w:val="Domylnaczcionkaakapitu"/>
  </w:style>
  <w:style w:type="character" w:customStyle="1" w:styleId="WW-Absatz-Standardschriftart1">
    <w:name w:val="WW-Absatz-Standardschriftart1"/>
    <w:rsid w:val="00D7123A"/>
  </w:style>
  <w:style w:type="paragraph" w:styleId="Tekstdymka">
    <w:name w:val="Balloon Text"/>
    <w:basedOn w:val="Normalny"/>
    <w:link w:val="TekstdymkaZnak"/>
    <w:uiPriority w:val="99"/>
    <w:rsid w:val="00E24FE0"/>
    <w:rPr>
      <w:rFonts w:ascii="Tahoma" w:hAnsi="Tahoma"/>
      <w:sz w:val="16"/>
      <w:szCs w:val="16"/>
      <w:lang w:val="x-none" w:eastAsia="x-none"/>
    </w:rPr>
  </w:style>
  <w:style w:type="character" w:customStyle="1" w:styleId="TekstdymkaZnak">
    <w:name w:val="Tekst dymka Znak"/>
    <w:link w:val="Tekstdymka"/>
    <w:uiPriority w:val="99"/>
    <w:rsid w:val="00E24FE0"/>
    <w:rPr>
      <w:rFonts w:ascii="Tahoma" w:hAnsi="Tahoma" w:cs="Tahoma"/>
      <w:sz w:val="16"/>
      <w:szCs w:val="16"/>
    </w:rPr>
  </w:style>
  <w:style w:type="paragraph" w:styleId="Akapitzlist">
    <w:name w:val="List Paragraph"/>
    <w:basedOn w:val="Normalny"/>
    <w:uiPriority w:val="34"/>
    <w:qFormat/>
    <w:rsid w:val="00D04BF4"/>
    <w:pPr>
      <w:ind w:left="708"/>
    </w:pPr>
  </w:style>
  <w:style w:type="character" w:customStyle="1" w:styleId="text1">
    <w:name w:val="text1"/>
    <w:rsid w:val="00B82C53"/>
    <w:rPr>
      <w:rFonts w:ascii="Verdana" w:hAnsi="Verdana" w:hint="default"/>
      <w:color w:val="000000"/>
      <w:sz w:val="20"/>
      <w:szCs w:val="20"/>
    </w:rPr>
  </w:style>
  <w:style w:type="paragraph" w:customStyle="1" w:styleId="Nagwek30">
    <w:name w:val="Nagłówek3"/>
    <w:basedOn w:val="Normalny"/>
    <w:next w:val="Tekstpodstawowy"/>
    <w:rsid w:val="002B358F"/>
    <w:pPr>
      <w:keepNext/>
      <w:suppressAutoHyphens/>
      <w:spacing w:before="240" w:after="120"/>
    </w:pPr>
    <w:rPr>
      <w:rFonts w:ascii="Arial" w:eastAsia="Lucida Sans Unicode" w:hAnsi="Arial" w:cs="Tahoma"/>
      <w:sz w:val="28"/>
      <w:szCs w:val="28"/>
      <w:lang w:eastAsia="ar-SA"/>
    </w:rPr>
  </w:style>
  <w:style w:type="character" w:customStyle="1" w:styleId="WW-Absatz-Standardschriftart">
    <w:name w:val="WW-Absatz-Standardschriftart"/>
    <w:rsid w:val="0078138D"/>
  </w:style>
  <w:style w:type="character" w:customStyle="1" w:styleId="TekstpodstawowywcityZnak">
    <w:name w:val="Tekst podstawowy wcięty Znak"/>
    <w:link w:val="Tekstpodstawowywcity"/>
    <w:rsid w:val="00F27973"/>
    <w:rPr>
      <w:sz w:val="24"/>
    </w:rPr>
  </w:style>
  <w:style w:type="character" w:customStyle="1" w:styleId="TekstpodstawowyZnak">
    <w:name w:val="Tekst podstawowy Znak"/>
    <w:link w:val="Tekstpodstawowy"/>
    <w:uiPriority w:val="99"/>
    <w:rsid w:val="0091709F"/>
    <w:rPr>
      <w:sz w:val="24"/>
    </w:rPr>
  </w:style>
  <w:style w:type="character" w:customStyle="1" w:styleId="Tekstpodstawowywcity3Znak">
    <w:name w:val="Tekst podstawowy wcięty 3 Znak"/>
    <w:link w:val="Tekstpodstawowywcity3"/>
    <w:rsid w:val="0091709F"/>
    <w:rPr>
      <w:rFonts w:ascii="Arial" w:hAnsi="Arial"/>
      <w:sz w:val="24"/>
    </w:rPr>
  </w:style>
  <w:style w:type="character" w:customStyle="1" w:styleId="Tekstpodstawowy3Znak">
    <w:name w:val="Tekst podstawowy 3 Znak"/>
    <w:link w:val="Tekstpodstawowy3"/>
    <w:rsid w:val="0091709F"/>
    <w:rPr>
      <w:rFonts w:ascii="Arial" w:hAnsi="Arial"/>
      <w:sz w:val="32"/>
    </w:rPr>
  </w:style>
  <w:style w:type="table" w:styleId="Tabela-Siatka">
    <w:name w:val="Table Grid"/>
    <w:basedOn w:val="Standardowy"/>
    <w:rsid w:val="00F748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A30DD"/>
    <w:pPr>
      <w:autoSpaceDE w:val="0"/>
      <w:autoSpaceDN w:val="0"/>
      <w:adjustRightInd w:val="0"/>
    </w:pPr>
    <w:rPr>
      <w:rFonts w:ascii="Arial" w:hAnsi="Arial" w:cs="Arial"/>
      <w:color w:val="000000"/>
      <w:sz w:val="24"/>
      <w:szCs w:val="24"/>
    </w:rPr>
  </w:style>
  <w:style w:type="paragraph" w:customStyle="1" w:styleId="Tekstpodstawowywcity22">
    <w:name w:val="Tekst podstawowy wcięty 22"/>
    <w:basedOn w:val="Normalny"/>
    <w:rsid w:val="004931E7"/>
    <w:pPr>
      <w:suppressAutoHyphens/>
      <w:spacing w:before="120"/>
      <w:ind w:left="426" w:hanging="426"/>
      <w:jc w:val="both"/>
    </w:pPr>
    <w:rPr>
      <w:rFonts w:ascii="Arial" w:hAnsi="Arial"/>
      <w:lang w:eastAsia="ar-SA"/>
    </w:rPr>
  </w:style>
  <w:style w:type="character" w:styleId="Odwoanieprzypisudolnego">
    <w:name w:val="footnote reference"/>
    <w:uiPriority w:val="99"/>
    <w:unhideWhenUsed/>
    <w:rsid w:val="0083550D"/>
    <w:rPr>
      <w:vertAlign w:val="superscript"/>
    </w:rPr>
  </w:style>
  <w:style w:type="character" w:customStyle="1" w:styleId="Nagwek5Znak">
    <w:name w:val="Nagłówek 5 Znak"/>
    <w:link w:val="Nagwek5"/>
    <w:rsid w:val="00DC489E"/>
    <w:rPr>
      <w:rFonts w:ascii="Arial" w:hAnsi="Arial"/>
      <w:b/>
      <w:sz w:val="24"/>
    </w:rPr>
  </w:style>
  <w:style w:type="character" w:customStyle="1" w:styleId="Nagwek7Znak">
    <w:name w:val="Nagłówek 7 Znak"/>
    <w:link w:val="Nagwek7"/>
    <w:rsid w:val="00DC489E"/>
    <w:rPr>
      <w:b/>
      <w:sz w:val="24"/>
    </w:rPr>
  </w:style>
  <w:style w:type="character" w:customStyle="1" w:styleId="FontStyle108">
    <w:name w:val="Font Style108"/>
    <w:rsid w:val="00CB7EC5"/>
    <w:rPr>
      <w:rFonts w:ascii="Times New Roman" w:hAnsi="Times New Roman" w:cs="Times New Roman"/>
      <w:b/>
      <w:bCs/>
      <w:color w:val="000000"/>
      <w:sz w:val="20"/>
      <w:szCs w:val="20"/>
    </w:rPr>
  </w:style>
  <w:style w:type="paragraph" w:customStyle="1" w:styleId="NormalTable1">
    <w:name w:val="Normal Table1"/>
    <w:rsid w:val="006F2339"/>
    <w:pPr>
      <w:suppressAutoHyphens/>
    </w:pPr>
    <w:rPr>
      <w:rFonts w:cs="Mangal"/>
      <w:lang w:bidi="hi-IN"/>
    </w:rPr>
  </w:style>
  <w:style w:type="character" w:styleId="Odwoaniedokomentarza">
    <w:name w:val="annotation reference"/>
    <w:rsid w:val="002661AB"/>
    <w:rPr>
      <w:sz w:val="16"/>
      <w:szCs w:val="16"/>
    </w:rPr>
  </w:style>
  <w:style w:type="paragraph" w:styleId="Tekstkomentarza">
    <w:name w:val="annotation text"/>
    <w:basedOn w:val="Normalny"/>
    <w:link w:val="TekstkomentarzaZnak"/>
    <w:rsid w:val="002661AB"/>
    <w:rPr>
      <w:sz w:val="20"/>
    </w:rPr>
  </w:style>
  <w:style w:type="character" w:customStyle="1" w:styleId="TekstkomentarzaZnak">
    <w:name w:val="Tekst komentarza Znak"/>
    <w:basedOn w:val="Domylnaczcionkaakapitu"/>
    <w:link w:val="Tekstkomentarza"/>
    <w:rsid w:val="002661AB"/>
  </w:style>
  <w:style w:type="paragraph" w:styleId="Tematkomentarza">
    <w:name w:val="annotation subject"/>
    <w:basedOn w:val="Tekstkomentarza"/>
    <w:next w:val="Tekstkomentarza"/>
    <w:link w:val="TematkomentarzaZnak"/>
    <w:rsid w:val="002661AB"/>
    <w:rPr>
      <w:b/>
      <w:bCs/>
      <w:lang w:val="x-none" w:eastAsia="x-none"/>
    </w:rPr>
  </w:style>
  <w:style w:type="character" w:customStyle="1" w:styleId="TematkomentarzaZnak">
    <w:name w:val="Temat komentarza Znak"/>
    <w:link w:val="Tematkomentarza"/>
    <w:rsid w:val="002661AB"/>
    <w:rPr>
      <w:b/>
      <w:bCs/>
    </w:rPr>
  </w:style>
  <w:style w:type="paragraph" w:styleId="Bezodstpw">
    <w:name w:val="No Spacing"/>
    <w:uiPriority w:val="1"/>
    <w:qFormat/>
    <w:rsid w:val="003D3CB5"/>
    <w:rPr>
      <w:rFonts w:eastAsia="Calibri"/>
      <w:sz w:val="24"/>
      <w:szCs w:val="22"/>
      <w:lang w:eastAsia="en-US"/>
    </w:rPr>
  </w:style>
  <w:style w:type="character" w:customStyle="1" w:styleId="fontstyle1080">
    <w:name w:val="fontstyle108"/>
    <w:rsid w:val="000C214B"/>
  </w:style>
  <w:style w:type="paragraph" w:styleId="Poprawka">
    <w:name w:val="Revision"/>
    <w:hidden/>
    <w:uiPriority w:val="99"/>
    <w:semiHidden/>
    <w:rsid w:val="00046FA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Body Text" w:uiPriority="99"/>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rPr>
  </w:style>
  <w:style w:type="paragraph" w:styleId="Nagwek1">
    <w:name w:val="heading 1"/>
    <w:basedOn w:val="Normalny"/>
    <w:next w:val="Normalny"/>
    <w:qFormat/>
    <w:pPr>
      <w:keepNext/>
      <w:jc w:val="center"/>
      <w:outlineLvl w:val="0"/>
    </w:pPr>
    <w:rPr>
      <w:b/>
      <w:sz w:val="28"/>
    </w:rPr>
  </w:style>
  <w:style w:type="paragraph" w:styleId="Nagwek2">
    <w:name w:val="heading 2"/>
    <w:basedOn w:val="Normalny"/>
    <w:next w:val="Normalny"/>
    <w:qFormat/>
    <w:pPr>
      <w:keepNext/>
      <w:jc w:val="center"/>
      <w:outlineLvl w:val="1"/>
    </w:pPr>
    <w:rPr>
      <w:rFonts w:ascii="Arial" w:hAnsi="Arial"/>
      <w:b/>
      <w:sz w:val="28"/>
    </w:rPr>
  </w:style>
  <w:style w:type="paragraph" w:styleId="Nagwek3">
    <w:name w:val="heading 3"/>
    <w:basedOn w:val="Normalny"/>
    <w:next w:val="Normalny"/>
    <w:qFormat/>
    <w:pPr>
      <w:keepNext/>
      <w:outlineLvl w:val="2"/>
    </w:pPr>
    <w:rPr>
      <w:b/>
      <w:color w:val="000000"/>
      <w:sz w:val="28"/>
    </w:rPr>
  </w:style>
  <w:style w:type="paragraph" w:styleId="Nagwek4">
    <w:name w:val="heading 4"/>
    <w:basedOn w:val="Normalny"/>
    <w:next w:val="Normalny"/>
    <w:qFormat/>
    <w:pPr>
      <w:keepNext/>
      <w:outlineLvl w:val="3"/>
    </w:pPr>
    <w:rPr>
      <w:rFonts w:ascii="Arial" w:hAnsi="Arial"/>
      <w:b/>
    </w:rPr>
  </w:style>
  <w:style w:type="paragraph" w:styleId="Nagwek5">
    <w:name w:val="heading 5"/>
    <w:basedOn w:val="Normalny"/>
    <w:next w:val="Normalny"/>
    <w:link w:val="Nagwek5Znak"/>
    <w:qFormat/>
    <w:pPr>
      <w:keepNext/>
      <w:jc w:val="both"/>
      <w:outlineLvl w:val="4"/>
    </w:pPr>
    <w:rPr>
      <w:rFonts w:ascii="Arial" w:hAnsi="Arial"/>
      <w:b/>
      <w:lang w:val="x-none" w:eastAsia="x-none"/>
    </w:rPr>
  </w:style>
  <w:style w:type="paragraph" w:styleId="Nagwek6">
    <w:name w:val="heading 6"/>
    <w:basedOn w:val="Normalny"/>
    <w:next w:val="Normalny"/>
    <w:qFormat/>
    <w:pPr>
      <w:keepNext/>
      <w:jc w:val="center"/>
      <w:outlineLvl w:val="5"/>
    </w:pPr>
    <w:rPr>
      <w:b/>
      <w:sz w:val="32"/>
    </w:rPr>
  </w:style>
  <w:style w:type="paragraph" w:styleId="Nagwek7">
    <w:name w:val="heading 7"/>
    <w:basedOn w:val="Normalny"/>
    <w:next w:val="Normalny"/>
    <w:link w:val="Nagwek7Znak"/>
    <w:qFormat/>
    <w:pPr>
      <w:keepNext/>
      <w:suppressAutoHyphens/>
      <w:spacing w:before="120"/>
      <w:ind w:left="426" w:right="-1"/>
      <w:jc w:val="both"/>
      <w:outlineLvl w:val="6"/>
    </w:pPr>
    <w:rPr>
      <w:b/>
      <w:lang w:val="x-none" w:eastAsia="x-none"/>
    </w:rPr>
  </w:style>
  <w:style w:type="paragraph" w:styleId="Nagwek8">
    <w:name w:val="heading 8"/>
    <w:basedOn w:val="Normalny"/>
    <w:next w:val="Normalny"/>
    <w:qFormat/>
    <w:pPr>
      <w:keepNext/>
      <w:ind w:left="1134" w:hanging="1134"/>
      <w:jc w:val="both"/>
      <w:outlineLvl w:val="7"/>
    </w:pPr>
    <w:rPr>
      <w:b/>
    </w:rPr>
  </w:style>
  <w:style w:type="paragraph" w:styleId="Nagwek9">
    <w:name w:val="heading 9"/>
    <w:basedOn w:val="Normalny"/>
    <w:next w:val="Normalny"/>
    <w:qFormat/>
    <w:pPr>
      <w:keepNext/>
      <w:shd w:val="pct10" w:color="000000" w:fill="FFFFFF"/>
      <w:spacing w:line="360" w:lineRule="auto"/>
      <w:ind w:firstLine="708"/>
      <w:jc w:val="center"/>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wek 1"/>
    <w:basedOn w:val="Normalny"/>
    <w:next w:val="Normalny"/>
    <w:pPr>
      <w:keepNext/>
    </w:pPr>
    <w:rPr>
      <w:rFonts w:ascii="Arial" w:hAnsi="Arial"/>
      <w:b/>
    </w:rPr>
  </w:style>
  <w:style w:type="paragraph" w:customStyle="1" w:styleId="Skrconyadreszwrotny">
    <w:name w:val="Skrócony adres zwrotny"/>
    <w:basedOn w:val="Normalny"/>
  </w:style>
  <w:style w:type="paragraph" w:customStyle="1" w:styleId="Styl1">
    <w:name w:val="Styl1"/>
    <w:basedOn w:val="Normalny"/>
    <w:pPr>
      <w:widowControl w:val="0"/>
      <w:spacing w:before="240"/>
      <w:jc w:val="both"/>
    </w:pPr>
    <w:rPr>
      <w:rFonts w:ascii="Arial" w:hAnsi="Arial"/>
    </w:rPr>
  </w:style>
  <w:style w:type="paragraph" w:customStyle="1" w:styleId="Tytu">
    <w:name w:val="Tytu?"/>
    <w:basedOn w:val="Normalny"/>
    <w:pPr>
      <w:overflowPunct w:val="0"/>
      <w:autoSpaceDE w:val="0"/>
      <w:autoSpaceDN w:val="0"/>
      <w:adjustRightInd w:val="0"/>
      <w:jc w:val="center"/>
    </w:pPr>
    <w:rPr>
      <w:b/>
    </w:rPr>
  </w:style>
  <w:style w:type="paragraph" w:styleId="Tytu0">
    <w:name w:val="Title"/>
    <w:basedOn w:val="Normalny"/>
    <w:qFormat/>
    <w:pPr>
      <w:ind w:right="-16"/>
      <w:jc w:val="center"/>
    </w:pPr>
    <w:rPr>
      <w:b/>
      <w:sz w:val="32"/>
    </w:rPr>
  </w:style>
  <w:style w:type="paragraph" w:styleId="Podtytu">
    <w:name w:val="Subtitle"/>
    <w:basedOn w:val="Normalny"/>
    <w:qFormat/>
    <w:pPr>
      <w:spacing w:after="60"/>
      <w:jc w:val="center"/>
      <w:outlineLvl w:val="1"/>
    </w:pPr>
    <w:rPr>
      <w:rFonts w:ascii="Arial" w:hAnsi="Arial"/>
    </w:rPr>
  </w:style>
  <w:style w:type="paragraph" w:styleId="Nagwek">
    <w:name w:val="header"/>
    <w:basedOn w:val="Normalny"/>
    <w:pPr>
      <w:tabs>
        <w:tab w:val="center" w:pos="4536"/>
        <w:tab w:val="right" w:pos="9072"/>
      </w:tabs>
    </w:pPr>
    <w:rPr>
      <w:rFonts w:ascii="Arial" w:hAnsi="Arial"/>
    </w:rPr>
  </w:style>
  <w:style w:type="paragraph" w:styleId="Spistreci2">
    <w:name w:val="toc 2"/>
    <w:basedOn w:val="Normalny"/>
    <w:next w:val="Normalny"/>
    <w:autoRedefine/>
    <w:semiHidden/>
    <w:pPr>
      <w:tabs>
        <w:tab w:val="right" w:leader="dot" w:pos="9912"/>
      </w:tabs>
      <w:ind w:left="284" w:hanging="284"/>
    </w:pPr>
    <w:rPr>
      <w:b/>
      <w:smallCaps/>
      <w:noProof/>
      <w:sz w:val="20"/>
    </w:rPr>
  </w:style>
  <w:style w:type="paragraph" w:styleId="Spistreci1">
    <w:name w:val="toc 1"/>
    <w:basedOn w:val="Normalny"/>
    <w:next w:val="Normalny"/>
    <w:autoRedefine/>
    <w:semiHidden/>
    <w:pPr>
      <w:tabs>
        <w:tab w:val="right" w:leader="dot" w:pos="9912"/>
      </w:tabs>
      <w:spacing w:before="120" w:after="120"/>
      <w:ind w:left="284" w:right="850" w:hanging="284"/>
    </w:pPr>
    <w:rPr>
      <w:b/>
      <w:caps/>
      <w:noProof/>
      <w:sz w:val="20"/>
    </w:rPr>
  </w:style>
  <w:style w:type="paragraph" w:styleId="Tekstpodstawowy2">
    <w:name w:val="Body Text 2"/>
    <w:basedOn w:val="Normalny"/>
  </w:style>
  <w:style w:type="paragraph" w:styleId="Lista">
    <w:name w:val="List"/>
    <w:basedOn w:val="Normalny"/>
    <w:pPr>
      <w:overflowPunct w:val="0"/>
      <w:autoSpaceDE w:val="0"/>
      <w:autoSpaceDN w:val="0"/>
      <w:adjustRightInd w:val="0"/>
      <w:ind w:left="360" w:hanging="360"/>
      <w:textAlignment w:val="baseline"/>
    </w:pPr>
    <w:rPr>
      <w:rFonts w:ascii="Arial" w:hAnsi="Arial"/>
    </w:rPr>
  </w:style>
  <w:style w:type="paragraph" w:styleId="Tekstpodstawowywcity3">
    <w:name w:val="Body Text Indent 3"/>
    <w:basedOn w:val="Normalny"/>
    <w:link w:val="Tekstpodstawowywcity3Znak"/>
    <w:pPr>
      <w:suppressAutoHyphens/>
      <w:spacing w:line="360" w:lineRule="atLeast"/>
      <w:ind w:left="426"/>
      <w:jc w:val="both"/>
    </w:pPr>
    <w:rPr>
      <w:rFonts w:ascii="Arial" w:hAnsi="Arial"/>
      <w:lang w:val="x-none" w:eastAsia="x-none"/>
    </w:rPr>
  </w:style>
  <w:style w:type="paragraph" w:customStyle="1" w:styleId="pkt">
    <w:name w:val="pkt"/>
    <w:basedOn w:val="Normalny"/>
    <w:pPr>
      <w:spacing w:before="60" w:after="60"/>
      <w:ind w:left="851" w:hanging="295"/>
      <w:jc w:val="both"/>
    </w:pPr>
  </w:style>
  <w:style w:type="paragraph" w:styleId="Tekstpodstawowy3">
    <w:name w:val="Body Text 3"/>
    <w:basedOn w:val="Normalny"/>
    <w:link w:val="Tekstpodstawowy3Znak"/>
    <w:rPr>
      <w:rFonts w:ascii="Arial" w:hAnsi="Arial"/>
      <w:sz w:val="32"/>
      <w:lang w:val="x-none" w:eastAsia="x-none"/>
    </w:rPr>
  </w:style>
  <w:style w:type="paragraph" w:styleId="Stopka">
    <w:name w:val="footer"/>
    <w:basedOn w:val="Normalny"/>
    <w:pPr>
      <w:tabs>
        <w:tab w:val="center" w:pos="4536"/>
        <w:tab w:val="right" w:pos="9072"/>
      </w:tabs>
    </w:pPr>
    <w:rPr>
      <w:sz w:val="26"/>
    </w:rPr>
  </w:style>
  <w:style w:type="paragraph" w:customStyle="1" w:styleId="Naglwek2">
    <w:name w:val="Naglówek 2"/>
    <w:basedOn w:val="Normalny"/>
    <w:next w:val="Normalny"/>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character" w:styleId="Hipercze">
    <w:name w:val="Hyperlink"/>
    <w:rPr>
      <w:color w:val="0000FF"/>
      <w:u w:val="single"/>
    </w:rPr>
  </w:style>
  <w:style w:type="paragraph" w:styleId="Tekstpodstawowy">
    <w:name w:val="Body Text"/>
    <w:basedOn w:val="Normalny"/>
    <w:link w:val="TekstpodstawowyZnak"/>
    <w:uiPriority w:val="99"/>
    <w:pPr>
      <w:suppressAutoHyphens/>
      <w:ind w:right="-1"/>
      <w:jc w:val="both"/>
    </w:pPr>
    <w:rPr>
      <w:lang w:val="x-none" w:eastAsia="x-none"/>
    </w:rPr>
  </w:style>
  <w:style w:type="paragraph" w:customStyle="1" w:styleId="NaglNwek1">
    <w:name w:val="NaglNwek 1"/>
    <w:basedOn w:val="Normalny"/>
    <w:next w:val="Normalny"/>
    <w:pPr>
      <w:keepNext/>
      <w:spacing w:line="360" w:lineRule="auto"/>
      <w:jc w:val="center"/>
    </w:pPr>
    <w:rPr>
      <w:rFonts w:ascii="Arial" w:hAnsi="Arial"/>
      <w:b/>
      <w:color w:val="000000"/>
      <w:sz w:val="32"/>
    </w:rPr>
  </w:style>
  <w:style w:type="paragraph" w:customStyle="1" w:styleId="Zwykytekst">
    <w:name w:val="Zwyk?y tekst"/>
    <w:basedOn w:val="Normalny"/>
    <w:pPr>
      <w:overflowPunct w:val="0"/>
      <w:autoSpaceDE w:val="0"/>
      <w:autoSpaceDN w:val="0"/>
      <w:adjustRightInd w:val="0"/>
      <w:textAlignment w:val="baseline"/>
    </w:pPr>
    <w:rPr>
      <w:rFonts w:ascii="Courier New" w:hAnsi="Courier New"/>
      <w:sz w:val="20"/>
    </w:rPr>
  </w:style>
  <w:style w:type="paragraph" w:styleId="Tekstpodstawowywcity">
    <w:name w:val="Body Text Indent"/>
    <w:basedOn w:val="Normalny"/>
    <w:link w:val="TekstpodstawowywcityZnak"/>
    <w:pPr>
      <w:ind w:left="284" w:hanging="284"/>
    </w:pPr>
    <w:rPr>
      <w:lang w:val="x-none" w:eastAsia="x-none"/>
    </w:rPr>
  </w:style>
  <w:style w:type="paragraph" w:customStyle="1" w:styleId="Tekstpodstawowy21">
    <w:name w:val="Tekst podstawowy 21"/>
    <w:basedOn w:val="Normalny"/>
    <w:pPr>
      <w:spacing w:line="360" w:lineRule="atLeast"/>
      <w:jc w:val="both"/>
    </w:pPr>
    <w:rPr>
      <w:rFonts w:ascii="Arial" w:hAnsi="Arial"/>
      <w:b/>
      <w:i/>
    </w:rPr>
  </w:style>
  <w:style w:type="paragraph" w:customStyle="1" w:styleId="Nagwek50">
    <w:name w:val="Nag?—wek 5"/>
    <w:basedOn w:val="Normalny"/>
    <w:next w:val="Normalny"/>
    <w:pPr>
      <w:keepNext/>
      <w:jc w:val="center"/>
    </w:pPr>
    <w:rPr>
      <w:b/>
      <w:sz w:val="28"/>
    </w:rPr>
  </w:style>
  <w:style w:type="paragraph" w:styleId="Tekstpodstawowywcity2">
    <w:name w:val="Body Text Indent 2"/>
    <w:basedOn w:val="Normalny"/>
    <w:pPr>
      <w:suppressAutoHyphens/>
      <w:spacing w:before="120"/>
      <w:ind w:left="567" w:hanging="567"/>
      <w:jc w:val="both"/>
    </w:pPr>
  </w:style>
  <w:style w:type="character" w:styleId="Pogrubienie">
    <w:name w:val="Strong"/>
    <w:uiPriority w:val="22"/>
    <w:qFormat/>
    <w:rPr>
      <w:b/>
    </w:rPr>
  </w:style>
  <w:style w:type="paragraph" w:customStyle="1" w:styleId="Styl">
    <w:name w:val="Styl"/>
    <w:pPr>
      <w:widowControl w:val="0"/>
    </w:pPr>
    <w:rPr>
      <w:sz w:val="24"/>
    </w:rPr>
  </w:style>
  <w:style w:type="paragraph" w:customStyle="1" w:styleId="FR1">
    <w:name w:val="FR1"/>
    <w:pPr>
      <w:widowControl w:val="0"/>
      <w:jc w:val="both"/>
    </w:pPr>
    <w:rPr>
      <w:rFonts w:ascii="Arial" w:hAnsi="Arial"/>
      <w:snapToGrid w:val="0"/>
      <w:sz w:val="48"/>
    </w:rPr>
  </w:style>
  <w:style w:type="character" w:styleId="Numerstrony">
    <w:name w:val="page number"/>
    <w:basedOn w:val="Domylnaczcionkaakapitu"/>
  </w:style>
  <w:style w:type="paragraph" w:customStyle="1" w:styleId="Tableitem">
    <w:name w:val="Table item"/>
    <w:basedOn w:val="Normalny"/>
    <w:pPr>
      <w:spacing w:before="60" w:after="60"/>
    </w:pPr>
    <w:rPr>
      <w:rFonts w:ascii="Arial Narrow" w:hAnsi="Arial Narrow"/>
      <w:lang w:val="en-GB"/>
    </w:rPr>
  </w:style>
  <w:style w:type="character" w:customStyle="1" w:styleId="slownikid17">
    <w:name w:val="slownik id_17_"/>
    <w:basedOn w:val="Domylnaczcionkaakapitu"/>
  </w:style>
  <w:style w:type="character" w:customStyle="1" w:styleId="WW-Absatz-Standardschriftart1">
    <w:name w:val="WW-Absatz-Standardschriftart1"/>
    <w:rsid w:val="00D7123A"/>
  </w:style>
  <w:style w:type="paragraph" w:styleId="Tekstdymka">
    <w:name w:val="Balloon Text"/>
    <w:basedOn w:val="Normalny"/>
    <w:link w:val="TekstdymkaZnak"/>
    <w:uiPriority w:val="99"/>
    <w:rsid w:val="00E24FE0"/>
    <w:rPr>
      <w:rFonts w:ascii="Tahoma" w:hAnsi="Tahoma"/>
      <w:sz w:val="16"/>
      <w:szCs w:val="16"/>
      <w:lang w:val="x-none" w:eastAsia="x-none"/>
    </w:rPr>
  </w:style>
  <w:style w:type="character" w:customStyle="1" w:styleId="TekstdymkaZnak">
    <w:name w:val="Tekst dymka Znak"/>
    <w:link w:val="Tekstdymka"/>
    <w:uiPriority w:val="99"/>
    <w:rsid w:val="00E24FE0"/>
    <w:rPr>
      <w:rFonts w:ascii="Tahoma" w:hAnsi="Tahoma" w:cs="Tahoma"/>
      <w:sz w:val="16"/>
      <w:szCs w:val="16"/>
    </w:rPr>
  </w:style>
  <w:style w:type="paragraph" w:styleId="Akapitzlist">
    <w:name w:val="List Paragraph"/>
    <w:basedOn w:val="Normalny"/>
    <w:uiPriority w:val="34"/>
    <w:qFormat/>
    <w:rsid w:val="00D04BF4"/>
    <w:pPr>
      <w:ind w:left="708"/>
    </w:pPr>
  </w:style>
  <w:style w:type="character" w:customStyle="1" w:styleId="text1">
    <w:name w:val="text1"/>
    <w:rsid w:val="00B82C53"/>
    <w:rPr>
      <w:rFonts w:ascii="Verdana" w:hAnsi="Verdana" w:hint="default"/>
      <w:color w:val="000000"/>
      <w:sz w:val="20"/>
      <w:szCs w:val="20"/>
    </w:rPr>
  </w:style>
  <w:style w:type="paragraph" w:customStyle="1" w:styleId="Nagwek30">
    <w:name w:val="Nagłówek3"/>
    <w:basedOn w:val="Normalny"/>
    <w:next w:val="Tekstpodstawowy"/>
    <w:rsid w:val="002B358F"/>
    <w:pPr>
      <w:keepNext/>
      <w:suppressAutoHyphens/>
      <w:spacing w:before="240" w:after="120"/>
    </w:pPr>
    <w:rPr>
      <w:rFonts w:ascii="Arial" w:eastAsia="Lucida Sans Unicode" w:hAnsi="Arial" w:cs="Tahoma"/>
      <w:sz w:val="28"/>
      <w:szCs w:val="28"/>
      <w:lang w:eastAsia="ar-SA"/>
    </w:rPr>
  </w:style>
  <w:style w:type="character" w:customStyle="1" w:styleId="WW-Absatz-Standardschriftart">
    <w:name w:val="WW-Absatz-Standardschriftart"/>
    <w:rsid w:val="0078138D"/>
  </w:style>
  <w:style w:type="character" w:customStyle="1" w:styleId="TekstpodstawowywcityZnak">
    <w:name w:val="Tekst podstawowy wcięty Znak"/>
    <w:link w:val="Tekstpodstawowywcity"/>
    <w:rsid w:val="00F27973"/>
    <w:rPr>
      <w:sz w:val="24"/>
    </w:rPr>
  </w:style>
  <w:style w:type="character" w:customStyle="1" w:styleId="TekstpodstawowyZnak">
    <w:name w:val="Tekst podstawowy Znak"/>
    <w:link w:val="Tekstpodstawowy"/>
    <w:uiPriority w:val="99"/>
    <w:rsid w:val="0091709F"/>
    <w:rPr>
      <w:sz w:val="24"/>
    </w:rPr>
  </w:style>
  <w:style w:type="character" w:customStyle="1" w:styleId="Tekstpodstawowywcity3Znak">
    <w:name w:val="Tekst podstawowy wcięty 3 Znak"/>
    <w:link w:val="Tekstpodstawowywcity3"/>
    <w:rsid w:val="0091709F"/>
    <w:rPr>
      <w:rFonts w:ascii="Arial" w:hAnsi="Arial"/>
      <w:sz w:val="24"/>
    </w:rPr>
  </w:style>
  <w:style w:type="character" w:customStyle="1" w:styleId="Tekstpodstawowy3Znak">
    <w:name w:val="Tekst podstawowy 3 Znak"/>
    <w:link w:val="Tekstpodstawowy3"/>
    <w:rsid w:val="0091709F"/>
    <w:rPr>
      <w:rFonts w:ascii="Arial" w:hAnsi="Arial"/>
      <w:sz w:val="32"/>
    </w:rPr>
  </w:style>
  <w:style w:type="table" w:styleId="Tabela-Siatka">
    <w:name w:val="Table Grid"/>
    <w:basedOn w:val="Standardowy"/>
    <w:rsid w:val="00F748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A30DD"/>
    <w:pPr>
      <w:autoSpaceDE w:val="0"/>
      <w:autoSpaceDN w:val="0"/>
      <w:adjustRightInd w:val="0"/>
    </w:pPr>
    <w:rPr>
      <w:rFonts w:ascii="Arial" w:hAnsi="Arial" w:cs="Arial"/>
      <w:color w:val="000000"/>
      <w:sz w:val="24"/>
      <w:szCs w:val="24"/>
    </w:rPr>
  </w:style>
  <w:style w:type="paragraph" w:customStyle="1" w:styleId="Tekstpodstawowywcity22">
    <w:name w:val="Tekst podstawowy wcięty 22"/>
    <w:basedOn w:val="Normalny"/>
    <w:rsid w:val="004931E7"/>
    <w:pPr>
      <w:suppressAutoHyphens/>
      <w:spacing w:before="120"/>
      <w:ind w:left="426" w:hanging="426"/>
      <w:jc w:val="both"/>
    </w:pPr>
    <w:rPr>
      <w:rFonts w:ascii="Arial" w:hAnsi="Arial"/>
      <w:lang w:eastAsia="ar-SA"/>
    </w:rPr>
  </w:style>
  <w:style w:type="character" w:styleId="Odwoanieprzypisudolnego">
    <w:name w:val="footnote reference"/>
    <w:uiPriority w:val="99"/>
    <w:unhideWhenUsed/>
    <w:rsid w:val="0083550D"/>
    <w:rPr>
      <w:vertAlign w:val="superscript"/>
    </w:rPr>
  </w:style>
  <w:style w:type="character" w:customStyle="1" w:styleId="Nagwek5Znak">
    <w:name w:val="Nagłówek 5 Znak"/>
    <w:link w:val="Nagwek5"/>
    <w:rsid w:val="00DC489E"/>
    <w:rPr>
      <w:rFonts w:ascii="Arial" w:hAnsi="Arial"/>
      <w:b/>
      <w:sz w:val="24"/>
    </w:rPr>
  </w:style>
  <w:style w:type="character" w:customStyle="1" w:styleId="Nagwek7Znak">
    <w:name w:val="Nagłówek 7 Znak"/>
    <w:link w:val="Nagwek7"/>
    <w:rsid w:val="00DC489E"/>
    <w:rPr>
      <w:b/>
      <w:sz w:val="24"/>
    </w:rPr>
  </w:style>
  <w:style w:type="character" w:customStyle="1" w:styleId="FontStyle108">
    <w:name w:val="Font Style108"/>
    <w:rsid w:val="00CB7EC5"/>
    <w:rPr>
      <w:rFonts w:ascii="Times New Roman" w:hAnsi="Times New Roman" w:cs="Times New Roman"/>
      <w:b/>
      <w:bCs/>
      <w:color w:val="000000"/>
      <w:sz w:val="20"/>
      <w:szCs w:val="20"/>
    </w:rPr>
  </w:style>
  <w:style w:type="paragraph" w:customStyle="1" w:styleId="NormalTable1">
    <w:name w:val="Normal Table1"/>
    <w:rsid w:val="006F2339"/>
    <w:pPr>
      <w:suppressAutoHyphens/>
    </w:pPr>
    <w:rPr>
      <w:rFonts w:cs="Mangal"/>
      <w:lang w:bidi="hi-IN"/>
    </w:rPr>
  </w:style>
  <w:style w:type="character" w:styleId="Odwoaniedokomentarza">
    <w:name w:val="annotation reference"/>
    <w:rsid w:val="002661AB"/>
    <w:rPr>
      <w:sz w:val="16"/>
      <w:szCs w:val="16"/>
    </w:rPr>
  </w:style>
  <w:style w:type="paragraph" w:styleId="Tekstkomentarza">
    <w:name w:val="annotation text"/>
    <w:basedOn w:val="Normalny"/>
    <w:link w:val="TekstkomentarzaZnak"/>
    <w:rsid w:val="002661AB"/>
    <w:rPr>
      <w:sz w:val="20"/>
    </w:rPr>
  </w:style>
  <w:style w:type="character" w:customStyle="1" w:styleId="TekstkomentarzaZnak">
    <w:name w:val="Tekst komentarza Znak"/>
    <w:basedOn w:val="Domylnaczcionkaakapitu"/>
    <w:link w:val="Tekstkomentarza"/>
    <w:rsid w:val="002661AB"/>
  </w:style>
  <w:style w:type="paragraph" w:styleId="Tematkomentarza">
    <w:name w:val="annotation subject"/>
    <w:basedOn w:val="Tekstkomentarza"/>
    <w:next w:val="Tekstkomentarza"/>
    <w:link w:val="TematkomentarzaZnak"/>
    <w:rsid w:val="002661AB"/>
    <w:rPr>
      <w:b/>
      <w:bCs/>
      <w:lang w:val="x-none" w:eastAsia="x-none"/>
    </w:rPr>
  </w:style>
  <w:style w:type="character" w:customStyle="1" w:styleId="TematkomentarzaZnak">
    <w:name w:val="Temat komentarza Znak"/>
    <w:link w:val="Tematkomentarza"/>
    <w:rsid w:val="002661AB"/>
    <w:rPr>
      <w:b/>
      <w:bCs/>
    </w:rPr>
  </w:style>
  <w:style w:type="paragraph" w:styleId="Bezodstpw">
    <w:name w:val="No Spacing"/>
    <w:uiPriority w:val="1"/>
    <w:qFormat/>
    <w:rsid w:val="003D3CB5"/>
    <w:rPr>
      <w:rFonts w:eastAsia="Calibri"/>
      <w:sz w:val="24"/>
      <w:szCs w:val="22"/>
      <w:lang w:eastAsia="en-US"/>
    </w:rPr>
  </w:style>
  <w:style w:type="character" w:customStyle="1" w:styleId="fontstyle1080">
    <w:name w:val="fontstyle108"/>
    <w:rsid w:val="000C214B"/>
  </w:style>
  <w:style w:type="paragraph" w:styleId="Poprawka">
    <w:name w:val="Revision"/>
    <w:hidden/>
    <w:uiPriority w:val="99"/>
    <w:semiHidden/>
    <w:rsid w:val="00046FA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97213">
      <w:bodyDiv w:val="1"/>
      <w:marLeft w:val="0"/>
      <w:marRight w:val="0"/>
      <w:marTop w:val="0"/>
      <w:marBottom w:val="0"/>
      <w:divBdr>
        <w:top w:val="none" w:sz="0" w:space="0" w:color="auto"/>
        <w:left w:val="none" w:sz="0" w:space="0" w:color="auto"/>
        <w:bottom w:val="none" w:sz="0" w:space="0" w:color="auto"/>
        <w:right w:val="none" w:sz="0" w:space="0" w:color="auto"/>
      </w:divBdr>
      <w:divsChild>
        <w:div w:id="379288528">
          <w:marLeft w:val="0"/>
          <w:marRight w:val="0"/>
          <w:marTop w:val="0"/>
          <w:marBottom w:val="0"/>
          <w:divBdr>
            <w:top w:val="none" w:sz="0" w:space="0" w:color="auto"/>
            <w:left w:val="none" w:sz="0" w:space="0" w:color="auto"/>
            <w:bottom w:val="none" w:sz="0" w:space="0" w:color="auto"/>
            <w:right w:val="none" w:sz="0" w:space="0" w:color="auto"/>
          </w:divBdr>
          <w:divsChild>
            <w:div w:id="1295870770">
              <w:marLeft w:val="0"/>
              <w:marRight w:val="0"/>
              <w:marTop w:val="0"/>
              <w:marBottom w:val="0"/>
              <w:divBdr>
                <w:top w:val="none" w:sz="0" w:space="0" w:color="auto"/>
                <w:left w:val="none" w:sz="0" w:space="0" w:color="auto"/>
                <w:bottom w:val="none" w:sz="0" w:space="0" w:color="auto"/>
                <w:right w:val="none" w:sz="0" w:space="0" w:color="auto"/>
              </w:divBdr>
              <w:divsChild>
                <w:div w:id="1568498116">
                  <w:marLeft w:val="0"/>
                  <w:marRight w:val="0"/>
                  <w:marTop w:val="0"/>
                  <w:marBottom w:val="0"/>
                  <w:divBdr>
                    <w:top w:val="none" w:sz="0" w:space="0" w:color="auto"/>
                    <w:left w:val="none" w:sz="0" w:space="0" w:color="auto"/>
                    <w:bottom w:val="none" w:sz="0" w:space="0" w:color="auto"/>
                    <w:right w:val="none" w:sz="0" w:space="0" w:color="auto"/>
                  </w:divBdr>
                  <w:divsChild>
                    <w:div w:id="536044533">
                      <w:marLeft w:val="0"/>
                      <w:marRight w:val="0"/>
                      <w:marTop w:val="0"/>
                      <w:marBottom w:val="0"/>
                      <w:divBdr>
                        <w:top w:val="none" w:sz="0" w:space="0" w:color="auto"/>
                        <w:left w:val="none" w:sz="0" w:space="0" w:color="auto"/>
                        <w:bottom w:val="none" w:sz="0" w:space="0" w:color="auto"/>
                        <w:right w:val="none" w:sz="0" w:space="0" w:color="auto"/>
                      </w:divBdr>
                      <w:divsChild>
                        <w:div w:id="1948543775">
                          <w:marLeft w:val="0"/>
                          <w:marRight w:val="0"/>
                          <w:marTop w:val="0"/>
                          <w:marBottom w:val="0"/>
                          <w:divBdr>
                            <w:top w:val="none" w:sz="0" w:space="0" w:color="auto"/>
                            <w:left w:val="none" w:sz="0" w:space="0" w:color="auto"/>
                            <w:bottom w:val="none" w:sz="0" w:space="0" w:color="auto"/>
                            <w:right w:val="none" w:sz="0" w:space="0" w:color="auto"/>
                          </w:divBdr>
                          <w:divsChild>
                            <w:div w:id="727999208">
                              <w:marLeft w:val="0"/>
                              <w:marRight w:val="0"/>
                              <w:marTop w:val="0"/>
                              <w:marBottom w:val="0"/>
                              <w:divBdr>
                                <w:top w:val="none" w:sz="0" w:space="0" w:color="auto"/>
                                <w:left w:val="none" w:sz="0" w:space="0" w:color="auto"/>
                                <w:bottom w:val="none" w:sz="0" w:space="0" w:color="auto"/>
                                <w:right w:val="none" w:sz="0" w:space="0" w:color="auto"/>
                              </w:divBdr>
                              <w:divsChild>
                                <w:div w:id="44723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934925">
      <w:bodyDiv w:val="1"/>
      <w:marLeft w:val="0"/>
      <w:marRight w:val="0"/>
      <w:marTop w:val="0"/>
      <w:marBottom w:val="0"/>
      <w:divBdr>
        <w:top w:val="none" w:sz="0" w:space="0" w:color="auto"/>
        <w:left w:val="none" w:sz="0" w:space="0" w:color="auto"/>
        <w:bottom w:val="none" w:sz="0" w:space="0" w:color="auto"/>
        <w:right w:val="none" w:sz="0" w:space="0" w:color="auto"/>
      </w:divBdr>
    </w:div>
    <w:div w:id="1809780357">
      <w:bodyDiv w:val="1"/>
      <w:marLeft w:val="0"/>
      <w:marRight w:val="0"/>
      <w:marTop w:val="0"/>
      <w:marBottom w:val="0"/>
      <w:divBdr>
        <w:top w:val="none" w:sz="0" w:space="0" w:color="auto"/>
        <w:left w:val="none" w:sz="0" w:space="0" w:color="auto"/>
        <w:bottom w:val="none" w:sz="0" w:space="0" w:color="auto"/>
        <w:right w:val="none" w:sz="0" w:space="0" w:color="auto"/>
      </w:divBdr>
      <w:divsChild>
        <w:div w:id="1706564139">
          <w:marLeft w:val="0"/>
          <w:marRight w:val="0"/>
          <w:marTop w:val="0"/>
          <w:marBottom w:val="0"/>
          <w:divBdr>
            <w:top w:val="none" w:sz="0" w:space="0" w:color="auto"/>
            <w:left w:val="none" w:sz="0" w:space="0" w:color="auto"/>
            <w:bottom w:val="none" w:sz="0" w:space="0" w:color="auto"/>
            <w:right w:val="none" w:sz="0" w:space="0" w:color="auto"/>
          </w:divBdr>
          <w:divsChild>
            <w:div w:id="1799030367">
              <w:marLeft w:val="0"/>
              <w:marRight w:val="0"/>
              <w:marTop w:val="0"/>
              <w:marBottom w:val="0"/>
              <w:divBdr>
                <w:top w:val="none" w:sz="0" w:space="0" w:color="auto"/>
                <w:left w:val="none" w:sz="0" w:space="0" w:color="auto"/>
                <w:bottom w:val="none" w:sz="0" w:space="0" w:color="auto"/>
                <w:right w:val="none" w:sz="0" w:space="0" w:color="auto"/>
              </w:divBdr>
              <w:divsChild>
                <w:div w:id="1169323309">
                  <w:marLeft w:val="0"/>
                  <w:marRight w:val="0"/>
                  <w:marTop w:val="1050"/>
                  <w:marBottom w:val="0"/>
                  <w:divBdr>
                    <w:top w:val="none" w:sz="0" w:space="0" w:color="auto"/>
                    <w:left w:val="none" w:sz="0" w:space="0" w:color="auto"/>
                    <w:bottom w:val="none" w:sz="0" w:space="0" w:color="auto"/>
                    <w:right w:val="none" w:sz="0" w:space="0" w:color="auto"/>
                  </w:divBdr>
                  <w:divsChild>
                    <w:div w:id="452746335">
                      <w:marLeft w:val="0"/>
                      <w:marRight w:val="0"/>
                      <w:marTop w:val="0"/>
                      <w:marBottom w:val="0"/>
                      <w:divBdr>
                        <w:top w:val="none" w:sz="0" w:space="0" w:color="auto"/>
                        <w:left w:val="single" w:sz="6" w:space="4" w:color="C0C0D9"/>
                        <w:bottom w:val="single" w:sz="6" w:space="4" w:color="C0C0D9"/>
                        <w:right w:val="single" w:sz="6" w:space="4" w:color="C0C0D9"/>
                      </w:divBdr>
                      <w:divsChild>
                        <w:div w:id="132697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06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97E6A-AFD6-40B5-B13F-09F2854DB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95</Pages>
  <Words>33506</Words>
  <Characters>201037</Characters>
  <Application>Microsoft Office Word</Application>
  <DocSecurity>0</DocSecurity>
  <Lines>1675</Lines>
  <Paragraphs>468</Paragraphs>
  <ScaleCrop>false</ScaleCrop>
  <HeadingPairs>
    <vt:vector size="2" baseType="variant">
      <vt:variant>
        <vt:lpstr>Tytuł</vt:lpstr>
      </vt:variant>
      <vt:variant>
        <vt:i4>1</vt:i4>
      </vt:variant>
    </vt:vector>
  </HeadingPairs>
  <TitlesOfParts>
    <vt:vector size="1" baseType="lpstr">
      <vt:lpstr>ZAMAWIAJĄCY:</vt:lpstr>
    </vt:vector>
  </TitlesOfParts>
  <Company>zus</Company>
  <LinksUpToDate>false</LinksUpToDate>
  <CharactersWithSpaces>234075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zamowienia</dc:creator>
  <cp:lastModifiedBy>Your User Name</cp:lastModifiedBy>
  <cp:revision>79</cp:revision>
  <cp:lastPrinted>2015-01-19T06:03:00Z</cp:lastPrinted>
  <dcterms:created xsi:type="dcterms:W3CDTF">2015-01-30T07:51:00Z</dcterms:created>
  <dcterms:modified xsi:type="dcterms:W3CDTF">2015-02-02T10:41:00Z</dcterms:modified>
</cp:coreProperties>
</file>